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2B1" w:rsidRPr="006723BA" w:rsidRDefault="00C1501F" w:rsidP="00831369">
      <w:pPr>
        <w:spacing w:line="276" w:lineRule="auto"/>
        <w:rPr>
          <w:rFonts w:ascii="Arial" w:hAnsi="Arial" w:cs="Arial"/>
          <w:b/>
          <w:sz w:val="22"/>
          <w:szCs w:val="28"/>
          <w:u w:val="single"/>
        </w:rPr>
      </w:pPr>
      <w:bookmarkStart w:id="0" w:name="_GoBack"/>
      <w:bookmarkEnd w:id="0"/>
      <w:r>
        <w:rPr>
          <w:rFonts w:ascii="Arial" w:hAnsi="Arial" w:cs="Arial"/>
          <w:b/>
          <w:noProof/>
          <w:sz w:val="22"/>
          <w:szCs w:val="28"/>
          <w:u w:val="single"/>
          <w:lang w:val="en-US" w:eastAsia="ko-KR"/>
        </w:rPr>
        <mc:AlternateContent>
          <mc:Choice Requires="wps">
            <w:drawing>
              <wp:anchor distT="0" distB="0" distL="114300" distR="114300" simplePos="0" relativeHeight="251653120" behindDoc="0" locked="0" layoutInCell="1" allowOverlap="1" wp14:anchorId="4DEB9C90" wp14:editId="62E22D08">
                <wp:simplePos x="0" y="0"/>
                <wp:positionH relativeFrom="column">
                  <wp:posOffset>-322580</wp:posOffset>
                </wp:positionH>
                <wp:positionV relativeFrom="paragraph">
                  <wp:posOffset>-64770</wp:posOffset>
                </wp:positionV>
                <wp:extent cx="6616700" cy="304800"/>
                <wp:effectExtent l="0" t="0" r="0" b="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066" w:rsidRDefault="00E07066" w:rsidP="00557D31">
                            <w:pPr>
                              <w:jc w:val="center"/>
                              <w:rPr>
                                <w:rFonts w:ascii="Arial" w:hAnsi="Arial" w:cs="Arial"/>
                                <w:b/>
                                <w:color w:val="002060"/>
                              </w:rPr>
                            </w:pPr>
                            <w:r w:rsidRPr="00461040">
                              <w:rPr>
                                <w:rFonts w:ascii="Arial" w:hAnsi="Arial" w:cs="Arial"/>
                                <w:b/>
                                <w:color w:val="002060"/>
                              </w:rPr>
                              <w:t xml:space="preserve">Request for Proposal (RFP) for </w:t>
                            </w:r>
                            <w:r>
                              <w:rPr>
                                <w:rFonts w:ascii="Arial" w:hAnsi="Arial" w:cs="Arial"/>
                                <w:b/>
                                <w:color w:val="002060"/>
                              </w:rPr>
                              <w:t>Joint</w:t>
                            </w:r>
                            <w:r w:rsidRPr="00461040">
                              <w:rPr>
                                <w:rFonts w:ascii="Arial" w:hAnsi="Arial" w:cs="Arial"/>
                                <w:b/>
                                <w:color w:val="002060"/>
                              </w:rPr>
                              <w:t xml:space="preserve"> </w:t>
                            </w:r>
                            <w:r>
                              <w:rPr>
                                <w:rFonts w:ascii="Arial" w:hAnsi="Arial" w:cs="Arial"/>
                                <w:b/>
                                <w:color w:val="002060"/>
                              </w:rPr>
                              <w:t xml:space="preserve">Applied </w:t>
                            </w:r>
                            <w:r w:rsidRPr="00461040">
                              <w:rPr>
                                <w:rFonts w:ascii="Arial" w:hAnsi="Arial" w:cs="Arial"/>
                                <w:b/>
                                <w:color w:val="002060"/>
                              </w:rPr>
                              <w:t xml:space="preserve">R&amp;D Projects </w:t>
                            </w:r>
                            <w:r>
                              <w:rPr>
                                <w:rFonts w:ascii="Arial" w:hAnsi="Arial" w:cs="Arial"/>
                                <w:b/>
                                <w:color w:val="002060"/>
                              </w:rPr>
                              <w:t>(June</w:t>
                            </w:r>
                            <w:r w:rsidRPr="00461040">
                              <w:rPr>
                                <w:rFonts w:ascii="Arial" w:hAnsi="Arial" w:cs="Arial"/>
                                <w:b/>
                                <w:color w:val="002060"/>
                              </w:rPr>
                              <w:t xml:space="preserve"> 201</w:t>
                            </w:r>
                            <w:r>
                              <w:rPr>
                                <w:rFonts w:ascii="Arial" w:hAnsi="Arial" w:cs="Arial"/>
                                <w:b/>
                                <w:color w:val="002060"/>
                              </w:rPr>
                              <w:t>4</w:t>
                            </w:r>
                            <w:r w:rsidRPr="00461040">
                              <w:rPr>
                                <w:rFonts w:ascii="Arial" w:hAnsi="Arial" w:cs="Arial"/>
                                <w:b/>
                                <w:color w:val="002060"/>
                              </w:rPr>
                              <w:t>)</w:t>
                            </w:r>
                          </w:p>
                          <w:p w:rsidR="00E07066" w:rsidRDefault="00E07066" w:rsidP="00557D31">
                            <w:pPr>
                              <w:jc w:val="center"/>
                              <w:rPr>
                                <w:rFonts w:ascii="Arial" w:hAnsi="Arial" w:cs="Arial"/>
                                <w:b/>
                                <w:color w:val="002060"/>
                              </w:rPr>
                            </w:pPr>
                          </w:p>
                          <w:p w:rsidR="00E07066" w:rsidRDefault="00E07066" w:rsidP="00557D31">
                            <w:pPr>
                              <w:jc w:val="center"/>
                              <w:rPr>
                                <w:rFonts w:ascii="Arial" w:hAnsi="Arial" w:cs="Arial"/>
                                <w:b/>
                                <w:color w:val="002060"/>
                              </w:rPr>
                            </w:pPr>
                          </w:p>
                          <w:p w:rsidR="00E07066" w:rsidRPr="00461040" w:rsidRDefault="00E07066" w:rsidP="00557D31">
                            <w:pPr>
                              <w:jc w:val="center"/>
                              <w:rPr>
                                <w:rFonts w:ascii="Arial" w:hAnsi="Arial" w:cs="Arial"/>
                                <w:b/>
                                <w:color w:val="0020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25.4pt;margin-top:-5.1pt;width:521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" stroked="f">
                <v:textbox>
                  <w:txbxContent>
                    <w:p w:rsidR="00E07066" w:rsidRDefault="00E07066" w:rsidP="00557D31">
                      <w:pPr>
                        <w:jc w:val="center"/>
                        <w:rPr>
                          <w:rFonts w:ascii="Arial" w:hAnsi="Arial" w:cs="Arial"/>
                          <w:b/>
                          <w:color w:val="002060"/>
                        </w:rPr>
                      </w:pPr>
                      <w:r w:rsidRPr="00461040">
                        <w:rPr>
                          <w:rFonts w:ascii="Arial" w:hAnsi="Arial" w:cs="Arial"/>
                          <w:b/>
                          <w:color w:val="002060"/>
                        </w:rPr>
                        <w:t xml:space="preserve">Request for Proposal (RFP) for </w:t>
                      </w:r>
                      <w:r>
                        <w:rPr>
                          <w:rFonts w:ascii="Arial" w:hAnsi="Arial" w:cs="Arial"/>
                          <w:b/>
                          <w:color w:val="002060"/>
                        </w:rPr>
                        <w:t>Joint</w:t>
                      </w:r>
                      <w:r w:rsidRPr="00461040">
                        <w:rPr>
                          <w:rFonts w:ascii="Arial" w:hAnsi="Arial" w:cs="Arial"/>
                          <w:b/>
                          <w:color w:val="002060"/>
                        </w:rPr>
                        <w:t xml:space="preserve"> </w:t>
                      </w:r>
                      <w:r>
                        <w:rPr>
                          <w:rFonts w:ascii="Arial" w:hAnsi="Arial" w:cs="Arial"/>
                          <w:b/>
                          <w:color w:val="002060"/>
                        </w:rPr>
                        <w:t xml:space="preserve">Applied </w:t>
                      </w:r>
                      <w:r w:rsidRPr="00461040">
                        <w:rPr>
                          <w:rFonts w:ascii="Arial" w:hAnsi="Arial" w:cs="Arial"/>
                          <w:b/>
                          <w:color w:val="002060"/>
                        </w:rPr>
                        <w:t xml:space="preserve">R&amp;D Projects </w:t>
                      </w:r>
                      <w:r>
                        <w:rPr>
                          <w:rFonts w:ascii="Arial" w:hAnsi="Arial" w:cs="Arial"/>
                          <w:b/>
                          <w:color w:val="002060"/>
                        </w:rPr>
                        <w:t>(June</w:t>
                      </w:r>
                      <w:r w:rsidRPr="00461040">
                        <w:rPr>
                          <w:rFonts w:ascii="Arial" w:hAnsi="Arial" w:cs="Arial"/>
                          <w:b/>
                          <w:color w:val="002060"/>
                        </w:rPr>
                        <w:t xml:space="preserve"> 201</w:t>
                      </w:r>
                      <w:r>
                        <w:rPr>
                          <w:rFonts w:ascii="Arial" w:hAnsi="Arial" w:cs="Arial"/>
                          <w:b/>
                          <w:color w:val="002060"/>
                        </w:rPr>
                        <w:t>4</w:t>
                      </w:r>
                      <w:r w:rsidRPr="00461040">
                        <w:rPr>
                          <w:rFonts w:ascii="Arial" w:hAnsi="Arial" w:cs="Arial"/>
                          <w:b/>
                          <w:color w:val="002060"/>
                        </w:rPr>
                        <w:t>)</w:t>
                      </w:r>
                    </w:p>
                    <w:p w:rsidR="00E07066" w:rsidRDefault="00E07066" w:rsidP="00557D31">
                      <w:pPr>
                        <w:jc w:val="center"/>
                        <w:rPr>
                          <w:rFonts w:ascii="Arial" w:hAnsi="Arial" w:cs="Arial"/>
                          <w:b/>
                          <w:color w:val="002060"/>
                        </w:rPr>
                      </w:pPr>
                    </w:p>
                    <w:p w:rsidR="00E07066" w:rsidRDefault="00E07066" w:rsidP="00557D31">
                      <w:pPr>
                        <w:jc w:val="center"/>
                        <w:rPr>
                          <w:rFonts w:ascii="Arial" w:hAnsi="Arial" w:cs="Arial"/>
                          <w:b/>
                          <w:color w:val="002060"/>
                        </w:rPr>
                      </w:pPr>
                    </w:p>
                    <w:p w:rsidR="00E07066" w:rsidRPr="00461040" w:rsidRDefault="00E07066" w:rsidP="00557D31">
                      <w:pPr>
                        <w:jc w:val="center"/>
                        <w:rPr>
                          <w:rFonts w:ascii="Arial" w:hAnsi="Arial" w:cs="Arial"/>
                          <w:b/>
                          <w:color w:val="002060"/>
                        </w:rPr>
                      </w:pPr>
                    </w:p>
                  </w:txbxContent>
                </v:textbox>
              </v:shape>
            </w:pict>
          </mc:Fallback>
        </mc:AlternateContent>
      </w:r>
    </w:p>
    <w:p w:rsidR="0072270D" w:rsidRDefault="0072270D" w:rsidP="00734212">
      <w:pPr>
        <w:tabs>
          <w:tab w:val="left" w:pos="3330"/>
        </w:tabs>
        <w:rPr>
          <w:rFonts w:ascii="Arial" w:hAnsi="Arial" w:cs="Arial"/>
          <w:sz w:val="22"/>
          <w:szCs w:val="28"/>
          <w:u w:val="single"/>
        </w:rPr>
      </w:pPr>
    </w:p>
    <w:tbl>
      <w:tblPr>
        <w:tblW w:w="10331" w:type="dxa"/>
        <w:tblInd w:w="-43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626"/>
        <w:gridCol w:w="2802"/>
        <w:gridCol w:w="2544"/>
        <w:gridCol w:w="2359"/>
      </w:tblGrid>
      <w:tr w:rsidR="007A7120" w:rsidRPr="00966E9A" w:rsidTr="00A5344F">
        <w:trPr>
          <w:trHeight w:val="2626"/>
        </w:trPr>
        <w:tc>
          <w:tcPr>
            <w:tcW w:w="2626" w:type="dxa"/>
          </w:tcPr>
          <w:p w:rsidR="007A7120" w:rsidRDefault="007A7120" w:rsidP="00F54414">
            <w:pPr>
              <w:jc w:val="center"/>
              <w:rPr>
                <w:rFonts w:ascii="Arial" w:hAnsi="Arial" w:cs="Arial"/>
                <w:sz w:val="20"/>
              </w:rPr>
            </w:pPr>
            <w:r w:rsidRPr="0085069B">
              <w:rPr>
                <w:rFonts w:ascii="Arial" w:hAnsi="Arial" w:cs="Arial"/>
                <w:sz w:val="20"/>
              </w:rPr>
              <w:t>Indian Implementation Agency</w:t>
            </w:r>
          </w:p>
          <w:p w:rsidR="007A7120" w:rsidRDefault="007A7120" w:rsidP="00F54414">
            <w:pPr>
              <w:jc w:val="center"/>
              <w:rPr>
                <w:rFonts w:ascii="Arial" w:hAnsi="Arial" w:cs="Arial"/>
                <w:sz w:val="20"/>
              </w:rPr>
            </w:pPr>
          </w:p>
          <w:p w:rsidR="007A7120" w:rsidRPr="0085069B" w:rsidRDefault="007A7120" w:rsidP="00F54414">
            <w:pPr>
              <w:jc w:val="center"/>
              <w:rPr>
                <w:rFonts w:ascii="Arial" w:hAnsi="Arial" w:cs="Arial"/>
                <w:b/>
                <w:u w:val="single"/>
              </w:rPr>
            </w:pPr>
            <w:r>
              <w:rPr>
                <w:rFonts w:ascii="Arial" w:hAnsi="Arial" w:cs="Arial"/>
                <w:noProof/>
                <w:sz w:val="20"/>
                <w:lang w:val="en-US" w:eastAsia="ko-KR"/>
              </w:rPr>
              <w:drawing>
                <wp:anchor distT="0" distB="0" distL="114300" distR="114300" simplePos="0" relativeHeight="251678720" behindDoc="1" locked="0" layoutInCell="1" allowOverlap="1" wp14:anchorId="546FD030" wp14:editId="60929A4D">
                  <wp:simplePos x="0" y="0"/>
                  <wp:positionH relativeFrom="column">
                    <wp:posOffset>142240</wp:posOffset>
                  </wp:positionH>
                  <wp:positionV relativeFrom="paragraph">
                    <wp:posOffset>27940</wp:posOffset>
                  </wp:positionV>
                  <wp:extent cx="1390650" cy="869950"/>
                  <wp:effectExtent l="0" t="0" r="0" b="6350"/>
                  <wp:wrapTight wrapText="bothSides">
                    <wp:wrapPolygon edited="0">
                      <wp:start x="0" y="0"/>
                      <wp:lineTo x="0" y="21285"/>
                      <wp:lineTo x="21304" y="21285"/>
                      <wp:lineTo x="2130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869950"/>
                          </a:xfrm>
                          <a:prstGeom prst="rect">
                            <a:avLst/>
                          </a:prstGeom>
                          <a:noFill/>
                        </pic:spPr>
                      </pic:pic>
                    </a:graphicData>
                  </a:graphic>
                  <wp14:sizeRelH relativeFrom="page">
                    <wp14:pctWidth>0</wp14:pctWidth>
                  </wp14:sizeRelH>
                  <wp14:sizeRelV relativeFrom="page">
                    <wp14:pctHeight>0</wp14:pctHeight>
                  </wp14:sizeRelV>
                </wp:anchor>
              </w:drawing>
            </w:r>
          </w:p>
        </w:tc>
        <w:tc>
          <w:tcPr>
            <w:tcW w:w="2802" w:type="dxa"/>
          </w:tcPr>
          <w:p w:rsidR="007A7120" w:rsidRPr="0085069B" w:rsidRDefault="007A7120" w:rsidP="00F54414">
            <w:pPr>
              <w:jc w:val="center"/>
              <w:rPr>
                <w:rFonts w:ascii="Arial" w:hAnsi="Arial" w:cs="Arial"/>
                <w:sz w:val="20"/>
              </w:rPr>
            </w:pPr>
            <w:r w:rsidRPr="0085069B">
              <w:rPr>
                <w:rFonts w:ascii="Arial" w:hAnsi="Arial" w:cs="Arial"/>
                <w:sz w:val="20"/>
              </w:rPr>
              <w:t>Indian Funding Ministry/Department</w:t>
            </w:r>
          </w:p>
          <w:p w:rsidR="007A7120" w:rsidRPr="0085069B" w:rsidRDefault="00A5344F" w:rsidP="00F54414">
            <w:pPr>
              <w:jc w:val="center"/>
              <w:rPr>
                <w:rFonts w:ascii="Arial" w:hAnsi="Arial" w:cs="Arial"/>
                <w:b/>
                <w:u w:val="single"/>
              </w:rPr>
            </w:pPr>
            <w:r>
              <w:rPr>
                <w:rFonts w:ascii="Arial" w:hAnsi="Arial" w:cs="Arial"/>
                <w:noProof/>
                <w:sz w:val="20"/>
                <w:lang w:val="en-US" w:eastAsia="ko-KR"/>
              </w:rPr>
              <mc:AlternateContent>
                <mc:Choice Requires="wpg">
                  <w:drawing>
                    <wp:anchor distT="0" distB="0" distL="114300" distR="114300" simplePos="0" relativeHeight="251679744" behindDoc="0" locked="0" layoutInCell="1" allowOverlap="1" wp14:anchorId="73366625" wp14:editId="08F9820C">
                      <wp:simplePos x="0" y="0"/>
                      <wp:positionH relativeFrom="column">
                        <wp:posOffset>15240</wp:posOffset>
                      </wp:positionH>
                      <wp:positionV relativeFrom="paragraph">
                        <wp:posOffset>218440</wp:posOffset>
                      </wp:positionV>
                      <wp:extent cx="1682115" cy="1073055"/>
                      <wp:effectExtent l="0" t="0" r="0" b="0"/>
                      <wp:wrapNone/>
                      <wp:docPr id="2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1073055"/>
                                <a:chOff x="3827" y="2907"/>
                                <a:chExt cx="3106" cy="1650"/>
                              </a:xfrm>
                            </wpg:grpSpPr>
                            <pic:pic xmlns:pic="http://schemas.openxmlformats.org/drawingml/2006/picture">
                              <pic:nvPicPr>
                                <pic:cNvPr id="27"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961" y="2907"/>
                                  <a:ext cx="592" cy="958"/>
                                </a:xfrm>
                                <a:prstGeom prst="rect">
                                  <a:avLst/>
                                </a:prstGeom>
                                <a:solidFill>
                                  <a:srgbClr val="FFFFFF"/>
                                </a:solidFill>
                              </pic:spPr>
                            </pic:pic>
                            <wps:wsp>
                              <wps:cNvPr id="28" name="Rectangle 98"/>
                              <wps:cNvSpPr>
                                <a:spLocks noChangeArrowheads="1"/>
                              </wps:cNvSpPr>
                              <wps:spPr bwMode="auto">
                                <a:xfrm>
                                  <a:off x="3827" y="3990"/>
                                  <a:ext cx="3106"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066" w:rsidRPr="007C187A" w:rsidRDefault="00E07066" w:rsidP="007A7120">
                                    <w:pPr>
                                      <w:jc w:val="center"/>
                                      <w:rPr>
                                        <w:rFonts w:ascii="Arial" w:hAnsi="Arial" w:cs="Arial"/>
                                        <w:b/>
                                        <w:bCs/>
                                        <w:sz w:val="11"/>
                                        <w:szCs w:val="11"/>
                                      </w:rPr>
                                    </w:pPr>
                                    <w:r w:rsidRPr="007C187A">
                                      <w:rPr>
                                        <w:rFonts w:ascii="Arial" w:hAnsi="Arial" w:cs="Arial"/>
                                        <w:b/>
                                        <w:bCs/>
                                        <w:sz w:val="11"/>
                                        <w:szCs w:val="11"/>
                                      </w:rPr>
                                      <w:t>International (Bilateral) Cooperation Division</w:t>
                                    </w:r>
                                  </w:p>
                                  <w:p w:rsidR="00E07066" w:rsidRPr="007C187A" w:rsidRDefault="00E07066" w:rsidP="007A7120">
                                    <w:pPr>
                                      <w:jc w:val="center"/>
                                      <w:rPr>
                                        <w:rFonts w:ascii="Arial" w:hAnsi="Arial" w:cs="Arial"/>
                                        <w:b/>
                                        <w:bCs/>
                                        <w:sz w:val="11"/>
                                        <w:szCs w:val="11"/>
                                      </w:rPr>
                                    </w:pPr>
                                    <w:r w:rsidRPr="007C187A">
                                      <w:rPr>
                                        <w:rFonts w:ascii="Arial" w:hAnsi="Arial" w:cs="Arial"/>
                                        <w:b/>
                                        <w:bCs/>
                                        <w:sz w:val="11"/>
                                        <w:szCs w:val="11"/>
                                      </w:rPr>
                                      <w:t>Department of Science &amp; Technology</w:t>
                                    </w:r>
                                  </w:p>
                                  <w:p w:rsidR="00E07066" w:rsidRPr="007C187A" w:rsidRDefault="00E07066" w:rsidP="007A7120">
                                    <w:pPr>
                                      <w:jc w:val="center"/>
                                      <w:rPr>
                                        <w:rFonts w:ascii="Arial" w:hAnsi="Arial" w:cs="Arial"/>
                                        <w:sz w:val="11"/>
                                        <w:szCs w:val="11"/>
                                      </w:rPr>
                                    </w:pPr>
                                    <w:r w:rsidRPr="007C187A">
                                      <w:rPr>
                                        <w:rFonts w:ascii="Arial" w:hAnsi="Arial" w:cs="Arial"/>
                                        <w:b/>
                                        <w:bCs/>
                                        <w:sz w:val="11"/>
                                        <w:szCs w:val="11"/>
                                      </w:rPr>
                                      <w:t>Government of India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7" style="position:absolute;left:0;text-align:left;margin-left:1.2pt;margin-top:17.2pt;width:132.45pt;height:84.5pt;z-index:251679744" coordorigin="3827,2907" coordsize="3106,1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961;top:2907;width:592;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4GaXEAAAA2wAAAA8AAABkcnMvZG93bnJldi54bWxEj09rwkAUxO+FfoflCd7qxhyqpK4ShEoD&#10;ycE/F2+P7GsSzL4N2TWJ375bEDwOM/MbZrObTCsG6l1jWcFyEYEgLq1uuFJwOX9/rEE4j6yxtUwK&#10;HuRgt31/22Ci7chHGk6+EgHCLkEFtfddIqUrazLoFrYjDt6v7Q36IPtK6h7HADetjKPoUxpsOCzU&#10;2NG+pvJ2uhsFeXkoVnmTac5ldi2Gi0nzKVZqPpvSLxCeJv8KP9s/WkG8gv8v4QfI7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4GaXEAAAA2wAAAA8AAAAAAAAAAAAAAAAA&#10;nwIAAGRycy9kb3ducmV2LnhtbFBLBQYAAAAABAAEAPcAAACQAwAAAAA=&#10;" filled="t">
                        <v:imagedata r:id="rId11" o:title=""/>
                      </v:shape>
                      <v:rect id="Rectangle 98" o:spid="_x0000_s1029" style="position:absolute;left:3827;top:3990;width:3106;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v:textbox>
                          <w:txbxContent>
                            <w:p w:rsidR="00E07066" w:rsidRPr="007C187A" w:rsidRDefault="00E07066" w:rsidP="007A7120">
                              <w:pPr>
                                <w:jc w:val="center"/>
                                <w:rPr>
                                  <w:rFonts w:ascii="Arial" w:hAnsi="Arial" w:cs="Arial"/>
                                  <w:b/>
                                  <w:bCs/>
                                  <w:sz w:val="11"/>
                                  <w:szCs w:val="11"/>
                                </w:rPr>
                              </w:pPr>
                              <w:r w:rsidRPr="007C187A">
                                <w:rPr>
                                  <w:rFonts w:ascii="Arial" w:hAnsi="Arial" w:cs="Arial"/>
                                  <w:b/>
                                  <w:bCs/>
                                  <w:sz w:val="11"/>
                                  <w:szCs w:val="11"/>
                                </w:rPr>
                                <w:t>International (Bilateral) Cooperation Division</w:t>
                              </w:r>
                            </w:p>
                            <w:p w:rsidR="00E07066" w:rsidRPr="007C187A" w:rsidRDefault="00E07066" w:rsidP="007A7120">
                              <w:pPr>
                                <w:jc w:val="center"/>
                                <w:rPr>
                                  <w:rFonts w:ascii="Arial" w:hAnsi="Arial" w:cs="Arial"/>
                                  <w:b/>
                                  <w:bCs/>
                                  <w:sz w:val="11"/>
                                  <w:szCs w:val="11"/>
                                </w:rPr>
                              </w:pPr>
                              <w:r w:rsidRPr="007C187A">
                                <w:rPr>
                                  <w:rFonts w:ascii="Arial" w:hAnsi="Arial" w:cs="Arial"/>
                                  <w:b/>
                                  <w:bCs/>
                                  <w:sz w:val="11"/>
                                  <w:szCs w:val="11"/>
                                </w:rPr>
                                <w:t>Department of Science &amp; Technology</w:t>
                              </w:r>
                            </w:p>
                            <w:p w:rsidR="00E07066" w:rsidRPr="007C187A" w:rsidRDefault="00E07066" w:rsidP="007A7120">
                              <w:pPr>
                                <w:jc w:val="center"/>
                                <w:rPr>
                                  <w:rFonts w:ascii="Arial" w:hAnsi="Arial" w:cs="Arial"/>
                                  <w:sz w:val="11"/>
                                  <w:szCs w:val="11"/>
                                </w:rPr>
                              </w:pPr>
                              <w:r w:rsidRPr="007C187A">
                                <w:rPr>
                                  <w:rFonts w:ascii="Arial" w:hAnsi="Arial" w:cs="Arial"/>
                                  <w:b/>
                                  <w:bCs/>
                                  <w:sz w:val="11"/>
                                  <w:szCs w:val="11"/>
                                </w:rPr>
                                <w:t>Government of India</w:t>
                              </w:r>
                            </w:p>
                          </w:txbxContent>
                        </v:textbox>
                      </v:rect>
                    </v:group>
                  </w:pict>
                </mc:Fallback>
              </mc:AlternateContent>
            </w:r>
          </w:p>
        </w:tc>
        <w:tc>
          <w:tcPr>
            <w:tcW w:w="2544" w:type="dxa"/>
          </w:tcPr>
          <w:p w:rsidR="007A7120" w:rsidRPr="0085069B" w:rsidRDefault="006325F3" w:rsidP="00F54414">
            <w:pPr>
              <w:jc w:val="center"/>
              <w:rPr>
                <w:rFonts w:ascii="Arial" w:hAnsi="Arial" w:cs="Arial"/>
                <w:sz w:val="20"/>
              </w:rPr>
            </w:pPr>
            <w:r>
              <w:rPr>
                <w:rFonts w:ascii="Arial" w:hAnsi="Arial" w:cs="Arial"/>
                <w:bCs/>
                <w:noProof/>
                <w:sz w:val="22"/>
                <w:lang w:val="en-US" w:eastAsia="ko-KR"/>
              </w:rPr>
              <w:drawing>
                <wp:anchor distT="0" distB="0" distL="114300" distR="114300" simplePos="0" relativeHeight="251682816" behindDoc="1" locked="0" layoutInCell="1" allowOverlap="1" wp14:anchorId="1F4CD6AA" wp14:editId="61D40408">
                  <wp:simplePos x="0" y="0"/>
                  <wp:positionH relativeFrom="column">
                    <wp:posOffset>407035</wp:posOffset>
                  </wp:positionH>
                  <wp:positionV relativeFrom="paragraph">
                    <wp:posOffset>510540</wp:posOffset>
                  </wp:positionV>
                  <wp:extent cx="657860" cy="676275"/>
                  <wp:effectExtent l="0" t="0" r="8890" b="9525"/>
                  <wp:wrapTight wrapText="bothSides">
                    <wp:wrapPolygon edited="0">
                      <wp:start x="0" y="0"/>
                      <wp:lineTo x="0" y="21296"/>
                      <wp:lineTo x="21266" y="21296"/>
                      <wp:lineTo x="21266" y="0"/>
                      <wp:lineTo x="0" y="0"/>
                    </wp:wrapPolygon>
                  </wp:wrapTight>
                  <wp:docPr id="2" name="그림 1" descr="C:\Users\ADmin\Desktop\미래부로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미래부로고.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V="1">
                            <a:off x="0" y="0"/>
                            <a:ext cx="65786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7120">
              <w:rPr>
                <w:rFonts w:ascii="Arial" w:hAnsi="Arial" w:cs="Arial"/>
                <w:sz w:val="20"/>
              </w:rPr>
              <w:t>Republic of Korea</w:t>
            </w:r>
            <w:r w:rsidR="007A7120" w:rsidRPr="0085069B">
              <w:rPr>
                <w:rFonts w:ascii="Arial" w:hAnsi="Arial" w:cs="Arial"/>
                <w:sz w:val="20"/>
              </w:rPr>
              <w:t xml:space="preserve"> Funding Ministry/Department</w:t>
            </w:r>
          </w:p>
          <w:p w:rsidR="007A7120" w:rsidRDefault="007A7120" w:rsidP="00A5344F">
            <w:pPr>
              <w:suppressAutoHyphens/>
              <w:spacing w:line="276" w:lineRule="auto"/>
              <w:jc w:val="center"/>
              <w:rPr>
                <w:rFonts w:ascii="Arial" w:hAnsi="Arial" w:cs="Arial"/>
                <w:bCs/>
                <w:sz w:val="22"/>
                <w:szCs w:val="22"/>
              </w:rPr>
            </w:pPr>
          </w:p>
          <w:p w:rsidR="007A7120" w:rsidRPr="009B25D7" w:rsidRDefault="007A7120" w:rsidP="00A5344F">
            <w:pPr>
              <w:suppressAutoHyphens/>
              <w:spacing w:line="276" w:lineRule="auto"/>
              <w:jc w:val="center"/>
              <w:rPr>
                <w:rFonts w:ascii="Arial" w:hAnsi="Arial" w:cs="Arial"/>
                <w:bCs/>
                <w:sz w:val="22"/>
                <w:szCs w:val="22"/>
              </w:rPr>
            </w:pPr>
          </w:p>
          <w:p w:rsidR="007A7120" w:rsidRPr="009B25D7" w:rsidRDefault="006325F3" w:rsidP="00F54414">
            <w:pPr>
              <w:suppressAutoHyphens/>
              <w:spacing w:line="276" w:lineRule="auto"/>
              <w:rPr>
                <w:rFonts w:ascii="Arial" w:hAnsi="Arial" w:cs="Arial"/>
                <w:bCs/>
                <w:sz w:val="22"/>
                <w:szCs w:val="22"/>
              </w:rPr>
            </w:pPr>
            <w:r>
              <w:rPr>
                <w:rFonts w:ascii="Arial" w:hAnsi="Arial" w:cs="Arial"/>
                <w:bCs/>
                <w:noProof/>
                <w:sz w:val="22"/>
                <w:szCs w:val="22"/>
                <w:lang w:val="en-US" w:eastAsia="ko-KR"/>
              </w:rPr>
              <mc:AlternateContent>
                <mc:Choice Requires="wps">
                  <w:drawing>
                    <wp:anchor distT="0" distB="0" distL="114300" distR="114300" simplePos="0" relativeHeight="251680768" behindDoc="0" locked="0" layoutInCell="1" allowOverlap="1" wp14:anchorId="3F8FC53E" wp14:editId="098EA87A">
                      <wp:simplePos x="0" y="0"/>
                      <wp:positionH relativeFrom="column">
                        <wp:posOffset>-8255</wp:posOffset>
                      </wp:positionH>
                      <wp:positionV relativeFrom="paragraph">
                        <wp:posOffset>405954</wp:posOffset>
                      </wp:positionV>
                      <wp:extent cx="1466850" cy="39814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066" w:rsidRPr="003B55AA" w:rsidRDefault="00E07066" w:rsidP="007A7120">
                                  <w:pPr>
                                    <w:jc w:val="center"/>
                                    <w:rPr>
                                      <w:rFonts w:ascii="Arial" w:hAnsi="Arial" w:cs="Arial"/>
                                      <w:b/>
                                      <w:sz w:val="11"/>
                                      <w:szCs w:val="11"/>
                                      <w:lang w:eastAsia="ko-KR"/>
                                    </w:rPr>
                                  </w:pPr>
                                  <w:r w:rsidRPr="003B55AA">
                                    <w:rPr>
                                      <w:rFonts w:ascii="Arial" w:hAnsi="Arial" w:cs="Arial" w:hint="eastAsia"/>
                                      <w:b/>
                                      <w:sz w:val="11"/>
                                      <w:szCs w:val="11"/>
                                      <w:lang w:eastAsia="ko-KR"/>
                                    </w:rPr>
                                    <w:t xml:space="preserve">Ministry of Science, ICT &amp; </w:t>
                                  </w:r>
                                  <w:r>
                                    <w:rPr>
                                      <w:rFonts w:ascii="Arial" w:hAnsi="Arial" w:cs="Arial"/>
                                      <w:b/>
                                      <w:sz w:val="11"/>
                                      <w:szCs w:val="11"/>
                                      <w:lang w:eastAsia="ko-KR"/>
                                    </w:rPr>
                                    <w:br/>
                                  </w:r>
                                  <w:r w:rsidRPr="003B55AA">
                                    <w:rPr>
                                      <w:rFonts w:ascii="Arial" w:hAnsi="Arial" w:cs="Arial" w:hint="eastAsia"/>
                                      <w:b/>
                                      <w:sz w:val="11"/>
                                      <w:szCs w:val="11"/>
                                      <w:lang w:eastAsia="ko-KR"/>
                                    </w:rPr>
                                    <w:t>Future Planning (MSIP)</w:t>
                                  </w:r>
                                </w:p>
                                <w:p w:rsidR="00E07066" w:rsidRPr="003B55AA" w:rsidRDefault="00E07066" w:rsidP="007A7120">
                                  <w:pPr>
                                    <w:jc w:val="center"/>
                                    <w:rPr>
                                      <w:rFonts w:ascii="Arial" w:hAnsi="Arial" w:cs="Arial"/>
                                      <w:b/>
                                      <w:sz w:val="11"/>
                                      <w:szCs w:val="11"/>
                                      <w:lang w:eastAsia="ko-KR"/>
                                    </w:rPr>
                                  </w:pPr>
                                  <w:r w:rsidRPr="003B55AA">
                                    <w:rPr>
                                      <w:rFonts w:ascii="Arial" w:hAnsi="Arial" w:cs="Arial" w:hint="eastAsia"/>
                                      <w:b/>
                                      <w:sz w:val="11"/>
                                      <w:szCs w:val="11"/>
                                      <w:lang w:eastAsia="ko-KR"/>
                                    </w:rPr>
                                    <w:t>Republic of Korea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30" type="#_x0000_t202" style="position:absolute;margin-left:-.65pt;margin-top:31.95pt;width:115.5pt;height:31.3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" stroked="f">
                      <v:textbox style="mso-fit-shape-to-text:t">
                        <w:txbxContent>
                          <w:p w:rsidR="00E07066" w:rsidRPr="003B55AA" w:rsidRDefault="00E07066" w:rsidP="007A7120">
                            <w:pPr>
                              <w:jc w:val="center"/>
                              <w:rPr>
                                <w:rFonts w:ascii="Arial" w:hAnsi="Arial" w:cs="Arial"/>
                                <w:b/>
                                <w:sz w:val="11"/>
                                <w:szCs w:val="11"/>
                                <w:lang w:eastAsia="ko-KR"/>
                              </w:rPr>
                            </w:pPr>
                            <w:r w:rsidRPr="003B55AA">
                              <w:rPr>
                                <w:rFonts w:ascii="Arial" w:hAnsi="Arial" w:cs="Arial" w:hint="eastAsia"/>
                                <w:b/>
                                <w:sz w:val="11"/>
                                <w:szCs w:val="11"/>
                                <w:lang w:eastAsia="ko-KR"/>
                              </w:rPr>
                              <w:t xml:space="preserve">Ministry of Science, ICT &amp; </w:t>
                            </w:r>
                            <w:r>
                              <w:rPr>
                                <w:rFonts w:ascii="Arial" w:hAnsi="Arial" w:cs="Arial"/>
                                <w:b/>
                                <w:sz w:val="11"/>
                                <w:szCs w:val="11"/>
                                <w:lang w:eastAsia="ko-KR"/>
                              </w:rPr>
                              <w:br/>
                            </w:r>
                            <w:r w:rsidRPr="003B55AA">
                              <w:rPr>
                                <w:rFonts w:ascii="Arial" w:hAnsi="Arial" w:cs="Arial" w:hint="eastAsia"/>
                                <w:b/>
                                <w:sz w:val="11"/>
                                <w:szCs w:val="11"/>
                                <w:lang w:eastAsia="ko-KR"/>
                              </w:rPr>
                              <w:t>Future Planning (MSIP)</w:t>
                            </w:r>
                          </w:p>
                          <w:p w:rsidR="00E07066" w:rsidRPr="003B55AA" w:rsidRDefault="00E07066" w:rsidP="007A7120">
                            <w:pPr>
                              <w:jc w:val="center"/>
                              <w:rPr>
                                <w:rFonts w:ascii="Arial" w:hAnsi="Arial" w:cs="Arial"/>
                                <w:b/>
                                <w:sz w:val="11"/>
                                <w:szCs w:val="11"/>
                                <w:lang w:eastAsia="ko-KR"/>
                              </w:rPr>
                            </w:pPr>
                            <w:r w:rsidRPr="003B55AA">
                              <w:rPr>
                                <w:rFonts w:ascii="Arial" w:hAnsi="Arial" w:cs="Arial" w:hint="eastAsia"/>
                                <w:b/>
                                <w:sz w:val="11"/>
                                <w:szCs w:val="11"/>
                                <w:lang w:eastAsia="ko-KR"/>
                              </w:rPr>
                              <w:t>Republic of Korea</w:t>
                            </w:r>
                          </w:p>
                        </w:txbxContent>
                      </v:textbox>
                    </v:shape>
                  </w:pict>
                </mc:Fallback>
              </mc:AlternateContent>
            </w:r>
          </w:p>
        </w:tc>
        <w:tc>
          <w:tcPr>
            <w:tcW w:w="2359" w:type="dxa"/>
          </w:tcPr>
          <w:p w:rsidR="007A7120" w:rsidRPr="0085069B" w:rsidRDefault="007A7120" w:rsidP="00F54414">
            <w:pPr>
              <w:jc w:val="center"/>
              <w:rPr>
                <w:rFonts w:ascii="Arial" w:hAnsi="Arial" w:cs="Arial"/>
                <w:sz w:val="20"/>
              </w:rPr>
            </w:pPr>
            <w:r>
              <w:rPr>
                <w:rFonts w:ascii="Arial" w:hAnsi="Arial" w:cs="Arial"/>
                <w:sz w:val="20"/>
              </w:rPr>
              <w:t>Republic of Korea</w:t>
            </w:r>
            <w:r w:rsidRPr="0085069B">
              <w:rPr>
                <w:rFonts w:ascii="Arial" w:hAnsi="Arial" w:cs="Arial"/>
                <w:sz w:val="20"/>
              </w:rPr>
              <w:t xml:space="preserve"> Implementation Agency</w:t>
            </w:r>
          </w:p>
          <w:p w:rsidR="007A7120" w:rsidRDefault="00C1308C" w:rsidP="00F54414">
            <w:pPr>
              <w:jc w:val="center"/>
              <w:rPr>
                <w:rFonts w:ascii="Arial" w:hAnsi="Arial" w:cs="Arial"/>
                <w:b/>
                <w:u w:val="single"/>
              </w:rPr>
            </w:pPr>
            <w:r>
              <w:rPr>
                <w:noProof/>
                <w:lang w:val="en-US" w:eastAsia="ko-KR"/>
              </w:rPr>
              <w:drawing>
                <wp:anchor distT="0" distB="0" distL="114300" distR="114300" simplePos="0" relativeHeight="251683840" behindDoc="1" locked="0" layoutInCell="1" allowOverlap="1" wp14:anchorId="5B2109D3" wp14:editId="1D82D505">
                  <wp:simplePos x="0" y="0"/>
                  <wp:positionH relativeFrom="column">
                    <wp:posOffset>327025</wp:posOffset>
                  </wp:positionH>
                  <wp:positionV relativeFrom="paragraph">
                    <wp:posOffset>219075</wp:posOffset>
                  </wp:positionV>
                  <wp:extent cx="701040" cy="701040"/>
                  <wp:effectExtent l="0" t="0" r="3810" b="3810"/>
                  <wp:wrapTight wrapText="bothSides">
                    <wp:wrapPolygon edited="0">
                      <wp:start x="0" y="0"/>
                      <wp:lineTo x="0" y="21130"/>
                      <wp:lineTo x="21130" y="21130"/>
                      <wp:lineTo x="21130" y="0"/>
                      <wp:lineTo x="0" y="0"/>
                    </wp:wrapPolygon>
                  </wp:wrapTight>
                  <wp:docPr id="3" name="그림 3" descr="C:\Users\ADmin\Desktop\CI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CI_emble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44B5" w:rsidRDefault="00C244B5" w:rsidP="00F54414">
            <w:pPr>
              <w:jc w:val="center"/>
              <w:rPr>
                <w:noProof/>
              </w:rPr>
            </w:pPr>
          </w:p>
          <w:p w:rsidR="007A7120" w:rsidRDefault="007A7120" w:rsidP="00F54414">
            <w:pPr>
              <w:jc w:val="center"/>
              <w:rPr>
                <w:rFonts w:ascii="Arial" w:hAnsi="Arial" w:cs="Arial"/>
              </w:rPr>
            </w:pPr>
          </w:p>
          <w:p w:rsidR="007A7120" w:rsidRPr="0028650C" w:rsidRDefault="007A7120" w:rsidP="00F54414">
            <w:pPr>
              <w:jc w:val="right"/>
              <w:rPr>
                <w:rFonts w:ascii="Arial" w:hAnsi="Arial" w:cs="Arial"/>
              </w:rPr>
            </w:pPr>
          </w:p>
        </w:tc>
      </w:tr>
    </w:tbl>
    <w:p w:rsidR="0072270D" w:rsidRDefault="0072270D" w:rsidP="006D39D5">
      <w:pPr>
        <w:rPr>
          <w:rFonts w:ascii="Arial" w:hAnsi="Arial" w:cs="Arial"/>
          <w:sz w:val="22"/>
          <w:szCs w:val="28"/>
          <w:u w:val="single"/>
        </w:rPr>
      </w:pPr>
    </w:p>
    <w:tbl>
      <w:tblPr>
        <w:tblW w:w="10610"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9342"/>
      </w:tblGrid>
      <w:tr w:rsidR="006353B7" w:rsidRPr="006031D9" w:rsidTr="00727431">
        <w:trPr>
          <w:trHeight w:val="649"/>
          <w:jc w:val="center"/>
        </w:trPr>
        <w:tc>
          <w:tcPr>
            <w:tcW w:w="1268" w:type="dxa"/>
            <w:shd w:val="clear" w:color="auto" w:fill="CCCCCC"/>
          </w:tcPr>
          <w:p w:rsidR="006353B7" w:rsidRDefault="006353B7" w:rsidP="00063257">
            <w:pPr>
              <w:rPr>
                <w:rFonts w:ascii="Arial" w:hAnsi="Arial" w:cs="Arial"/>
                <w:bCs/>
                <w:sz w:val="16"/>
                <w:szCs w:val="22"/>
              </w:rPr>
            </w:pPr>
          </w:p>
          <w:p w:rsidR="006353B7" w:rsidRDefault="006353B7" w:rsidP="00063257">
            <w:pPr>
              <w:rPr>
                <w:rFonts w:ascii="Arial" w:hAnsi="Arial" w:cs="Arial"/>
                <w:bCs/>
                <w:sz w:val="16"/>
                <w:szCs w:val="22"/>
              </w:rPr>
            </w:pPr>
            <w:r w:rsidRPr="0085069B">
              <w:rPr>
                <w:rFonts w:ascii="Arial" w:hAnsi="Arial" w:cs="Arial"/>
                <w:bCs/>
                <w:sz w:val="16"/>
                <w:szCs w:val="22"/>
              </w:rPr>
              <w:t>Name of the Programme</w:t>
            </w:r>
          </w:p>
          <w:p w:rsidR="006353B7" w:rsidRPr="0085069B" w:rsidRDefault="006353B7" w:rsidP="00063257">
            <w:pPr>
              <w:rPr>
                <w:rFonts w:ascii="Arial" w:hAnsi="Arial" w:cs="Arial"/>
                <w:bCs/>
                <w:sz w:val="16"/>
                <w:szCs w:val="22"/>
              </w:rPr>
            </w:pPr>
          </w:p>
        </w:tc>
        <w:tc>
          <w:tcPr>
            <w:tcW w:w="9342" w:type="dxa"/>
          </w:tcPr>
          <w:p w:rsidR="006353B7" w:rsidRDefault="006353B7" w:rsidP="00063257">
            <w:pPr>
              <w:rPr>
                <w:rFonts w:ascii="Arial" w:hAnsi="Arial" w:cs="Arial"/>
                <w:bCs/>
                <w:sz w:val="16"/>
                <w:szCs w:val="22"/>
              </w:rPr>
            </w:pPr>
          </w:p>
          <w:p w:rsidR="006353B7" w:rsidRPr="00830541" w:rsidRDefault="00830541" w:rsidP="00063257">
            <w:pPr>
              <w:rPr>
                <w:rFonts w:ascii="Arial" w:hAnsi="Arial" w:cs="Arial"/>
                <w:b/>
                <w:bCs/>
                <w:sz w:val="16"/>
                <w:szCs w:val="16"/>
              </w:rPr>
            </w:pPr>
            <w:r w:rsidRPr="00830541">
              <w:rPr>
                <w:rFonts w:ascii="Arial" w:hAnsi="Arial" w:cs="Arial"/>
                <w:b/>
                <w:bCs/>
                <w:sz w:val="16"/>
                <w:szCs w:val="16"/>
              </w:rPr>
              <w:t>India-Republic of Korea Joint Applied R&amp;D Programme</w:t>
            </w:r>
          </w:p>
        </w:tc>
      </w:tr>
      <w:tr w:rsidR="006353B7" w:rsidRPr="00725620" w:rsidTr="00727431">
        <w:trPr>
          <w:trHeight w:val="658"/>
          <w:jc w:val="center"/>
        </w:trPr>
        <w:tc>
          <w:tcPr>
            <w:tcW w:w="1268" w:type="dxa"/>
            <w:shd w:val="clear" w:color="auto" w:fill="E6E6E6"/>
          </w:tcPr>
          <w:p w:rsidR="006353B7" w:rsidRPr="00EB19E1" w:rsidRDefault="006353B7" w:rsidP="00063257">
            <w:pPr>
              <w:rPr>
                <w:rFonts w:ascii="Arial" w:hAnsi="Arial" w:cs="Arial"/>
                <w:sz w:val="16"/>
                <w:szCs w:val="22"/>
              </w:rPr>
            </w:pPr>
          </w:p>
          <w:p w:rsidR="006353B7" w:rsidRPr="00EB19E1" w:rsidRDefault="006353B7" w:rsidP="00063257">
            <w:pPr>
              <w:rPr>
                <w:rFonts w:ascii="Arial" w:hAnsi="Arial" w:cs="Arial"/>
                <w:sz w:val="16"/>
                <w:szCs w:val="22"/>
              </w:rPr>
            </w:pPr>
            <w:r>
              <w:rPr>
                <w:rFonts w:ascii="Arial" w:hAnsi="Arial" w:cs="Arial"/>
                <w:sz w:val="16"/>
                <w:szCs w:val="22"/>
              </w:rPr>
              <w:t xml:space="preserve">Applications </w:t>
            </w:r>
            <w:r w:rsidRPr="00EB19E1">
              <w:rPr>
                <w:rFonts w:ascii="Arial" w:hAnsi="Arial" w:cs="Arial"/>
                <w:sz w:val="16"/>
                <w:szCs w:val="22"/>
              </w:rPr>
              <w:t>invited for</w:t>
            </w:r>
          </w:p>
          <w:p w:rsidR="006353B7" w:rsidRPr="00EB19E1" w:rsidRDefault="006353B7" w:rsidP="00063257">
            <w:pPr>
              <w:rPr>
                <w:rFonts w:ascii="Arial" w:hAnsi="Arial" w:cs="Arial"/>
                <w:sz w:val="16"/>
                <w:szCs w:val="22"/>
              </w:rPr>
            </w:pPr>
          </w:p>
        </w:tc>
        <w:tc>
          <w:tcPr>
            <w:tcW w:w="9342" w:type="dxa"/>
          </w:tcPr>
          <w:p w:rsidR="00861DEE" w:rsidRDefault="00861DEE" w:rsidP="00861DEE">
            <w:pPr>
              <w:autoSpaceDE w:val="0"/>
              <w:autoSpaceDN w:val="0"/>
              <w:adjustRightInd w:val="0"/>
              <w:rPr>
                <w:rFonts w:ascii="Helvetica" w:hAnsi="Helvetica" w:cs="Helvetica"/>
                <w:sz w:val="15"/>
                <w:szCs w:val="15"/>
                <w:lang w:val="en-US" w:eastAsia="fi-FI"/>
              </w:rPr>
            </w:pPr>
            <w:r>
              <w:rPr>
                <w:rFonts w:ascii="Helvetica" w:hAnsi="Helvetica" w:cs="Helvetica"/>
                <w:sz w:val="15"/>
                <w:szCs w:val="15"/>
                <w:lang w:val="en-US" w:eastAsia="fi-FI"/>
              </w:rPr>
              <w:t>Funding support for challenging, collaborative and industry-led R&amp;D Projects between India and Republic of Korea leading to</w:t>
            </w:r>
          </w:p>
          <w:p w:rsidR="006353B7" w:rsidRPr="00725620" w:rsidRDefault="00861DEE" w:rsidP="00861DEE">
            <w:pPr>
              <w:rPr>
                <w:rFonts w:ascii="Arial" w:hAnsi="Arial" w:cs="Arial"/>
                <w:sz w:val="16"/>
                <w:szCs w:val="22"/>
              </w:rPr>
            </w:pPr>
            <w:r>
              <w:rPr>
                <w:rFonts w:ascii="Helvetica" w:hAnsi="Helvetica" w:cs="Helvetica"/>
                <w:sz w:val="15"/>
                <w:szCs w:val="15"/>
                <w:lang w:val="en-US" w:eastAsia="fi-FI"/>
              </w:rPr>
              <w:t xml:space="preserve">commercialization. </w:t>
            </w:r>
          </w:p>
        </w:tc>
      </w:tr>
      <w:tr w:rsidR="006353B7" w:rsidRPr="0085069B" w:rsidTr="00727431">
        <w:trPr>
          <w:trHeight w:val="979"/>
          <w:jc w:val="center"/>
        </w:trPr>
        <w:tc>
          <w:tcPr>
            <w:tcW w:w="1268" w:type="dxa"/>
            <w:shd w:val="clear" w:color="auto" w:fill="E6E6E6"/>
          </w:tcPr>
          <w:p w:rsidR="006353B7" w:rsidRDefault="006353B7" w:rsidP="00063257">
            <w:pPr>
              <w:rPr>
                <w:rFonts w:ascii="Arial" w:hAnsi="Arial" w:cs="Arial"/>
                <w:sz w:val="16"/>
                <w:szCs w:val="22"/>
              </w:rPr>
            </w:pPr>
          </w:p>
          <w:p w:rsidR="006353B7" w:rsidRDefault="006353B7" w:rsidP="00063257">
            <w:pPr>
              <w:rPr>
                <w:rFonts w:ascii="Arial" w:hAnsi="Arial" w:cs="Arial"/>
                <w:sz w:val="16"/>
                <w:szCs w:val="22"/>
              </w:rPr>
            </w:pPr>
            <w:r>
              <w:rPr>
                <w:rFonts w:ascii="Arial" w:hAnsi="Arial" w:cs="Arial"/>
                <w:sz w:val="16"/>
                <w:szCs w:val="22"/>
              </w:rPr>
              <w:t xml:space="preserve">Important Dates </w:t>
            </w:r>
          </w:p>
          <w:p w:rsidR="006353B7" w:rsidRPr="0085069B" w:rsidRDefault="006353B7" w:rsidP="00063257">
            <w:pPr>
              <w:rPr>
                <w:rFonts w:ascii="Arial" w:hAnsi="Arial" w:cs="Arial"/>
                <w:sz w:val="16"/>
                <w:szCs w:val="22"/>
              </w:rPr>
            </w:pPr>
          </w:p>
        </w:tc>
        <w:tc>
          <w:tcPr>
            <w:tcW w:w="9342" w:type="dxa"/>
          </w:tcPr>
          <w:p w:rsidR="000E7817" w:rsidRPr="006B74EB" w:rsidRDefault="000E7817" w:rsidP="000E7817">
            <w:pPr>
              <w:ind w:left="360"/>
              <w:contextualSpacing/>
              <w:jc w:val="both"/>
              <w:rPr>
                <w:rFonts w:ascii="Arial" w:hAnsi="Arial" w:cs="Arial"/>
                <w:color w:val="000000" w:themeColor="text1"/>
                <w:sz w:val="16"/>
                <w:szCs w:val="16"/>
              </w:rPr>
            </w:pPr>
            <w:r w:rsidRPr="000E7817">
              <w:rPr>
                <w:rFonts w:ascii="Arial" w:hAnsi="Arial" w:cs="Arial"/>
                <w:sz w:val="16"/>
                <w:szCs w:val="16"/>
              </w:rPr>
              <w:t>Announcement Date of Request for Proposal (RFP)</w:t>
            </w:r>
            <w:r w:rsidRPr="000E7817">
              <w:rPr>
                <w:rFonts w:ascii="Arial" w:hAnsi="Arial" w:cs="Arial"/>
                <w:sz w:val="16"/>
                <w:szCs w:val="16"/>
              </w:rPr>
              <w:tab/>
            </w:r>
            <w:r w:rsidRPr="006B74EB">
              <w:rPr>
                <w:rFonts w:ascii="Arial" w:hAnsi="Arial" w:cs="Arial"/>
                <w:color w:val="000000" w:themeColor="text1"/>
                <w:sz w:val="16"/>
                <w:szCs w:val="16"/>
              </w:rPr>
              <w:t xml:space="preserve">: June </w:t>
            </w:r>
            <w:r w:rsidR="006B74EB">
              <w:rPr>
                <w:rFonts w:ascii="Arial" w:hAnsi="Arial" w:cs="Arial"/>
                <w:color w:val="000000" w:themeColor="text1"/>
                <w:sz w:val="16"/>
                <w:szCs w:val="16"/>
              </w:rPr>
              <w:t xml:space="preserve">17 </w:t>
            </w:r>
            <w:r w:rsidRPr="006B74EB">
              <w:rPr>
                <w:rFonts w:ascii="Arial" w:hAnsi="Arial" w:cs="Arial"/>
                <w:color w:val="000000" w:themeColor="text1"/>
                <w:sz w:val="16"/>
                <w:szCs w:val="16"/>
              </w:rPr>
              <w:t xml:space="preserve"> 2014 </w:t>
            </w:r>
          </w:p>
          <w:p w:rsidR="000E7817" w:rsidRPr="006B74EB" w:rsidRDefault="000E7817" w:rsidP="000E7817">
            <w:pPr>
              <w:ind w:left="360"/>
              <w:contextualSpacing/>
              <w:jc w:val="both"/>
              <w:rPr>
                <w:rFonts w:ascii="Arial" w:eastAsia="휴먼명조" w:hAnsi="Arial" w:cs="Arial"/>
                <w:bCs/>
                <w:color w:val="000000" w:themeColor="text1"/>
                <w:sz w:val="16"/>
                <w:szCs w:val="16"/>
              </w:rPr>
            </w:pPr>
            <w:r w:rsidRPr="006B74EB">
              <w:rPr>
                <w:rFonts w:ascii="Arial" w:hAnsi="Arial" w:cs="Arial"/>
                <w:color w:val="000000" w:themeColor="text1"/>
                <w:sz w:val="16"/>
                <w:szCs w:val="16"/>
              </w:rPr>
              <w:t>Application Period</w:t>
            </w:r>
            <w:r w:rsidRPr="006B74EB">
              <w:rPr>
                <w:rFonts w:ascii="Arial" w:hAnsi="Arial" w:cs="Arial"/>
                <w:color w:val="000000" w:themeColor="text1"/>
                <w:sz w:val="16"/>
                <w:szCs w:val="16"/>
              </w:rPr>
              <w:tab/>
            </w:r>
            <w:r w:rsidRPr="006B74EB">
              <w:rPr>
                <w:rFonts w:ascii="Arial" w:hAnsi="Arial" w:cs="Arial"/>
                <w:color w:val="000000" w:themeColor="text1"/>
                <w:sz w:val="16"/>
                <w:szCs w:val="16"/>
              </w:rPr>
              <w:tab/>
            </w:r>
            <w:r w:rsidRPr="006B74EB">
              <w:rPr>
                <w:rFonts w:ascii="Arial" w:hAnsi="Arial" w:cs="Arial"/>
                <w:color w:val="000000" w:themeColor="text1"/>
                <w:sz w:val="16"/>
                <w:szCs w:val="16"/>
              </w:rPr>
              <w:tab/>
            </w:r>
            <w:r w:rsidRPr="006B74EB">
              <w:rPr>
                <w:rFonts w:ascii="Arial" w:hAnsi="Arial" w:cs="Arial"/>
                <w:color w:val="000000" w:themeColor="text1"/>
                <w:sz w:val="16"/>
                <w:szCs w:val="16"/>
              </w:rPr>
              <w:tab/>
              <w:t xml:space="preserve">: June </w:t>
            </w:r>
            <w:r w:rsidR="006B74EB">
              <w:rPr>
                <w:rFonts w:ascii="Arial" w:hAnsi="Arial" w:cs="Arial"/>
                <w:color w:val="000000" w:themeColor="text1"/>
                <w:sz w:val="16"/>
                <w:szCs w:val="16"/>
              </w:rPr>
              <w:t xml:space="preserve">17 </w:t>
            </w:r>
            <w:r w:rsidRPr="006B74EB">
              <w:rPr>
                <w:rFonts w:ascii="Arial" w:hAnsi="Arial" w:cs="Arial"/>
                <w:color w:val="000000" w:themeColor="text1"/>
                <w:sz w:val="16"/>
                <w:szCs w:val="16"/>
              </w:rPr>
              <w:t>to</w:t>
            </w:r>
            <w:r w:rsidRPr="006B74EB">
              <w:rPr>
                <w:rFonts w:ascii="Arial" w:eastAsia="휴먼명조" w:hAnsi="Arial" w:cs="Arial"/>
                <w:bCs/>
                <w:color w:val="000000" w:themeColor="text1"/>
                <w:sz w:val="16"/>
                <w:szCs w:val="16"/>
              </w:rPr>
              <w:t xml:space="preserve"> August 30, 2014</w:t>
            </w:r>
          </w:p>
          <w:p w:rsidR="00A21971" w:rsidRPr="000E7817" w:rsidRDefault="00A21971" w:rsidP="000E7817">
            <w:pPr>
              <w:ind w:left="360"/>
              <w:contextualSpacing/>
              <w:jc w:val="both"/>
              <w:rPr>
                <w:rFonts w:ascii="Arial" w:eastAsia="휴먼명조" w:hAnsi="Arial" w:cs="Arial"/>
                <w:bCs/>
                <w:sz w:val="16"/>
                <w:szCs w:val="16"/>
              </w:rPr>
            </w:pPr>
            <w:r>
              <w:rPr>
                <w:rFonts w:ascii="Arial" w:eastAsia="휴먼명조" w:hAnsi="Arial" w:cs="Arial"/>
                <w:bCs/>
                <w:sz w:val="16"/>
                <w:szCs w:val="16"/>
              </w:rPr>
              <w:t>Closing date of RFP                                                       : 30 August 2014</w:t>
            </w:r>
          </w:p>
          <w:p w:rsidR="000E7817" w:rsidRPr="000E7817" w:rsidRDefault="000E7817" w:rsidP="000E7817">
            <w:pPr>
              <w:ind w:left="360"/>
              <w:contextualSpacing/>
              <w:jc w:val="both"/>
              <w:rPr>
                <w:rFonts w:ascii="Arial" w:hAnsi="Arial" w:cs="Arial"/>
                <w:sz w:val="16"/>
                <w:szCs w:val="16"/>
              </w:rPr>
            </w:pPr>
            <w:r w:rsidRPr="000E7817">
              <w:rPr>
                <w:rFonts w:ascii="Arial" w:hAnsi="Arial" w:cs="Arial"/>
                <w:sz w:val="16"/>
                <w:szCs w:val="16"/>
              </w:rPr>
              <w:t xml:space="preserve">Announcement of Request for Proposal Results </w:t>
            </w:r>
            <w:r w:rsidRPr="000E7817">
              <w:rPr>
                <w:rFonts w:ascii="Arial" w:hAnsi="Arial" w:cs="Arial"/>
                <w:sz w:val="16"/>
                <w:szCs w:val="16"/>
              </w:rPr>
              <w:tab/>
              <w:t xml:space="preserve">: </w:t>
            </w:r>
            <w:r w:rsidR="00A21971" w:rsidRPr="00842BCC">
              <w:rPr>
                <w:rFonts w:ascii="Arial" w:hAnsi="Arial" w:cs="Arial"/>
                <w:color w:val="FF0000"/>
                <w:sz w:val="16"/>
                <w:szCs w:val="16"/>
              </w:rPr>
              <w:t xml:space="preserve"> </w:t>
            </w:r>
            <w:r w:rsidR="006B74EB" w:rsidRPr="00F554E5">
              <w:rPr>
                <w:rFonts w:ascii="Arial" w:hAnsi="Arial" w:cs="Arial"/>
                <w:color w:val="000000" w:themeColor="text1"/>
                <w:sz w:val="16"/>
                <w:szCs w:val="16"/>
              </w:rPr>
              <w:t>End</w:t>
            </w:r>
            <w:r w:rsidR="004305EA" w:rsidRPr="00F554E5">
              <w:rPr>
                <w:rFonts w:ascii="Arial" w:hAnsi="Arial" w:cs="Arial"/>
                <w:color w:val="000000" w:themeColor="text1"/>
                <w:sz w:val="16"/>
                <w:szCs w:val="16"/>
              </w:rPr>
              <w:t>-</w:t>
            </w:r>
            <w:r w:rsidR="006B74EB" w:rsidRPr="00F554E5">
              <w:rPr>
                <w:rFonts w:ascii="Arial" w:hAnsi="Arial" w:cs="Arial"/>
                <w:color w:val="000000" w:themeColor="text1"/>
                <w:sz w:val="16"/>
                <w:szCs w:val="16"/>
              </w:rPr>
              <w:t>October//Early</w:t>
            </w:r>
            <w:r w:rsidR="004305EA" w:rsidRPr="00F554E5">
              <w:rPr>
                <w:rFonts w:ascii="Arial" w:hAnsi="Arial" w:cs="Arial"/>
                <w:color w:val="000000" w:themeColor="text1"/>
                <w:sz w:val="16"/>
                <w:szCs w:val="16"/>
              </w:rPr>
              <w:t>-</w:t>
            </w:r>
            <w:r w:rsidR="006B74EB" w:rsidRPr="00F554E5">
              <w:rPr>
                <w:rFonts w:ascii="Arial" w:hAnsi="Arial" w:cs="Arial"/>
                <w:color w:val="000000" w:themeColor="text1"/>
                <w:sz w:val="16"/>
                <w:szCs w:val="16"/>
              </w:rPr>
              <w:t>November 2014</w:t>
            </w:r>
            <w:ins w:id="1" w:author="Rajeev Vij" w:date="2014-06-16T05:58:00Z">
              <w:r w:rsidR="006B74EB" w:rsidRPr="00F554E5">
                <w:rPr>
                  <w:rFonts w:ascii="Arial" w:hAnsi="Arial" w:cs="Arial"/>
                  <w:color w:val="000000" w:themeColor="text1"/>
                  <w:sz w:val="16"/>
                  <w:szCs w:val="16"/>
                </w:rPr>
                <w:t xml:space="preserve"> </w:t>
              </w:r>
            </w:ins>
            <w:r w:rsidR="00A21971">
              <w:rPr>
                <w:rFonts w:ascii="Arial" w:hAnsi="Arial" w:cs="Arial"/>
                <w:sz w:val="16"/>
                <w:szCs w:val="16"/>
              </w:rPr>
              <w:t>(Tentative)</w:t>
            </w:r>
          </w:p>
          <w:p w:rsidR="006353B7" w:rsidRPr="0085069B" w:rsidRDefault="006353B7" w:rsidP="00C77D59">
            <w:pPr>
              <w:contextualSpacing/>
              <w:jc w:val="both"/>
              <w:rPr>
                <w:rFonts w:ascii="Arial" w:hAnsi="Arial" w:cs="Arial"/>
                <w:sz w:val="16"/>
                <w:szCs w:val="22"/>
              </w:rPr>
            </w:pPr>
          </w:p>
        </w:tc>
      </w:tr>
      <w:tr w:rsidR="006353B7" w:rsidRPr="0085069B" w:rsidTr="00727431">
        <w:trPr>
          <w:trHeight w:val="3870"/>
          <w:jc w:val="center"/>
        </w:trPr>
        <w:tc>
          <w:tcPr>
            <w:tcW w:w="1268" w:type="dxa"/>
            <w:shd w:val="clear" w:color="auto" w:fill="E6E6E6"/>
          </w:tcPr>
          <w:p w:rsidR="006353B7" w:rsidRDefault="006353B7" w:rsidP="00063257">
            <w:pPr>
              <w:rPr>
                <w:rFonts w:ascii="Arial" w:hAnsi="Arial" w:cs="Arial"/>
                <w:sz w:val="16"/>
                <w:szCs w:val="22"/>
              </w:rPr>
            </w:pPr>
          </w:p>
          <w:p w:rsidR="006353B7" w:rsidRPr="0085069B" w:rsidRDefault="006353B7" w:rsidP="00063257">
            <w:pPr>
              <w:rPr>
                <w:rFonts w:ascii="Arial" w:hAnsi="Arial" w:cs="Arial"/>
                <w:sz w:val="16"/>
                <w:szCs w:val="22"/>
              </w:rPr>
            </w:pPr>
            <w:r w:rsidRPr="0085069B">
              <w:rPr>
                <w:rFonts w:ascii="Arial" w:hAnsi="Arial" w:cs="Arial"/>
                <w:sz w:val="16"/>
                <w:szCs w:val="22"/>
              </w:rPr>
              <w:t>Who Can Apply?</w:t>
            </w:r>
          </w:p>
        </w:tc>
        <w:tc>
          <w:tcPr>
            <w:tcW w:w="9342" w:type="dxa"/>
          </w:tcPr>
          <w:p w:rsidR="006353B7" w:rsidRDefault="006353B7" w:rsidP="00063257">
            <w:pPr>
              <w:contextualSpacing/>
              <w:jc w:val="both"/>
              <w:rPr>
                <w:rFonts w:ascii="Arial" w:hAnsi="Arial" w:cs="Arial"/>
                <w:sz w:val="16"/>
                <w:szCs w:val="22"/>
              </w:rPr>
            </w:pPr>
          </w:p>
          <w:p w:rsidR="006353B7" w:rsidRPr="002134E7" w:rsidRDefault="006353B7" w:rsidP="00063257">
            <w:pPr>
              <w:contextualSpacing/>
              <w:jc w:val="both"/>
              <w:rPr>
                <w:rFonts w:ascii="Arial" w:hAnsi="Arial" w:cs="Arial"/>
                <w:sz w:val="16"/>
                <w:szCs w:val="22"/>
              </w:rPr>
            </w:pPr>
            <w:r w:rsidRPr="002134E7">
              <w:rPr>
                <w:rFonts w:ascii="Arial" w:hAnsi="Arial" w:cs="Arial"/>
                <w:sz w:val="16"/>
                <w:szCs w:val="22"/>
              </w:rPr>
              <w:t>Eligible Indian Applicants</w:t>
            </w:r>
          </w:p>
          <w:p w:rsidR="00A17766" w:rsidRPr="002134E7" w:rsidRDefault="00A17766" w:rsidP="00063257">
            <w:pPr>
              <w:contextualSpacing/>
              <w:jc w:val="both"/>
              <w:rPr>
                <w:rFonts w:ascii="Arial" w:hAnsi="Arial" w:cs="Arial"/>
                <w:sz w:val="16"/>
                <w:szCs w:val="22"/>
              </w:rPr>
            </w:pPr>
          </w:p>
          <w:p w:rsidR="00A17766" w:rsidRPr="002134E7" w:rsidRDefault="006353B7" w:rsidP="00063257">
            <w:pPr>
              <w:contextualSpacing/>
              <w:jc w:val="both"/>
              <w:rPr>
                <w:rFonts w:ascii="Arial" w:hAnsi="Arial" w:cs="Arial"/>
                <w:sz w:val="16"/>
                <w:szCs w:val="22"/>
              </w:rPr>
            </w:pPr>
            <w:r w:rsidRPr="002134E7">
              <w:rPr>
                <w:rFonts w:ascii="Arial" w:hAnsi="Arial" w:cs="Arial"/>
                <w:sz w:val="16"/>
                <w:szCs w:val="22"/>
              </w:rPr>
              <w:t xml:space="preserve">Eligible </w:t>
            </w:r>
            <w:r w:rsidRPr="002134E7">
              <w:rPr>
                <w:rFonts w:ascii="Arial" w:hAnsi="Arial" w:cs="Arial"/>
                <w:sz w:val="16"/>
                <w:szCs w:val="22"/>
                <w:u w:val="single"/>
              </w:rPr>
              <w:t>Indian Project Lead (IPL)</w:t>
            </w:r>
            <w:r w:rsidRPr="002134E7">
              <w:rPr>
                <w:rFonts w:ascii="Arial" w:hAnsi="Arial" w:cs="Arial"/>
                <w:sz w:val="16"/>
                <w:szCs w:val="22"/>
              </w:rPr>
              <w:t xml:space="preserve"> </w:t>
            </w:r>
          </w:p>
          <w:p w:rsidR="00A17766" w:rsidRPr="002134E7" w:rsidRDefault="00A17766" w:rsidP="00063257">
            <w:pPr>
              <w:contextualSpacing/>
              <w:jc w:val="both"/>
              <w:rPr>
                <w:rFonts w:ascii="Arial" w:hAnsi="Arial" w:cs="Arial"/>
                <w:sz w:val="16"/>
                <w:szCs w:val="22"/>
              </w:rPr>
            </w:pPr>
          </w:p>
          <w:p w:rsidR="006353B7" w:rsidRPr="002134E7" w:rsidRDefault="006353B7" w:rsidP="00063257">
            <w:pPr>
              <w:contextualSpacing/>
              <w:jc w:val="both"/>
              <w:rPr>
                <w:rFonts w:ascii="Arial" w:hAnsi="Arial" w:cs="Arial"/>
                <w:sz w:val="16"/>
                <w:szCs w:val="22"/>
              </w:rPr>
            </w:pPr>
            <w:r w:rsidRPr="002134E7">
              <w:rPr>
                <w:rFonts w:ascii="Arial" w:hAnsi="Arial" w:cs="Arial"/>
                <w:sz w:val="16"/>
                <w:szCs w:val="22"/>
              </w:rPr>
              <w:t xml:space="preserve">Applicants from the industry are Indian companies, registered in India under the Indian Companies Act 1956 with a minimum of 51 percent Indian ownership. </w:t>
            </w:r>
            <w:r w:rsidRPr="002134E7">
              <w:rPr>
                <w:rFonts w:ascii="Arial" w:hAnsi="Arial" w:cs="Arial"/>
                <w:sz w:val="16"/>
                <w:szCs w:val="22"/>
                <w:u w:val="single"/>
              </w:rPr>
              <w:t>Other Eligible Indian applicants</w:t>
            </w:r>
            <w:r w:rsidRPr="002134E7">
              <w:rPr>
                <w:rFonts w:ascii="Arial" w:hAnsi="Arial" w:cs="Arial"/>
                <w:sz w:val="16"/>
                <w:szCs w:val="22"/>
              </w:rPr>
              <w:t xml:space="preserve"> include: researchers and managers from academic institutions, research hospitals or other R&amp;D institutions (including not-for-profit research institutes recognized by the </w:t>
            </w:r>
            <w:r w:rsidRPr="002134E7">
              <w:rPr>
                <w:rFonts w:ascii="Arial" w:hAnsi="Arial" w:cs="Arial"/>
                <w:color w:val="000000"/>
                <w:sz w:val="16"/>
                <w:szCs w:val="22"/>
              </w:rPr>
              <w:t>Government of India)</w:t>
            </w:r>
            <w:r w:rsidRPr="002134E7">
              <w:rPr>
                <w:rFonts w:ascii="Arial" w:hAnsi="Arial" w:cs="Arial"/>
                <w:sz w:val="16"/>
                <w:szCs w:val="22"/>
              </w:rPr>
              <w:t xml:space="preserve"> that are headquartered and operate in India. Sole proprietors, partnership firms and subsidiaries of firms headquartered and owned outside India are not eligible for support under this programme. </w:t>
            </w:r>
          </w:p>
          <w:p w:rsidR="006353B7" w:rsidRPr="002134E7" w:rsidRDefault="006353B7" w:rsidP="00063257">
            <w:pPr>
              <w:contextualSpacing/>
              <w:jc w:val="both"/>
              <w:rPr>
                <w:rFonts w:ascii="Arial" w:hAnsi="Arial" w:cs="Arial"/>
                <w:sz w:val="16"/>
                <w:szCs w:val="22"/>
              </w:rPr>
            </w:pPr>
          </w:p>
          <w:p w:rsidR="006353B7" w:rsidRPr="002134E7" w:rsidRDefault="006353B7" w:rsidP="00063257">
            <w:pPr>
              <w:autoSpaceDE w:val="0"/>
              <w:autoSpaceDN w:val="0"/>
              <w:adjustRightInd w:val="0"/>
              <w:rPr>
                <w:rFonts w:ascii="Arial" w:hAnsi="Arial" w:cs="Arial"/>
                <w:color w:val="000000"/>
                <w:sz w:val="16"/>
                <w:szCs w:val="16"/>
                <w:lang w:val="en-US" w:eastAsia="en-US"/>
              </w:rPr>
            </w:pPr>
            <w:r w:rsidRPr="002134E7">
              <w:rPr>
                <w:rFonts w:ascii="Arial" w:hAnsi="Arial" w:cs="Arial"/>
                <w:color w:val="000000"/>
                <w:sz w:val="16"/>
                <w:szCs w:val="16"/>
                <w:lang w:val="en-US" w:eastAsia="en-US"/>
              </w:rPr>
              <w:t xml:space="preserve">Preference will be given to: </w:t>
            </w:r>
          </w:p>
          <w:p w:rsidR="006353B7" w:rsidRPr="002134E7" w:rsidRDefault="006353B7" w:rsidP="001A3D47">
            <w:pPr>
              <w:numPr>
                <w:ilvl w:val="0"/>
                <w:numId w:val="14"/>
              </w:numPr>
              <w:autoSpaceDE w:val="0"/>
              <w:autoSpaceDN w:val="0"/>
              <w:adjustRightInd w:val="0"/>
              <w:rPr>
                <w:rFonts w:ascii="Arial" w:hAnsi="Arial" w:cs="Arial"/>
                <w:color w:val="FF0000"/>
                <w:sz w:val="16"/>
                <w:szCs w:val="16"/>
              </w:rPr>
            </w:pPr>
            <w:r w:rsidRPr="002134E7">
              <w:rPr>
                <w:rFonts w:ascii="Arial" w:hAnsi="Arial" w:cs="Arial"/>
                <w:color w:val="000000"/>
                <w:sz w:val="16"/>
                <w:szCs w:val="16"/>
                <w:lang w:val="en-US" w:eastAsia="en-US"/>
              </w:rPr>
              <w:t xml:space="preserve">Companies that fall under the Micro, Small and Medium Enterprises (MSME) category, as defined by the Government of India. For definition of MSME, please refer to </w:t>
            </w:r>
            <w:hyperlink r:id="rId14" w:history="1">
              <w:r w:rsidRPr="002134E7">
                <w:rPr>
                  <w:rStyle w:val="a9"/>
                  <w:rFonts w:ascii="Arial" w:hAnsi="Arial" w:cs="Arial"/>
                  <w:sz w:val="16"/>
                  <w:szCs w:val="16"/>
                  <w:lang w:val="en-US" w:eastAsia="en-US"/>
                </w:rPr>
                <w:t>http://www.dcmsme.gov.in/ssiindia/defination_msme.htm</w:t>
              </w:r>
            </w:hyperlink>
          </w:p>
          <w:p w:rsidR="006353B7" w:rsidRPr="002134E7" w:rsidRDefault="006353B7" w:rsidP="001A3D47">
            <w:pPr>
              <w:numPr>
                <w:ilvl w:val="0"/>
                <w:numId w:val="14"/>
              </w:numPr>
              <w:rPr>
                <w:rFonts w:ascii="Arial" w:hAnsi="Arial" w:cs="Arial"/>
                <w:color w:val="000000"/>
                <w:sz w:val="16"/>
                <w:szCs w:val="22"/>
              </w:rPr>
            </w:pPr>
            <w:r w:rsidRPr="002134E7">
              <w:rPr>
                <w:rFonts w:ascii="Arial" w:hAnsi="Arial" w:cs="Arial"/>
                <w:color w:val="000000"/>
                <w:sz w:val="16"/>
                <w:szCs w:val="22"/>
              </w:rPr>
              <w:t xml:space="preserve">Companies having partnership with Government funded Indian academic and R&amp;D institutions. </w:t>
            </w:r>
          </w:p>
          <w:p w:rsidR="006353B7" w:rsidRPr="002134E7" w:rsidRDefault="006353B7" w:rsidP="001A3D47">
            <w:pPr>
              <w:numPr>
                <w:ilvl w:val="0"/>
                <w:numId w:val="14"/>
              </w:numPr>
              <w:rPr>
                <w:rFonts w:ascii="Arial" w:hAnsi="Arial" w:cs="Arial"/>
                <w:color w:val="FF0000"/>
                <w:sz w:val="16"/>
                <w:szCs w:val="22"/>
              </w:rPr>
            </w:pPr>
            <w:r w:rsidRPr="002134E7">
              <w:rPr>
                <w:rFonts w:ascii="Arial" w:hAnsi="Arial" w:cs="Arial"/>
                <w:color w:val="000000"/>
                <w:sz w:val="16"/>
                <w:szCs w:val="16"/>
                <w:lang w:val="en-US" w:eastAsia="en-US"/>
              </w:rPr>
              <w:t xml:space="preserve">Companies having in-house R&amp;D Centre which is recognized by the Department of Scientific and Industrial Research (DSIR), Government of India. For details, please refer to </w:t>
            </w:r>
            <w:hyperlink r:id="rId15" w:history="1">
              <w:r w:rsidRPr="002134E7">
                <w:rPr>
                  <w:rStyle w:val="a9"/>
                  <w:rFonts w:ascii="Arial" w:hAnsi="Arial" w:cs="Arial"/>
                  <w:sz w:val="16"/>
                  <w:szCs w:val="16"/>
                  <w:lang w:val="en-US" w:eastAsia="en-US"/>
                </w:rPr>
                <w:t>http://www.dsir.gov.in/forms/irdpp/Application%20for%20R&amp;D.pdf</w:t>
              </w:r>
            </w:hyperlink>
          </w:p>
          <w:p w:rsidR="006353B7" w:rsidRDefault="006353B7" w:rsidP="00063257">
            <w:pPr>
              <w:pStyle w:val="Default"/>
              <w:rPr>
                <w:rFonts w:ascii="Calibri" w:hAnsi="Calibri" w:cs="Calibri"/>
                <w:color w:val="000000"/>
                <w:sz w:val="22"/>
                <w:szCs w:val="22"/>
              </w:rPr>
            </w:pPr>
          </w:p>
          <w:p w:rsidR="006353B7" w:rsidRDefault="006353B7" w:rsidP="00063257">
            <w:pPr>
              <w:contextualSpacing/>
              <w:jc w:val="both"/>
              <w:rPr>
                <w:rFonts w:ascii="Arial" w:hAnsi="Arial" w:cs="Arial"/>
                <w:sz w:val="16"/>
                <w:szCs w:val="22"/>
              </w:rPr>
            </w:pPr>
            <w:r w:rsidRPr="002134E7">
              <w:rPr>
                <w:rFonts w:ascii="Arial" w:hAnsi="Arial" w:cs="Arial"/>
                <w:sz w:val="16"/>
                <w:szCs w:val="22"/>
              </w:rPr>
              <w:t xml:space="preserve">Eligible </w:t>
            </w:r>
            <w:r w:rsidR="00C77D59" w:rsidRPr="002134E7">
              <w:rPr>
                <w:rFonts w:ascii="Arial" w:hAnsi="Arial" w:cs="Arial"/>
                <w:sz w:val="16"/>
                <w:szCs w:val="22"/>
              </w:rPr>
              <w:t>Republic of Korea</w:t>
            </w:r>
            <w:r w:rsidRPr="002134E7">
              <w:rPr>
                <w:rFonts w:ascii="Arial" w:hAnsi="Arial" w:cs="Arial"/>
                <w:sz w:val="16"/>
                <w:szCs w:val="22"/>
              </w:rPr>
              <w:t xml:space="preserve"> Applicants</w:t>
            </w:r>
          </w:p>
          <w:p w:rsidR="00E24CC5" w:rsidRDefault="00E24CC5" w:rsidP="00063257">
            <w:pPr>
              <w:contextualSpacing/>
              <w:jc w:val="both"/>
              <w:rPr>
                <w:rFonts w:ascii="Arial" w:hAnsi="Arial" w:cs="Arial"/>
                <w:sz w:val="16"/>
                <w:szCs w:val="22"/>
              </w:rPr>
            </w:pPr>
          </w:p>
          <w:p w:rsidR="00556A24" w:rsidRPr="00556A24" w:rsidRDefault="00556A24" w:rsidP="00556A24">
            <w:pPr>
              <w:pStyle w:val="af4"/>
              <w:numPr>
                <w:ilvl w:val="0"/>
                <w:numId w:val="32"/>
              </w:numPr>
              <w:wordWrap/>
              <w:spacing w:line="240" w:lineRule="auto"/>
              <w:rPr>
                <w:rFonts w:ascii="Arial" w:hAnsi="Arial" w:cs="Arial"/>
                <w:sz w:val="16"/>
                <w:szCs w:val="16"/>
              </w:rPr>
            </w:pPr>
            <w:r w:rsidRPr="00556A24">
              <w:rPr>
                <w:rFonts w:ascii="Arial" w:hAnsi="Arial" w:cs="Arial"/>
                <w:sz w:val="16"/>
                <w:szCs w:val="16"/>
              </w:rPr>
              <w:t>Government Research Institute or University</w:t>
            </w:r>
          </w:p>
          <w:p w:rsidR="00E24CC5" w:rsidRPr="00556A24" w:rsidRDefault="00E24CC5" w:rsidP="00E24CC5">
            <w:pPr>
              <w:numPr>
                <w:ilvl w:val="0"/>
                <w:numId w:val="32"/>
              </w:numPr>
              <w:autoSpaceDE w:val="0"/>
              <w:autoSpaceDN w:val="0"/>
              <w:adjustRightInd w:val="0"/>
              <w:rPr>
                <w:rFonts w:ascii="Arial" w:hAnsi="Arial" w:cs="Arial"/>
                <w:sz w:val="16"/>
                <w:szCs w:val="16"/>
              </w:rPr>
            </w:pPr>
            <w:r w:rsidRPr="00556A24">
              <w:rPr>
                <w:rFonts w:ascii="Arial" w:hAnsi="Arial" w:cs="Arial" w:hint="eastAsia"/>
                <w:sz w:val="16"/>
                <w:szCs w:val="16"/>
                <w:lang w:eastAsia="ko-KR"/>
              </w:rPr>
              <w:t xml:space="preserve">Small and Medium </w:t>
            </w:r>
            <w:r w:rsidRPr="00556A24">
              <w:rPr>
                <w:rFonts w:ascii="Arial" w:hAnsi="Arial" w:cs="Arial"/>
                <w:sz w:val="16"/>
                <w:szCs w:val="16"/>
              </w:rPr>
              <w:t xml:space="preserve">company at least 51% owned by </w:t>
            </w:r>
            <w:r w:rsidRPr="00556A24">
              <w:rPr>
                <w:rFonts w:ascii="Arial" w:hAnsi="Arial" w:cs="Arial" w:hint="eastAsia"/>
                <w:sz w:val="16"/>
                <w:szCs w:val="16"/>
                <w:lang w:eastAsia="ko-KR"/>
              </w:rPr>
              <w:t>Republic of Korea</w:t>
            </w:r>
            <w:r w:rsidRPr="00556A24">
              <w:rPr>
                <w:rFonts w:ascii="Arial" w:hAnsi="Arial" w:cs="Arial"/>
                <w:sz w:val="16"/>
                <w:szCs w:val="16"/>
              </w:rPr>
              <w:t xml:space="preserve"> citizens</w:t>
            </w:r>
          </w:p>
          <w:p w:rsidR="006353B7" w:rsidRDefault="006353B7" w:rsidP="00063257">
            <w:pPr>
              <w:contextualSpacing/>
              <w:jc w:val="both"/>
              <w:rPr>
                <w:rFonts w:ascii="Arial" w:hAnsi="Arial" w:cs="Arial"/>
                <w:color w:val="C00000"/>
                <w:sz w:val="16"/>
                <w:szCs w:val="22"/>
                <w:lang w:val="en-US"/>
              </w:rPr>
            </w:pPr>
          </w:p>
          <w:p w:rsidR="006353B7" w:rsidRPr="0085069B" w:rsidRDefault="006353B7" w:rsidP="00063257">
            <w:pPr>
              <w:contextualSpacing/>
              <w:jc w:val="both"/>
              <w:rPr>
                <w:rFonts w:ascii="Arial" w:hAnsi="Arial" w:cs="Arial"/>
                <w:sz w:val="16"/>
                <w:szCs w:val="22"/>
              </w:rPr>
            </w:pPr>
          </w:p>
        </w:tc>
      </w:tr>
      <w:tr w:rsidR="006353B7" w:rsidRPr="00F204E8" w:rsidTr="00727431">
        <w:trPr>
          <w:trHeight w:val="1228"/>
          <w:jc w:val="center"/>
        </w:trPr>
        <w:tc>
          <w:tcPr>
            <w:tcW w:w="1268" w:type="dxa"/>
            <w:shd w:val="clear" w:color="auto" w:fill="E6E6E6"/>
          </w:tcPr>
          <w:p w:rsidR="006353B7" w:rsidRPr="0085069B" w:rsidRDefault="006353B7" w:rsidP="00063257">
            <w:pPr>
              <w:rPr>
                <w:rFonts w:ascii="Arial" w:hAnsi="Arial" w:cs="Arial"/>
                <w:sz w:val="16"/>
                <w:szCs w:val="22"/>
              </w:rPr>
            </w:pPr>
            <w:r>
              <w:rPr>
                <w:rFonts w:ascii="Arial" w:hAnsi="Arial" w:cs="Arial"/>
                <w:sz w:val="16"/>
                <w:szCs w:val="22"/>
              </w:rPr>
              <w:t>Eligible technology sectors</w:t>
            </w:r>
          </w:p>
        </w:tc>
        <w:tc>
          <w:tcPr>
            <w:tcW w:w="9342" w:type="dxa"/>
          </w:tcPr>
          <w:p w:rsidR="006353B7" w:rsidRPr="00797DC8" w:rsidRDefault="006353B7" w:rsidP="00063257">
            <w:pPr>
              <w:pStyle w:val="20"/>
              <w:spacing w:before="0"/>
              <w:rPr>
                <w:rFonts w:ascii="Arial" w:hAnsi="Arial" w:cs="Arial"/>
                <w:sz w:val="8"/>
                <w:szCs w:val="22"/>
                <w:lang w:val="en-US" w:eastAsia="en-IN"/>
              </w:rPr>
            </w:pPr>
          </w:p>
          <w:p w:rsidR="00B3439F" w:rsidRPr="00B3439F" w:rsidRDefault="00B3439F" w:rsidP="00B3439F">
            <w:pPr>
              <w:pStyle w:val="20"/>
              <w:spacing w:before="0"/>
              <w:rPr>
                <w:rFonts w:ascii="Arial" w:hAnsi="Arial" w:cs="Arial"/>
                <w:sz w:val="16"/>
                <w:szCs w:val="16"/>
                <w:lang w:val="en-IN"/>
              </w:rPr>
            </w:pPr>
            <w:r w:rsidRPr="00B3439F">
              <w:rPr>
                <w:rFonts w:ascii="Arial" w:hAnsi="Arial" w:cs="Arial"/>
                <w:sz w:val="16"/>
                <w:szCs w:val="16"/>
                <w:lang w:val="en-IN"/>
              </w:rPr>
              <w:t xml:space="preserve">The RFP is open to projects in the </w:t>
            </w:r>
            <w:r>
              <w:rPr>
                <w:rFonts w:ascii="Arial" w:hAnsi="Arial" w:cs="Arial"/>
                <w:sz w:val="16"/>
                <w:szCs w:val="16"/>
                <w:lang w:val="en-IN"/>
              </w:rPr>
              <w:t>following</w:t>
            </w:r>
            <w:r w:rsidRPr="00B3439F">
              <w:rPr>
                <w:rFonts w:ascii="Arial" w:hAnsi="Arial" w:cs="Arial"/>
                <w:sz w:val="16"/>
                <w:szCs w:val="16"/>
                <w:lang w:val="en-IN"/>
              </w:rPr>
              <w:t xml:space="preserve"> sectors, based on the merit</w:t>
            </w:r>
            <w:r>
              <w:rPr>
                <w:rFonts w:ascii="Arial" w:hAnsi="Arial" w:cs="Arial"/>
                <w:sz w:val="16"/>
                <w:szCs w:val="16"/>
                <w:lang w:val="en-IN"/>
              </w:rPr>
              <w:t>,</w:t>
            </w:r>
            <w:r w:rsidRPr="00B3439F">
              <w:rPr>
                <w:rFonts w:ascii="Arial" w:hAnsi="Arial" w:cs="Arial"/>
                <w:sz w:val="16"/>
                <w:szCs w:val="16"/>
                <w:lang w:val="en-IN"/>
              </w:rPr>
              <w:t xml:space="preserve"> that include Science and Technology (S&amp;T) development leading to commercial success, social good and benefit to both countries.</w:t>
            </w:r>
          </w:p>
          <w:p w:rsidR="00B3439F" w:rsidRPr="00B3439F" w:rsidRDefault="00B3439F" w:rsidP="00B3439F">
            <w:pPr>
              <w:pStyle w:val="20"/>
              <w:spacing w:before="0"/>
              <w:rPr>
                <w:rFonts w:ascii="Arial" w:hAnsi="Arial" w:cs="Arial"/>
                <w:sz w:val="16"/>
                <w:szCs w:val="16"/>
                <w:lang w:val="en-IN"/>
              </w:rPr>
            </w:pPr>
          </w:p>
          <w:p w:rsidR="00B3439F" w:rsidRPr="00B3439F" w:rsidRDefault="00B3439F" w:rsidP="00175AD7">
            <w:pPr>
              <w:pStyle w:val="af4"/>
              <w:numPr>
                <w:ilvl w:val="0"/>
                <w:numId w:val="30"/>
              </w:numPr>
              <w:wordWrap/>
              <w:adjustRightInd w:val="0"/>
              <w:snapToGrid w:val="0"/>
              <w:spacing w:line="360" w:lineRule="auto"/>
              <w:rPr>
                <w:rFonts w:ascii="Arial" w:eastAsia="휴먼명조" w:hAnsi="Arial" w:cs="Arial"/>
                <w:bCs/>
                <w:color w:val="000000" w:themeColor="text1"/>
                <w:sz w:val="16"/>
                <w:szCs w:val="16"/>
              </w:rPr>
            </w:pPr>
            <w:r w:rsidRPr="00B3439F">
              <w:rPr>
                <w:rFonts w:ascii="Arial" w:eastAsia="휴먼명조" w:hAnsi="Arial" w:cs="Arial"/>
                <w:bCs/>
                <w:color w:val="000000" w:themeColor="text1"/>
                <w:sz w:val="16"/>
                <w:szCs w:val="16"/>
              </w:rPr>
              <w:t>Cleantech: Waste Management, Clean Water and Energy Efficiency</w:t>
            </w:r>
          </w:p>
          <w:p w:rsidR="00B3439F" w:rsidRPr="00175AD7" w:rsidRDefault="00B3439F" w:rsidP="00B3439F">
            <w:pPr>
              <w:pStyle w:val="af4"/>
              <w:numPr>
                <w:ilvl w:val="0"/>
                <w:numId w:val="30"/>
              </w:numPr>
              <w:wordWrap/>
              <w:adjustRightInd w:val="0"/>
              <w:snapToGrid w:val="0"/>
              <w:spacing w:line="360" w:lineRule="auto"/>
              <w:rPr>
                <w:rFonts w:ascii="Arial" w:eastAsia="휴먼명조" w:hAnsi="Arial" w:cs="Arial"/>
                <w:bCs/>
                <w:color w:val="000000" w:themeColor="text1"/>
                <w:sz w:val="16"/>
                <w:szCs w:val="16"/>
              </w:rPr>
            </w:pPr>
            <w:r w:rsidRPr="00175AD7">
              <w:rPr>
                <w:rFonts w:ascii="Arial" w:eastAsia="휴먼명조" w:hAnsi="Arial" w:cs="Arial"/>
                <w:bCs/>
                <w:color w:val="000000" w:themeColor="text1"/>
                <w:sz w:val="16"/>
                <w:szCs w:val="16"/>
              </w:rPr>
              <w:t>Information &amp; Communication Technologies (ICT) including Electronic</w:t>
            </w:r>
            <w:r w:rsidR="00175AD7" w:rsidRPr="00175AD7">
              <w:rPr>
                <w:rFonts w:ascii="Arial" w:eastAsia="휴먼명조" w:hAnsi="Arial" w:cs="Arial"/>
                <w:bCs/>
                <w:color w:val="000000" w:themeColor="text1"/>
                <w:sz w:val="16"/>
                <w:szCs w:val="16"/>
              </w:rPr>
              <w:t xml:space="preserve"> </w:t>
            </w:r>
            <w:r w:rsidRPr="00175AD7">
              <w:rPr>
                <w:rFonts w:ascii="Arial" w:eastAsia="휴먼명조" w:hAnsi="Arial" w:cs="Arial"/>
                <w:bCs/>
                <w:color w:val="000000" w:themeColor="text1"/>
                <w:sz w:val="16"/>
                <w:szCs w:val="16"/>
              </w:rPr>
              <w:t>System Design &amp; Manufacturing (ESDM)</w:t>
            </w:r>
          </w:p>
          <w:p w:rsidR="00B3439F" w:rsidRPr="00B3439F" w:rsidRDefault="00B3439F" w:rsidP="00B3439F">
            <w:pPr>
              <w:pStyle w:val="af4"/>
              <w:numPr>
                <w:ilvl w:val="0"/>
                <w:numId w:val="30"/>
              </w:numPr>
              <w:wordWrap/>
              <w:adjustRightInd w:val="0"/>
              <w:snapToGrid w:val="0"/>
              <w:spacing w:line="360" w:lineRule="auto"/>
              <w:rPr>
                <w:rFonts w:ascii="Arial" w:eastAsia="휴먼명조" w:hAnsi="Arial" w:cs="Arial"/>
                <w:bCs/>
                <w:color w:val="000000" w:themeColor="text1"/>
                <w:sz w:val="16"/>
                <w:szCs w:val="16"/>
              </w:rPr>
            </w:pPr>
            <w:r w:rsidRPr="00B3439F">
              <w:rPr>
                <w:rFonts w:ascii="Arial" w:eastAsia="휴먼명조" w:hAnsi="Arial" w:cs="Arial"/>
                <w:bCs/>
                <w:color w:val="000000" w:themeColor="text1"/>
                <w:sz w:val="16"/>
                <w:szCs w:val="16"/>
              </w:rPr>
              <w:t>Robotics &amp; Automation</w:t>
            </w:r>
          </w:p>
          <w:p w:rsidR="006353B7" w:rsidRPr="00F204E8" w:rsidRDefault="006353B7" w:rsidP="00B3439F">
            <w:pPr>
              <w:pStyle w:val="20"/>
              <w:spacing w:before="0"/>
              <w:rPr>
                <w:rFonts w:ascii="Arial" w:hAnsi="Arial" w:cs="Arial"/>
                <w:color w:val="C00000"/>
                <w:sz w:val="16"/>
                <w:szCs w:val="22"/>
                <w:lang w:val="en-IN"/>
              </w:rPr>
            </w:pPr>
          </w:p>
        </w:tc>
      </w:tr>
      <w:tr w:rsidR="006353B7" w:rsidRPr="00D71984" w:rsidTr="00727431">
        <w:trPr>
          <w:trHeight w:val="2811"/>
          <w:jc w:val="center"/>
        </w:trPr>
        <w:tc>
          <w:tcPr>
            <w:tcW w:w="1268" w:type="dxa"/>
            <w:shd w:val="clear" w:color="auto" w:fill="E6E6E6"/>
          </w:tcPr>
          <w:p w:rsidR="006353B7" w:rsidRDefault="006353B7" w:rsidP="00063257">
            <w:pPr>
              <w:rPr>
                <w:rFonts w:ascii="Arial" w:hAnsi="Arial" w:cs="Arial"/>
                <w:sz w:val="16"/>
                <w:szCs w:val="22"/>
              </w:rPr>
            </w:pPr>
          </w:p>
          <w:p w:rsidR="006353B7" w:rsidRPr="0085069B" w:rsidRDefault="006353B7" w:rsidP="00063257">
            <w:pPr>
              <w:rPr>
                <w:rFonts w:ascii="Arial" w:hAnsi="Arial" w:cs="Arial"/>
                <w:sz w:val="16"/>
                <w:szCs w:val="22"/>
              </w:rPr>
            </w:pPr>
            <w:r>
              <w:rPr>
                <w:rFonts w:ascii="Arial" w:hAnsi="Arial" w:cs="Arial"/>
                <w:sz w:val="16"/>
                <w:szCs w:val="22"/>
              </w:rPr>
              <w:t>Project funding s</w:t>
            </w:r>
            <w:r w:rsidRPr="0085069B">
              <w:rPr>
                <w:rFonts w:ascii="Arial" w:hAnsi="Arial" w:cs="Arial"/>
                <w:sz w:val="16"/>
                <w:szCs w:val="22"/>
              </w:rPr>
              <w:t xml:space="preserve">upport </w:t>
            </w:r>
          </w:p>
        </w:tc>
        <w:tc>
          <w:tcPr>
            <w:tcW w:w="9342" w:type="dxa"/>
          </w:tcPr>
          <w:p w:rsidR="006353B7" w:rsidRDefault="006353B7" w:rsidP="00063257">
            <w:pPr>
              <w:rPr>
                <w:rFonts w:ascii="Arial" w:hAnsi="Arial"/>
                <w:b/>
                <w:sz w:val="16"/>
                <w:szCs w:val="22"/>
                <w:lang w:val="en-GB"/>
              </w:rPr>
            </w:pPr>
            <w:r w:rsidRPr="0085069B">
              <w:rPr>
                <w:rFonts w:ascii="Arial" w:hAnsi="Arial"/>
                <w:b/>
                <w:sz w:val="16"/>
                <w:szCs w:val="22"/>
                <w:lang w:val="en-GB"/>
              </w:rPr>
              <w:t>In India</w:t>
            </w:r>
          </w:p>
          <w:p w:rsidR="006353B7" w:rsidRDefault="006353B7" w:rsidP="00063257">
            <w:pPr>
              <w:rPr>
                <w:rFonts w:ascii="Arial" w:hAnsi="Arial"/>
                <w:sz w:val="16"/>
                <w:szCs w:val="22"/>
                <w:lang w:val="en-GB"/>
              </w:rPr>
            </w:pPr>
          </w:p>
          <w:p w:rsidR="006353B7" w:rsidRDefault="006353B7" w:rsidP="00063257">
            <w:pPr>
              <w:rPr>
                <w:rFonts w:ascii="Arial" w:hAnsi="Arial"/>
                <w:sz w:val="16"/>
                <w:szCs w:val="22"/>
                <w:lang w:val="en-GB"/>
              </w:rPr>
            </w:pPr>
            <w:r w:rsidRPr="00F45293">
              <w:rPr>
                <w:rFonts w:ascii="Arial" w:hAnsi="Arial"/>
                <w:sz w:val="16"/>
                <w:szCs w:val="22"/>
                <w:lang w:val="en-GB"/>
              </w:rPr>
              <w:t xml:space="preserve">GITA will fund the </w:t>
            </w:r>
            <w:r>
              <w:rPr>
                <w:rFonts w:ascii="Arial" w:hAnsi="Arial"/>
                <w:sz w:val="16"/>
                <w:szCs w:val="22"/>
                <w:lang w:val="en-GB"/>
              </w:rPr>
              <w:t>awarded Indian p</w:t>
            </w:r>
            <w:r w:rsidRPr="00F45293">
              <w:rPr>
                <w:rFonts w:ascii="Arial" w:hAnsi="Arial"/>
                <w:sz w:val="16"/>
                <w:szCs w:val="22"/>
                <w:lang w:val="en-GB"/>
              </w:rPr>
              <w:t xml:space="preserve">roject </w:t>
            </w:r>
            <w:r>
              <w:rPr>
                <w:rFonts w:ascii="Arial" w:hAnsi="Arial"/>
                <w:sz w:val="16"/>
                <w:szCs w:val="22"/>
                <w:lang w:val="en-GB"/>
              </w:rPr>
              <w:t>p</w:t>
            </w:r>
            <w:r w:rsidRPr="00F45293">
              <w:rPr>
                <w:rFonts w:ascii="Arial" w:hAnsi="Arial"/>
                <w:sz w:val="16"/>
                <w:szCs w:val="22"/>
                <w:lang w:val="en-GB"/>
              </w:rPr>
              <w:t>artners.</w:t>
            </w:r>
            <w:r>
              <w:rPr>
                <w:rFonts w:ascii="Arial" w:hAnsi="Arial"/>
                <w:sz w:val="16"/>
                <w:szCs w:val="22"/>
                <w:lang w:val="en-GB"/>
              </w:rPr>
              <w:t xml:space="preserve"> </w:t>
            </w:r>
            <w:r w:rsidRPr="00F45293">
              <w:rPr>
                <w:rFonts w:ascii="Arial" w:hAnsi="Arial"/>
                <w:sz w:val="16"/>
                <w:szCs w:val="22"/>
                <w:lang w:val="en-GB"/>
              </w:rPr>
              <w:t xml:space="preserve"> </w:t>
            </w:r>
            <w:r>
              <w:rPr>
                <w:rFonts w:ascii="Arial" w:hAnsi="Arial"/>
                <w:sz w:val="16"/>
                <w:szCs w:val="22"/>
                <w:lang w:val="en-GB"/>
              </w:rPr>
              <w:t xml:space="preserve">Successful projects will have at least 50% industry R&amp;D component. The active participation of industry </w:t>
            </w:r>
            <w:r w:rsidR="00556A24">
              <w:rPr>
                <w:rFonts w:ascii="Arial" w:hAnsi="Arial"/>
                <w:sz w:val="16"/>
                <w:szCs w:val="22"/>
                <w:lang w:val="en-GB"/>
              </w:rPr>
              <w:t xml:space="preserve">(company) </w:t>
            </w:r>
            <w:r>
              <w:rPr>
                <w:rFonts w:ascii="Arial" w:hAnsi="Arial"/>
                <w:sz w:val="16"/>
                <w:szCs w:val="22"/>
                <w:lang w:val="en-GB"/>
              </w:rPr>
              <w:t xml:space="preserve">will be assessed from the project budget and the R&amp;D performed by the company. </w:t>
            </w:r>
          </w:p>
          <w:p w:rsidR="006353B7" w:rsidRPr="00F45293" w:rsidRDefault="006353B7" w:rsidP="00063257">
            <w:pPr>
              <w:rPr>
                <w:rFonts w:ascii="Arial" w:hAnsi="Arial"/>
                <w:sz w:val="16"/>
                <w:szCs w:val="22"/>
                <w:lang w:val="en-GB"/>
              </w:rPr>
            </w:pPr>
          </w:p>
          <w:p w:rsidR="006353B7" w:rsidRPr="008316DD" w:rsidRDefault="006353B7" w:rsidP="001A3D47">
            <w:pPr>
              <w:pStyle w:val="af"/>
              <w:numPr>
                <w:ilvl w:val="0"/>
                <w:numId w:val="16"/>
              </w:numPr>
              <w:jc w:val="both"/>
              <w:rPr>
                <w:rFonts w:ascii="Arial" w:hAnsi="Arial"/>
                <w:sz w:val="16"/>
                <w:szCs w:val="22"/>
                <w:lang w:val="en-GB"/>
              </w:rPr>
            </w:pPr>
            <w:r w:rsidRPr="008316DD">
              <w:rPr>
                <w:rFonts w:ascii="Arial" w:hAnsi="Arial"/>
                <w:sz w:val="16"/>
                <w:szCs w:val="22"/>
                <w:lang w:val="en-GB"/>
              </w:rPr>
              <w:t>Funding will be limited to 50% of the total eligible national cost of the project with a limit of INR 150 Lakhs per project</w:t>
            </w:r>
            <w:r w:rsidRPr="008316DD">
              <w:rPr>
                <w:rFonts w:ascii="Arial" w:hAnsi="Arial"/>
                <w:color w:val="C00000"/>
                <w:sz w:val="16"/>
                <w:szCs w:val="22"/>
                <w:lang w:val="en-GB"/>
              </w:rPr>
              <w:t>.</w:t>
            </w:r>
            <w:r w:rsidRPr="008316DD">
              <w:rPr>
                <w:rFonts w:ascii="Arial" w:hAnsi="Arial"/>
                <w:sz w:val="16"/>
                <w:szCs w:val="22"/>
                <w:lang w:val="en-GB"/>
              </w:rPr>
              <w:t xml:space="preserve"> </w:t>
            </w:r>
          </w:p>
          <w:p w:rsidR="006353B7" w:rsidRPr="008316DD" w:rsidRDefault="006353B7" w:rsidP="001A3D47">
            <w:pPr>
              <w:pStyle w:val="af"/>
              <w:numPr>
                <w:ilvl w:val="0"/>
                <w:numId w:val="16"/>
              </w:numPr>
              <w:jc w:val="both"/>
              <w:rPr>
                <w:rFonts w:ascii="Arial" w:hAnsi="Arial"/>
                <w:sz w:val="16"/>
                <w:szCs w:val="22"/>
                <w:lang w:val="en-GB"/>
              </w:rPr>
            </w:pPr>
            <w:r w:rsidRPr="008316DD">
              <w:rPr>
                <w:rFonts w:ascii="Arial" w:hAnsi="Arial"/>
                <w:sz w:val="16"/>
                <w:szCs w:val="22"/>
                <w:lang w:val="en-GB"/>
              </w:rPr>
              <w:t>Public funded academic and research organisation applicants may receive grants-in aid up to 100% of its part of eligible national cost in the project.</w:t>
            </w:r>
          </w:p>
          <w:p w:rsidR="006353B7" w:rsidRPr="008316DD" w:rsidRDefault="006353B7" w:rsidP="001A3D47">
            <w:pPr>
              <w:pStyle w:val="af"/>
              <w:numPr>
                <w:ilvl w:val="0"/>
                <w:numId w:val="16"/>
              </w:numPr>
              <w:jc w:val="both"/>
              <w:rPr>
                <w:rFonts w:ascii="Arial" w:hAnsi="Arial"/>
                <w:b/>
                <w:sz w:val="16"/>
                <w:szCs w:val="16"/>
                <w:lang w:val="en-GB"/>
              </w:rPr>
            </w:pPr>
            <w:r w:rsidRPr="008316DD">
              <w:rPr>
                <w:rFonts w:ascii="Arial" w:hAnsi="Arial"/>
                <w:sz w:val="16"/>
                <w:szCs w:val="22"/>
                <w:lang w:val="en-GB"/>
              </w:rPr>
              <w:t>Industry may receive up to 50% of its part of eligible national cost by way of soft loan repayable upon successful completion of the project</w:t>
            </w:r>
          </w:p>
          <w:p w:rsidR="006353B7" w:rsidRDefault="006353B7" w:rsidP="00063257">
            <w:pPr>
              <w:rPr>
                <w:rFonts w:ascii="Arial" w:hAnsi="Arial"/>
                <w:b/>
                <w:sz w:val="16"/>
                <w:szCs w:val="16"/>
                <w:lang w:val="en-GB"/>
              </w:rPr>
            </w:pPr>
          </w:p>
          <w:p w:rsidR="006353B7" w:rsidRPr="003917E0" w:rsidRDefault="006353B7" w:rsidP="00063257">
            <w:pPr>
              <w:rPr>
                <w:rFonts w:ascii="Arial" w:hAnsi="Arial"/>
                <w:b/>
                <w:sz w:val="16"/>
                <w:szCs w:val="16"/>
                <w:lang w:val="en-GB"/>
              </w:rPr>
            </w:pPr>
            <w:r w:rsidRPr="003917E0">
              <w:rPr>
                <w:rFonts w:ascii="Arial" w:hAnsi="Arial"/>
                <w:b/>
                <w:sz w:val="16"/>
                <w:szCs w:val="16"/>
                <w:lang w:val="en-GB"/>
              </w:rPr>
              <w:t xml:space="preserve">In </w:t>
            </w:r>
            <w:r w:rsidR="00C77D59">
              <w:rPr>
                <w:rFonts w:ascii="Arial" w:hAnsi="Arial"/>
                <w:b/>
                <w:sz w:val="16"/>
                <w:szCs w:val="16"/>
                <w:lang w:val="en-GB"/>
              </w:rPr>
              <w:t>Republic of Korea</w:t>
            </w:r>
            <w:r w:rsidR="00053B92">
              <w:rPr>
                <w:rFonts w:ascii="Arial" w:hAnsi="Arial"/>
                <w:b/>
                <w:sz w:val="16"/>
                <w:szCs w:val="16"/>
                <w:lang w:val="en-GB"/>
              </w:rPr>
              <w:t xml:space="preserve"> (ROK)</w:t>
            </w:r>
          </w:p>
          <w:p w:rsidR="006353B7" w:rsidRPr="003917E0" w:rsidRDefault="006353B7" w:rsidP="00063257">
            <w:pPr>
              <w:rPr>
                <w:rFonts w:ascii="Arial" w:hAnsi="Arial"/>
                <w:b/>
                <w:sz w:val="16"/>
                <w:szCs w:val="16"/>
                <w:lang w:val="en-GB"/>
              </w:rPr>
            </w:pPr>
          </w:p>
          <w:p w:rsidR="006353B7" w:rsidRPr="003917E0" w:rsidRDefault="006353B7" w:rsidP="00063257">
            <w:pPr>
              <w:rPr>
                <w:rFonts w:ascii="Arial" w:hAnsi="Arial"/>
                <w:sz w:val="16"/>
                <w:szCs w:val="16"/>
                <w:lang w:val="en-GB"/>
              </w:rPr>
            </w:pPr>
            <w:r w:rsidRPr="003917E0">
              <w:rPr>
                <w:rFonts w:ascii="Arial" w:hAnsi="Arial"/>
                <w:sz w:val="16"/>
                <w:szCs w:val="16"/>
                <w:lang w:val="en-GB"/>
              </w:rPr>
              <w:t xml:space="preserve">Successful projects will be funded by </w:t>
            </w:r>
            <w:r w:rsidR="00EC42C5">
              <w:rPr>
                <w:rFonts w:ascii="Arial" w:hAnsi="Arial"/>
                <w:sz w:val="16"/>
                <w:szCs w:val="16"/>
                <w:lang w:val="en-GB"/>
              </w:rPr>
              <w:t>KIST</w:t>
            </w:r>
            <w:r w:rsidRPr="003917E0">
              <w:rPr>
                <w:rFonts w:ascii="Arial" w:hAnsi="Arial"/>
                <w:sz w:val="16"/>
                <w:szCs w:val="16"/>
                <w:lang w:val="en-GB"/>
              </w:rPr>
              <w:t xml:space="preserve"> in </w:t>
            </w:r>
            <w:r w:rsidR="00EC42C5">
              <w:rPr>
                <w:rFonts w:ascii="Arial" w:hAnsi="Arial"/>
                <w:sz w:val="16"/>
                <w:szCs w:val="16"/>
                <w:lang w:val="en-GB"/>
              </w:rPr>
              <w:t>Republic of Korea (ROK)</w:t>
            </w:r>
            <w:r w:rsidRPr="003917E0">
              <w:rPr>
                <w:rFonts w:ascii="Arial" w:hAnsi="Arial"/>
                <w:sz w:val="16"/>
                <w:szCs w:val="16"/>
                <w:lang w:val="en-GB"/>
              </w:rPr>
              <w:t xml:space="preserve">. On the </w:t>
            </w:r>
            <w:r w:rsidR="00EC42C5">
              <w:rPr>
                <w:rFonts w:ascii="Arial" w:hAnsi="Arial"/>
                <w:sz w:val="16"/>
                <w:szCs w:val="16"/>
                <w:lang w:val="en-GB"/>
              </w:rPr>
              <w:t xml:space="preserve">ROK </w:t>
            </w:r>
            <w:r w:rsidRPr="003917E0">
              <w:rPr>
                <w:rFonts w:ascii="Arial" w:hAnsi="Arial"/>
                <w:sz w:val="16"/>
                <w:szCs w:val="16"/>
                <w:lang w:val="en-GB"/>
              </w:rPr>
              <w:t xml:space="preserve">part of the project, normal funding criteria and funding instruments as well as the general funding terms of </w:t>
            </w:r>
            <w:r w:rsidR="00EC42C5">
              <w:rPr>
                <w:rFonts w:ascii="Arial" w:hAnsi="Arial"/>
                <w:sz w:val="16"/>
                <w:szCs w:val="16"/>
                <w:lang w:val="en-GB"/>
              </w:rPr>
              <w:t>KIST</w:t>
            </w:r>
            <w:r w:rsidRPr="003917E0">
              <w:rPr>
                <w:rFonts w:ascii="Arial" w:hAnsi="Arial"/>
                <w:sz w:val="16"/>
                <w:szCs w:val="16"/>
                <w:lang w:val="en-GB"/>
              </w:rPr>
              <w:t xml:space="preserve"> will be applied.</w:t>
            </w:r>
          </w:p>
          <w:p w:rsidR="006353B7" w:rsidRDefault="006353B7" w:rsidP="00063257">
            <w:pPr>
              <w:rPr>
                <w:rFonts w:ascii="Arial" w:hAnsi="Arial"/>
                <w:sz w:val="16"/>
                <w:szCs w:val="22"/>
                <w:lang w:val="en-GB"/>
              </w:rPr>
            </w:pPr>
          </w:p>
          <w:p w:rsidR="006353B7" w:rsidRPr="00D71984" w:rsidRDefault="006353B7" w:rsidP="00063257">
            <w:pPr>
              <w:rPr>
                <w:rFonts w:ascii="Arial" w:hAnsi="Arial"/>
                <w:sz w:val="16"/>
                <w:szCs w:val="22"/>
                <w:lang w:val="en-GB"/>
              </w:rPr>
            </w:pPr>
          </w:p>
        </w:tc>
      </w:tr>
      <w:tr w:rsidR="006353B7" w:rsidRPr="002D3467" w:rsidTr="00727431">
        <w:trPr>
          <w:trHeight w:val="818"/>
          <w:jc w:val="center"/>
        </w:trPr>
        <w:tc>
          <w:tcPr>
            <w:tcW w:w="1268" w:type="dxa"/>
            <w:shd w:val="clear" w:color="auto" w:fill="E6E6E6"/>
          </w:tcPr>
          <w:p w:rsidR="006353B7" w:rsidRDefault="006353B7" w:rsidP="00063257">
            <w:pPr>
              <w:rPr>
                <w:rFonts w:ascii="Arial" w:hAnsi="Arial" w:cs="Arial"/>
                <w:sz w:val="16"/>
                <w:szCs w:val="22"/>
              </w:rPr>
            </w:pPr>
            <w:r w:rsidRPr="002D3467">
              <w:rPr>
                <w:rFonts w:ascii="Arial" w:hAnsi="Arial" w:cs="Arial"/>
                <w:sz w:val="16"/>
                <w:szCs w:val="22"/>
              </w:rPr>
              <w:t>Types of projects to be supported</w:t>
            </w:r>
          </w:p>
        </w:tc>
        <w:tc>
          <w:tcPr>
            <w:tcW w:w="9342" w:type="dxa"/>
          </w:tcPr>
          <w:p w:rsidR="00711BD1" w:rsidRPr="00D43314" w:rsidRDefault="00711BD1" w:rsidP="001A3D47">
            <w:pPr>
              <w:numPr>
                <w:ilvl w:val="0"/>
                <w:numId w:val="8"/>
              </w:numPr>
              <w:suppressAutoHyphens/>
              <w:spacing w:line="276" w:lineRule="auto"/>
              <w:rPr>
                <w:rFonts w:ascii="Arial" w:hAnsi="Arial" w:cs="Arial"/>
                <w:bCs/>
                <w:sz w:val="16"/>
                <w:szCs w:val="16"/>
              </w:rPr>
            </w:pPr>
            <w:r w:rsidRPr="00D43314">
              <w:rPr>
                <w:rFonts w:ascii="Arial" w:hAnsi="Arial" w:cs="Arial"/>
                <w:bCs/>
                <w:sz w:val="16"/>
                <w:szCs w:val="16"/>
              </w:rPr>
              <w:t>Joint Technology Development leading to pre-commercialisation prototype development, wherever applicable</w:t>
            </w:r>
          </w:p>
          <w:p w:rsidR="00711BD1" w:rsidRPr="00D43314" w:rsidRDefault="00711BD1" w:rsidP="001A3D47">
            <w:pPr>
              <w:numPr>
                <w:ilvl w:val="0"/>
                <w:numId w:val="8"/>
              </w:numPr>
              <w:suppressAutoHyphens/>
              <w:spacing w:line="276" w:lineRule="auto"/>
              <w:rPr>
                <w:rFonts w:ascii="Arial" w:hAnsi="Arial" w:cs="Arial"/>
                <w:bCs/>
                <w:sz w:val="16"/>
                <w:szCs w:val="16"/>
              </w:rPr>
            </w:pPr>
            <w:r w:rsidRPr="00D43314">
              <w:rPr>
                <w:rFonts w:ascii="Arial" w:hAnsi="Arial" w:cs="Arial"/>
                <w:sz w:val="16"/>
                <w:szCs w:val="16"/>
              </w:rPr>
              <w:t>Projects should be innovative, user–need based and market–driven, leading to new product or process and eventual commercialization</w:t>
            </w:r>
          </w:p>
          <w:p w:rsidR="006353B7" w:rsidRPr="00D43314" w:rsidRDefault="00711BD1" w:rsidP="001A3D47">
            <w:pPr>
              <w:pStyle w:val="af"/>
              <w:numPr>
                <w:ilvl w:val="0"/>
                <w:numId w:val="8"/>
              </w:numPr>
              <w:rPr>
                <w:rStyle w:val="af1"/>
                <w:rFonts w:ascii="Arial" w:hAnsi="Arial" w:cs="Arial"/>
                <w:b w:val="0"/>
                <w:bCs w:val="0"/>
                <w:sz w:val="16"/>
                <w:szCs w:val="16"/>
              </w:rPr>
            </w:pPr>
            <w:r w:rsidRPr="00D43314">
              <w:rPr>
                <w:rFonts w:ascii="Arial" w:hAnsi="Arial" w:cs="Arial"/>
                <w:bCs/>
                <w:sz w:val="16"/>
                <w:szCs w:val="16"/>
              </w:rPr>
              <w:t xml:space="preserve">Duration of the project should not be more than 24 months </w:t>
            </w:r>
            <w:r w:rsidR="006353B7" w:rsidRPr="00D43314">
              <w:rPr>
                <w:rStyle w:val="af1"/>
                <w:rFonts w:ascii="Arial" w:hAnsi="Arial" w:cs="Arial"/>
                <w:b w:val="0"/>
                <w:bCs w:val="0"/>
                <w:sz w:val="16"/>
                <w:szCs w:val="16"/>
              </w:rPr>
              <w:t xml:space="preserve"> </w:t>
            </w:r>
          </w:p>
          <w:p w:rsidR="006353B7" w:rsidRPr="002D3467" w:rsidRDefault="006353B7" w:rsidP="00D43314">
            <w:pPr>
              <w:pStyle w:val="af"/>
              <w:ind w:left="360"/>
              <w:rPr>
                <w:rStyle w:val="af1"/>
                <w:rFonts w:ascii="Arial" w:hAnsi="Arial" w:cs="Arial"/>
                <w:b w:val="0"/>
                <w:sz w:val="16"/>
                <w:szCs w:val="16"/>
              </w:rPr>
            </w:pPr>
          </w:p>
        </w:tc>
      </w:tr>
      <w:tr w:rsidR="006353B7" w:rsidRPr="0085069B" w:rsidTr="00727431">
        <w:trPr>
          <w:trHeight w:val="1308"/>
          <w:jc w:val="center"/>
        </w:trPr>
        <w:tc>
          <w:tcPr>
            <w:tcW w:w="1268" w:type="dxa"/>
            <w:shd w:val="clear" w:color="auto" w:fill="E6E6E6"/>
          </w:tcPr>
          <w:p w:rsidR="006353B7" w:rsidRDefault="006353B7" w:rsidP="00063257">
            <w:pPr>
              <w:rPr>
                <w:rFonts w:ascii="Arial" w:hAnsi="Arial" w:cs="Arial"/>
                <w:sz w:val="16"/>
                <w:szCs w:val="22"/>
              </w:rPr>
            </w:pPr>
          </w:p>
          <w:p w:rsidR="006353B7" w:rsidRPr="0085069B" w:rsidRDefault="006353B7" w:rsidP="00063257">
            <w:pPr>
              <w:rPr>
                <w:rFonts w:ascii="Arial" w:hAnsi="Arial" w:cs="Arial"/>
                <w:sz w:val="16"/>
                <w:szCs w:val="22"/>
              </w:rPr>
            </w:pPr>
            <w:r w:rsidRPr="0085069B">
              <w:rPr>
                <w:rFonts w:ascii="Arial" w:hAnsi="Arial" w:cs="Arial"/>
                <w:sz w:val="16"/>
                <w:szCs w:val="22"/>
              </w:rPr>
              <w:t>Selection</w:t>
            </w:r>
            <w:r>
              <w:rPr>
                <w:rFonts w:ascii="Arial" w:hAnsi="Arial" w:cs="Arial"/>
                <w:sz w:val="16"/>
                <w:szCs w:val="22"/>
              </w:rPr>
              <w:t xml:space="preserve"> Criteria</w:t>
            </w:r>
            <w:r w:rsidRPr="0085069B">
              <w:rPr>
                <w:rFonts w:ascii="Arial" w:hAnsi="Arial" w:cs="Arial"/>
                <w:sz w:val="16"/>
                <w:szCs w:val="22"/>
              </w:rPr>
              <w:t xml:space="preserve"> </w:t>
            </w:r>
          </w:p>
        </w:tc>
        <w:tc>
          <w:tcPr>
            <w:tcW w:w="9342" w:type="dxa"/>
          </w:tcPr>
          <w:p w:rsidR="006353B7" w:rsidRDefault="006353B7" w:rsidP="00063257">
            <w:pPr>
              <w:pStyle w:val="af"/>
              <w:ind w:left="360"/>
              <w:rPr>
                <w:rStyle w:val="af1"/>
                <w:rFonts w:ascii="Arial" w:hAnsi="Arial" w:cs="Arial"/>
                <w:b w:val="0"/>
                <w:sz w:val="16"/>
                <w:szCs w:val="16"/>
              </w:rPr>
            </w:pPr>
          </w:p>
          <w:p w:rsidR="006353B7" w:rsidRPr="00CB49E8" w:rsidRDefault="006353B7" w:rsidP="001A3D47">
            <w:pPr>
              <w:pStyle w:val="af"/>
              <w:numPr>
                <w:ilvl w:val="0"/>
                <w:numId w:val="13"/>
              </w:numPr>
              <w:rPr>
                <w:rStyle w:val="af1"/>
                <w:rFonts w:ascii="Arial" w:hAnsi="Arial" w:cs="Arial"/>
                <w:b w:val="0"/>
                <w:sz w:val="16"/>
                <w:szCs w:val="16"/>
              </w:rPr>
            </w:pPr>
            <w:r w:rsidRPr="00CB49E8">
              <w:rPr>
                <w:rStyle w:val="af1"/>
                <w:rFonts w:ascii="Arial" w:hAnsi="Arial" w:cs="Arial"/>
                <w:b w:val="0"/>
                <w:sz w:val="16"/>
                <w:szCs w:val="16"/>
              </w:rPr>
              <w:t xml:space="preserve">The project should be innovative aiming to lead to a new product or process </w:t>
            </w:r>
            <w:r>
              <w:rPr>
                <w:rStyle w:val="af1"/>
                <w:rFonts w:ascii="Arial" w:hAnsi="Arial" w:cs="Arial"/>
                <w:b w:val="0"/>
                <w:sz w:val="16"/>
                <w:szCs w:val="16"/>
              </w:rPr>
              <w:t>with clear commercial potential</w:t>
            </w:r>
          </w:p>
          <w:p w:rsidR="006353B7" w:rsidRPr="00CB49E8" w:rsidRDefault="006353B7" w:rsidP="001A3D47">
            <w:pPr>
              <w:pStyle w:val="af"/>
              <w:numPr>
                <w:ilvl w:val="0"/>
                <w:numId w:val="13"/>
              </w:numPr>
              <w:rPr>
                <w:rStyle w:val="af1"/>
                <w:rFonts w:ascii="Arial" w:hAnsi="Arial" w:cs="Arial"/>
                <w:b w:val="0"/>
                <w:sz w:val="16"/>
                <w:szCs w:val="16"/>
              </w:rPr>
            </w:pPr>
            <w:r w:rsidRPr="00CB49E8">
              <w:rPr>
                <w:rStyle w:val="af1"/>
                <w:rFonts w:ascii="Arial" w:hAnsi="Arial" w:cs="Arial"/>
                <w:b w:val="0"/>
                <w:sz w:val="16"/>
                <w:szCs w:val="16"/>
              </w:rPr>
              <w:t xml:space="preserve">The project must have </w:t>
            </w:r>
            <w:r>
              <w:rPr>
                <w:rStyle w:val="af1"/>
                <w:rFonts w:ascii="Arial" w:hAnsi="Arial" w:cs="Arial"/>
                <w:b w:val="0"/>
                <w:sz w:val="16"/>
                <w:szCs w:val="16"/>
              </w:rPr>
              <w:t xml:space="preserve">complementarity of </w:t>
            </w:r>
            <w:r w:rsidRPr="00CB49E8">
              <w:rPr>
                <w:rStyle w:val="af1"/>
                <w:rFonts w:ascii="Arial" w:hAnsi="Arial" w:cs="Arial"/>
                <w:b w:val="0"/>
                <w:sz w:val="16"/>
                <w:szCs w:val="16"/>
              </w:rPr>
              <w:t xml:space="preserve">effort of R&amp;D activities both in India and in </w:t>
            </w:r>
            <w:r w:rsidR="009F5F06">
              <w:rPr>
                <w:rStyle w:val="af1"/>
                <w:rFonts w:ascii="Arial" w:hAnsi="Arial" w:cs="Arial"/>
                <w:b w:val="0"/>
                <w:sz w:val="16"/>
                <w:szCs w:val="16"/>
              </w:rPr>
              <w:t>Republic of Korea</w:t>
            </w:r>
          </w:p>
          <w:p w:rsidR="006353B7" w:rsidRPr="00CB49E8" w:rsidRDefault="006353B7" w:rsidP="001A3D47">
            <w:pPr>
              <w:pStyle w:val="af"/>
              <w:numPr>
                <w:ilvl w:val="0"/>
                <w:numId w:val="13"/>
              </w:numPr>
              <w:rPr>
                <w:rStyle w:val="af1"/>
                <w:rFonts w:ascii="Arial" w:hAnsi="Arial" w:cs="Arial"/>
                <w:b w:val="0"/>
                <w:sz w:val="16"/>
                <w:szCs w:val="16"/>
              </w:rPr>
            </w:pPr>
            <w:r w:rsidRPr="00CB49E8">
              <w:rPr>
                <w:rStyle w:val="af1"/>
                <w:rFonts w:ascii="Arial" w:hAnsi="Arial" w:cs="Arial"/>
                <w:b w:val="0"/>
                <w:sz w:val="16"/>
                <w:szCs w:val="16"/>
              </w:rPr>
              <w:t xml:space="preserve">All projects must </w:t>
            </w:r>
            <w:r w:rsidR="00506D51">
              <w:rPr>
                <w:rStyle w:val="af1"/>
                <w:rFonts w:ascii="Arial" w:hAnsi="Arial" w:cs="Arial"/>
                <w:b w:val="0"/>
                <w:sz w:val="16"/>
                <w:szCs w:val="16"/>
              </w:rPr>
              <w:t xml:space="preserve">be </w:t>
            </w:r>
            <w:r w:rsidR="00556A24">
              <w:rPr>
                <w:rStyle w:val="af1"/>
                <w:rFonts w:ascii="Arial" w:hAnsi="Arial" w:cs="Arial"/>
                <w:b w:val="0"/>
                <w:sz w:val="16"/>
                <w:szCs w:val="16"/>
              </w:rPr>
              <w:t xml:space="preserve">upto </w:t>
            </w:r>
            <w:r>
              <w:rPr>
                <w:rStyle w:val="af1"/>
                <w:rFonts w:ascii="Arial" w:hAnsi="Arial" w:cs="Arial"/>
                <w:b w:val="0"/>
                <w:sz w:val="16"/>
                <w:szCs w:val="16"/>
              </w:rPr>
              <w:t xml:space="preserve">24 </w:t>
            </w:r>
            <w:r w:rsidRPr="00CB49E8">
              <w:rPr>
                <w:rStyle w:val="af1"/>
                <w:rFonts w:ascii="Arial" w:hAnsi="Arial" w:cs="Arial"/>
                <w:b w:val="0"/>
                <w:sz w:val="16"/>
                <w:szCs w:val="16"/>
              </w:rPr>
              <w:t>month</w:t>
            </w:r>
            <w:r>
              <w:rPr>
                <w:rStyle w:val="af1"/>
                <w:rFonts w:ascii="Arial" w:hAnsi="Arial" w:cs="Arial"/>
                <w:b w:val="0"/>
                <w:sz w:val="16"/>
                <w:szCs w:val="16"/>
              </w:rPr>
              <w:t>s</w:t>
            </w:r>
            <w:r w:rsidRPr="00CB49E8">
              <w:rPr>
                <w:rStyle w:val="af1"/>
                <w:rFonts w:ascii="Arial" w:hAnsi="Arial" w:cs="Arial"/>
                <w:b w:val="0"/>
                <w:sz w:val="16"/>
                <w:szCs w:val="16"/>
              </w:rPr>
              <w:t xml:space="preserve"> duration</w:t>
            </w:r>
          </w:p>
          <w:p w:rsidR="006353B7" w:rsidRPr="00CB49E8" w:rsidRDefault="006353B7" w:rsidP="001A3D47">
            <w:pPr>
              <w:pStyle w:val="af"/>
              <w:numPr>
                <w:ilvl w:val="0"/>
                <w:numId w:val="13"/>
              </w:numPr>
              <w:rPr>
                <w:rStyle w:val="af1"/>
                <w:rFonts w:ascii="Arial" w:hAnsi="Arial" w:cs="Arial"/>
                <w:b w:val="0"/>
                <w:sz w:val="16"/>
                <w:szCs w:val="16"/>
              </w:rPr>
            </w:pPr>
            <w:r w:rsidRPr="00CB49E8">
              <w:rPr>
                <w:rStyle w:val="af1"/>
                <w:rFonts w:ascii="Arial" w:hAnsi="Arial" w:cs="Arial"/>
                <w:b w:val="0"/>
                <w:sz w:val="16"/>
                <w:szCs w:val="16"/>
              </w:rPr>
              <w:t>The industry partners in India must contribute at-least 50% of the total industry project cost</w:t>
            </w:r>
          </w:p>
          <w:p w:rsidR="006353B7" w:rsidRPr="00CB49E8" w:rsidRDefault="006353B7" w:rsidP="001A3D47">
            <w:pPr>
              <w:pStyle w:val="af"/>
              <w:numPr>
                <w:ilvl w:val="0"/>
                <w:numId w:val="13"/>
              </w:numPr>
              <w:rPr>
                <w:rStyle w:val="af1"/>
                <w:rFonts w:ascii="Arial" w:hAnsi="Arial" w:cs="Arial"/>
                <w:b w:val="0"/>
                <w:sz w:val="16"/>
                <w:szCs w:val="16"/>
              </w:rPr>
            </w:pPr>
            <w:r>
              <w:rPr>
                <w:rStyle w:val="af1"/>
                <w:rFonts w:ascii="Arial" w:hAnsi="Arial" w:cs="Arial"/>
                <w:b w:val="0"/>
                <w:sz w:val="16"/>
                <w:szCs w:val="16"/>
              </w:rPr>
              <w:t>In India, t</w:t>
            </w:r>
            <w:r w:rsidRPr="00CB49E8">
              <w:rPr>
                <w:rStyle w:val="af1"/>
                <w:rFonts w:ascii="Arial" w:hAnsi="Arial" w:cs="Arial"/>
                <w:b w:val="0"/>
                <w:sz w:val="16"/>
                <w:szCs w:val="16"/>
              </w:rPr>
              <w:t>he application will be strengthened by the participation of academic and institutional researchers and by including young researcher exchanges as</w:t>
            </w:r>
            <w:r>
              <w:rPr>
                <w:rStyle w:val="af1"/>
                <w:rFonts w:ascii="Arial" w:hAnsi="Arial" w:cs="Arial"/>
                <w:b w:val="0"/>
                <w:sz w:val="16"/>
                <w:szCs w:val="16"/>
              </w:rPr>
              <w:t xml:space="preserve"> a component of the R&amp;D program</w:t>
            </w:r>
          </w:p>
          <w:p w:rsidR="006353B7" w:rsidRPr="0085069B" w:rsidRDefault="006353B7" w:rsidP="00063257">
            <w:pPr>
              <w:jc w:val="both"/>
              <w:rPr>
                <w:rFonts w:ascii="Arial" w:hAnsi="Arial"/>
                <w:color w:val="000000"/>
                <w:sz w:val="16"/>
                <w:szCs w:val="22"/>
              </w:rPr>
            </w:pPr>
          </w:p>
        </w:tc>
      </w:tr>
    </w:tbl>
    <w:p w:rsidR="00E64014" w:rsidRDefault="00E64014" w:rsidP="00E64014">
      <w:pPr>
        <w:jc w:val="center"/>
        <w:rPr>
          <w:rFonts w:ascii="Arial" w:hAnsi="Arial" w:cs="Arial"/>
          <w:b/>
          <w:color w:val="002060"/>
        </w:rPr>
      </w:pPr>
    </w:p>
    <w:p w:rsidR="00E64014" w:rsidRPr="00C1338B" w:rsidRDefault="00E64014" w:rsidP="00E64014">
      <w:pPr>
        <w:rPr>
          <w:rFonts w:ascii="Arial" w:hAnsi="Arial" w:cs="Arial"/>
          <w:b/>
          <w:sz w:val="18"/>
          <w:szCs w:val="18"/>
        </w:rPr>
      </w:pPr>
      <w:r w:rsidRPr="00C1338B">
        <w:rPr>
          <w:rFonts w:ascii="Arial" w:hAnsi="Arial" w:cs="Arial"/>
          <w:b/>
          <w:sz w:val="18"/>
          <w:szCs w:val="18"/>
        </w:rPr>
        <w:t>Contact</w:t>
      </w:r>
      <w:r w:rsidR="00765E5F">
        <w:rPr>
          <w:rFonts w:ascii="Arial" w:hAnsi="Arial" w:cs="Arial"/>
          <w:b/>
          <w:sz w:val="18"/>
          <w:szCs w:val="18"/>
        </w:rPr>
        <w:t xml:space="preserve"> </w:t>
      </w:r>
      <w:r w:rsidR="0004209A">
        <w:rPr>
          <w:rFonts w:ascii="Arial" w:hAnsi="Arial" w:cs="Arial"/>
          <w:b/>
          <w:sz w:val="18"/>
          <w:szCs w:val="18"/>
        </w:rPr>
        <w:t>Information</w:t>
      </w:r>
      <w:r w:rsidRPr="00C1338B">
        <w:rPr>
          <w:rFonts w:ascii="Arial" w:hAnsi="Arial" w:cs="Arial"/>
          <w:b/>
          <w:sz w:val="18"/>
          <w:szCs w:val="18"/>
        </w:rPr>
        <w:t xml:space="preserve">: </w:t>
      </w:r>
    </w:p>
    <w:p w:rsidR="00E64014" w:rsidRPr="00C1338B" w:rsidRDefault="00E64014" w:rsidP="00E64014">
      <w:pPr>
        <w:rPr>
          <w:rFonts w:ascii="Arial" w:hAnsi="Arial" w:cs="Arial"/>
          <w:b/>
          <w:sz w:val="18"/>
          <w:szCs w:val="18"/>
        </w:rPr>
      </w:pPr>
    </w:p>
    <w:p w:rsidR="00E64014" w:rsidRPr="00C1338B" w:rsidRDefault="00E64014" w:rsidP="00E64014">
      <w:pPr>
        <w:rPr>
          <w:rFonts w:ascii="Arial" w:hAnsi="Arial" w:cs="Arial"/>
          <w:sz w:val="18"/>
          <w:szCs w:val="18"/>
        </w:rPr>
      </w:pPr>
      <w:r w:rsidRPr="00C1338B">
        <w:rPr>
          <w:rFonts w:ascii="Arial" w:hAnsi="Arial" w:cs="Arial"/>
          <w:b/>
          <w:sz w:val="18"/>
          <w:szCs w:val="18"/>
        </w:rPr>
        <w:t>INDIA</w:t>
      </w:r>
      <w:r w:rsidRPr="00C1338B">
        <w:rPr>
          <w:rFonts w:ascii="Arial" w:hAnsi="Arial" w:cs="Arial"/>
          <w:sz w:val="18"/>
          <w:szCs w:val="18"/>
        </w:rPr>
        <w:t xml:space="preserve"> </w:t>
      </w:r>
    </w:p>
    <w:p w:rsidR="00E64014" w:rsidRPr="00C1338B" w:rsidRDefault="00E64014" w:rsidP="00E64014">
      <w:pPr>
        <w:rPr>
          <w:rFonts w:ascii="Arial" w:hAnsi="Arial" w:cs="Arial"/>
          <w:sz w:val="18"/>
          <w:szCs w:val="1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735"/>
      </w:tblGrid>
      <w:tr w:rsidR="00E64014" w:rsidRPr="00C1338B" w:rsidTr="00F54414">
        <w:trPr>
          <w:trHeight w:val="1448"/>
        </w:trPr>
        <w:tc>
          <w:tcPr>
            <w:tcW w:w="4643" w:type="dxa"/>
            <w:shd w:val="clear" w:color="auto" w:fill="auto"/>
          </w:tcPr>
          <w:p w:rsidR="00E64014" w:rsidRPr="00C1338B" w:rsidRDefault="00E64014" w:rsidP="00F54414">
            <w:pPr>
              <w:rPr>
                <w:rFonts w:ascii="Arial" w:hAnsi="Arial" w:cs="Arial"/>
                <w:sz w:val="18"/>
                <w:szCs w:val="18"/>
              </w:rPr>
            </w:pPr>
            <w:r w:rsidRPr="00C1338B">
              <w:rPr>
                <w:rFonts w:ascii="Arial" w:hAnsi="Arial" w:cs="Arial"/>
                <w:sz w:val="18"/>
                <w:szCs w:val="18"/>
              </w:rPr>
              <w:t>Vimal Kumar</w:t>
            </w:r>
          </w:p>
          <w:p w:rsidR="00E64014" w:rsidRPr="00C1338B" w:rsidRDefault="00E64014" w:rsidP="00F54414">
            <w:pPr>
              <w:rPr>
                <w:rFonts w:ascii="Arial" w:hAnsi="Arial" w:cs="Arial"/>
                <w:sz w:val="18"/>
                <w:szCs w:val="18"/>
              </w:rPr>
            </w:pPr>
            <w:r w:rsidRPr="00C1338B">
              <w:rPr>
                <w:rFonts w:ascii="Arial" w:hAnsi="Arial" w:cs="Arial"/>
                <w:sz w:val="18"/>
                <w:szCs w:val="18"/>
              </w:rPr>
              <w:t xml:space="preserve">Global Innovation &amp; Technology Alliance </w:t>
            </w:r>
            <w:r w:rsidR="001F5D18" w:rsidRPr="00491464">
              <w:rPr>
                <w:rFonts w:ascii="Arial" w:hAnsi="Arial" w:cs="Arial"/>
                <w:color w:val="1F497D" w:themeColor="text2"/>
                <w:sz w:val="18"/>
                <w:szCs w:val="18"/>
              </w:rPr>
              <w:t>(GITA)</w:t>
            </w:r>
          </w:p>
          <w:p w:rsidR="00E64014" w:rsidRPr="00C1338B" w:rsidRDefault="00F94422" w:rsidP="00F54414">
            <w:pPr>
              <w:rPr>
                <w:rFonts w:ascii="Arial" w:hAnsi="Arial" w:cs="Arial"/>
                <w:sz w:val="18"/>
                <w:szCs w:val="18"/>
              </w:rPr>
            </w:pPr>
            <w:hyperlink r:id="rId16" w:history="1">
              <w:r w:rsidR="00E64014" w:rsidRPr="00C1338B">
                <w:rPr>
                  <w:rStyle w:val="a9"/>
                  <w:rFonts w:ascii="Arial" w:hAnsi="Arial" w:cs="Arial"/>
                  <w:sz w:val="18"/>
                  <w:szCs w:val="18"/>
                </w:rPr>
                <w:t>www.gita.org.in</w:t>
              </w:r>
            </w:hyperlink>
          </w:p>
          <w:p w:rsidR="00E64014" w:rsidRPr="00C1338B" w:rsidRDefault="00E64014" w:rsidP="00F54414">
            <w:pPr>
              <w:rPr>
                <w:rFonts w:ascii="Arial" w:hAnsi="Arial" w:cs="Arial"/>
                <w:sz w:val="18"/>
                <w:szCs w:val="18"/>
              </w:rPr>
            </w:pPr>
            <w:r w:rsidRPr="00C1338B">
              <w:rPr>
                <w:rFonts w:ascii="Arial" w:hAnsi="Arial" w:cs="Arial"/>
                <w:sz w:val="18"/>
                <w:szCs w:val="18"/>
              </w:rPr>
              <w:t>Phone: 91-11- 45772043</w:t>
            </w:r>
          </w:p>
          <w:p w:rsidR="00E64014" w:rsidRPr="00C1338B" w:rsidRDefault="00E64014" w:rsidP="00F54414">
            <w:pPr>
              <w:rPr>
                <w:rFonts w:ascii="Arial" w:hAnsi="Arial" w:cs="Arial"/>
                <w:sz w:val="18"/>
                <w:szCs w:val="18"/>
                <w:lang w:val="fr-CA"/>
              </w:rPr>
            </w:pPr>
            <w:r w:rsidRPr="00C1338B">
              <w:rPr>
                <w:rFonts w:ascii="Arial" w:hAnsi="Arial" w:cs="Arial"/>
                <w:sz w:val="18"/>
                <w:szCs w:val="18"/>
                <w:lang w:val="fr-CA"/>
              </w:rPr>
              <w:t>Fax: 91-11-45772014</w:t>
            </w:r>
          </w:p>
          <w:p w:rsidR="00E64014" w:rsidRPr="00C1338B" w:rsidRDefault="00E64014" w:rsidP="00F54414">
            <w:pPr>
              <w:rPr>
                <w:rFonts w:ascii="Arial" w:hAnsi="Arial" w:cs="Arial"/>
                <w:sz w:val="18"/>
                <w:szCs w:val="18"/>
              </w:rPr>
            </w:pPr>
            <w:r w:rsidRPr="00C1338B">
              <w:rPr>
                <w:rFonts w:ascii="Arial" w:hAnsi="Arial" w:cs="Arial"/>
                <w:sz w:val="18"/>
                <w:szCs w:val="18"/>
                <w:lang w:val="fr-CA"/>
              </w:rPr>
              <w:t xml:space="preserve">Email: </w:t>
            </w:r>
            <w:hyperlink r:id="rId17" w:history="1">
              <w:r w:rsidR="00765E5F" w:rsidRPr="00FE5413">
                <w:rPr>
                  <w:rStyle w:val="a9"/>
                  <w:rFonts w:ascii="Arial" w:hAnsi="Arial" w:cs="Arial"/>
                  <w:sz w:val="18"/>
                  <w:szCs w:val="18"/>
                  <w:lang w:val="fr-CA"/>
                </w:rPr>
                <w:t>vimal.kumar@gita.org.in</w:t>
              </w:r>
            </w:hyperlink>
            <w:r w:rsidR="00765E5F">
              <w:rPr>
                <w:rFonts w:ascii="Arial" w:hAnsi="Arial" w:cs="Arial"/>
                <w:sz w:val="18"/>
                <w:szCs w:val="18"/>
                <w:lang w:val="fr-CA"/>
              </w:rPr>
              <w:t xml:space="preserve"> </w:t>
            </w:r>
          </w:p>
          <w:p w:rsidR="00E64014" w:rsidRPr="00C1338B" w:rsidRDefault="00E64014" w:rsidP="00F54414">
            <w:pPr>
              <w:rPr>
                <w:rFonts w:ascii="Arial" w:hAnsi="Arial" w:cs="Arial"/>
                <w:sz w:val="18"/>
                <w:szCs w:val="18"/>
                <w:u w:val="single"/>
              </w:rPr>
            </w:pPr>
          </w:p>
        </w:tc>
        <w:tc>
          <w:tcPr>
            <w:tcW w:w="4735" w:type="dxa"/>
            <w:shd w:val="clear" w:color="auto" w:fill="auto"/>
          </w:tcPr>
          <w:p w:rsidR="00E64014" w:rsidRPr="00C1338B" w:rsidRDefault="00E64014" w:rsidP="00F54414">
            <w:pPr>
              <w:rPr>
                <w:rFonts w:ascii="Arial" w:hAnsi="Arial" w:cs="Arial"/>
                <w:sz w:val="18"/>
                <w:szCs w:val="18"/>
              </w:rPr>
            </w:pPr>
            <w:r w:rsidRPr="00C1338B">
              <w:rPr>
                <w:rFonts w:ascii="Arial" w:hAnsi="Arial" w:cs="Arial"/>
                <w:sz w:val="18"/>
                <w:szCs w:val="18"/>
              </w:rPr>
              <w:t>Mridula Saripalli</w:t>
            </w:r>
          </w:p>
          <w:p w:rsidR="00E64014" w:rsidRPr="00491464" w:rsidRDefault="00E64014" w:rsidP="00F54414">
            <w:pPr>
              <w:rPr>
                <w:rFonts w:ascii="Arial" w:hAnsi="Arial" w:cs="Arial"/>
                <w:color w:val="1F497D" w:themeColor="text2"/>
                <w:sz w:val="18"/>
                <w:szCs w:val="18"/>
              </w:rPr>
            </w:pPr>
            <w:r w:rsidRPr="00C1338B">
              <w:rPr>
                <w:rFonts w:ascii="Arial" w:hAnsi="Arial" w:cs="Arial"/>
                <w:sz w:val="18"/>
                <w:szCs w:val="18"/>
              </w:rPr>
              <w:t xml:space="preserve">Global Innovation &amp; Technology Alliance </w:t>
            </w:r>
            <w:r w:rsidR="00A21202" w:rsidRPr="00491464">
              <w:rPr>
                <w:rFonts w:ascii="Arial" w:hAnsi="Arial" w:cs="Arial"/>
                <w:color w:val="1F497D" w:themeColor="text2"/>
                <w:sz w:val="18"/>
                <w:szCs w:val="18"/>
              </w:rPr>
              <w:t>(GITA)</w:t>
            </w:r>
          </w:p>
          <w:p w:rsidR="00E64014" w:rsidRPr="00C1338B" w:rsidRDefault="00F94422" w:rsidP="00F54414">
            <w:pPr>
              <w:rPr>
                <w:rFonts w:ascii="Arial" w:hAnsi="Arial" w:cs="Arial"/>
                <w:sz w:val="18"/>
                <w:szCs w:val="18"/>
              </w:rPr>
            </w:pPr>
            <w:hyperlink r:id="rId18" w:history="1">
              <w:r w:rsidR="00E64014" w:rsidRPr="00C1338B">
                <w:rPr>
                  <w:rStyle w:val="a9"/>
                  <w:rFonts w:ascii="Arial" w:hAnsi="Arial" w:cs="Arial"/>
                  <w:sz w:val="18"/>
                  <w:szCs w:val="18"/>
                </w:rPr>
                <w:t>www.gita.org.in</w:t>
              </w:r>
            </w:hyperlink>
          </w:p>
          <w:p w:rsidR="00E64014" w:rsidRPr="00C1338B" w:rsidRDefault="00E64014" w:rsidP="00F54414">
            <w:pPr>
              <w:rPr>
                <w:rFonts w:ascii="Arial" w:hAnsi="Arial" w:cs="Arial"/>
                <w:sz w:val="18"/>
                <w:szCs w:val="18"/>
              </w:rPr>
            </w:pPr>
            <w:r w:rsidRPr="00C1338B">
              <w:rPr>
                <w:rFonts w:ascii="Arial" w:hAnsi="Arial" w:cs="Arial"/>
                <w:sz w:val="18"/>
                <w:szCs w:val="18"/>
              </w:rPr>
              <w:t>Phone: 91-11- 45772029</w:t>
            </w:r>
          </w:p>
          <w:p w:rsidR="00E64014" w:rsidRPr="00C1338B" w:rsidRDefault="00E64014" w:rsidP="00F54414">
            <w:pPr>
              <w:rPr>
                <w:rFonts w:ascii="Arial" w:hAnsi="Arial" w:cs="Arial"/>
                <w:sz w:val="18"/>
                <w:szCs w:val="18"/>
                <w:lang w:val="fr-CA"/>
              </w:rPr>
            </w:pPr>
            <w:r w:rsidRPr="00C1338B">
              <w:rPr>
                <w:rFonts w:ascii="Arial" w:hAnsi="Arial" w:cs="Arial"/>
                <w:sz w:val="18"/>
                <w:szCs w:val="18"/>
                <w:lang w:val="fr-CA"/>
              </w:rPr>
              <w:t>Fax: 91-11-45772014</w:t>
            </w:r>
          </w:p>
          <w:p w:rsidR="00E64014" w:rsidRPr="00C1338B" w:rsidRDefault="00E64014" w:rsidP="00F54414">
            <w:pPr>
              <w:rPr>
                <w:rFonts w:ascii="Arial" w:hAnsi="Arial" w:cs="Arial"/>
                <w:sz w:val="18"/>
                <w:szCs w:val="18"/>
              </w:rPr>
            </w:pPr>
            <w:r w:rsidRPr="00C1338B">
              <w:rPr>
                <w:rFonts w:ascii="Arial" w:hAnsi="Arial" w:cs="Arial"/>
                <w:sz w:val="18"/>
                <w:szCs w:val="18"/>
                <w:lang w:val="fr-CA"/>
              </w:rPr>
              <w:t xml:space="preserve">Email: </w:t>
            </w:r>
            <w:hyperlink r:id="rId19" w:history="1">
              <w:r w:rsidRPr="00C1338B">
                <w:rPr>
                  <w:rStyle w:val="a9"/>
                  <w:rFonts w:ascii="Arial" w:hAnsi="Arial" w:cs="Arial"/>
                  <w:sz w:val="18"/>
                  <w:szCs w:val="18"/>
                </w:rPr>
                <w:t>mridula.s@gita.org.in</w:t>
              </w:r>
            </w:hyperlink>
          </w:p>
        </w:tc>
      </w:tr>
    </w:tbl>
    <w:p w:rsidR="00E64014" w:rsidRPr="00C1338B" w:rsidRDefault="00E64014" w:rsidP="00E64014">
      <w:pPr>
        <w:rPr>
          <w:rFonts w:ascii="Arial" w:hAnsi="Arial" w:cs="Arial"/>
          <w:sz w:val="18"/>
          <w:szCs w:val="18"/>
        </w:rPr>
      </w:pPr>
    </w:p>
    <w:p w:rsidR="00E64014" w:rsidRPr="00C1338B" w:rsidRDefault="00E64014" w:rsidP="00E64014">
      <w:pPr>
        <w:rPr>
          <w:rFonts w:ascii="Arial" w:hAnsi="Arial" w:cs="Arial"/>
          <w:sz w:val="18"/>
          <w:szCs w:val="18"/>
        </w:rPr>
      </w:pPr>
      <w:r w:rsidRPr="00C1338B">
        <w:rPr>
          <w:rFonts w:ascii="Arial" w:hAnsi="Arial" w:cs="Arial"/>
          <w:b/>
          <w:sz w:val="18"/>
          <w:szCs w:val="18"/>
        </w:rPr>
        <w:t>REPUBLIC OF KOREA</w:t>
      </w:r>
      <w:r w:rsidRPr="00C1338B">
        <w:rPr>
          <w:rFonts w:ascii="Arial" w:hAnsi="Arial" w:cs="Arial"/>
          <w:sz w:val="18"/>
          <w:szCs w:val="18"/>
        </w:rPr>
        <w:t xml:space="preserve">: </w:t>
      </w:r>
    </w:p>
    <w:p w:rsidR="00E64014" w:rsidRPr="00C1338B" w:rsidRDefault="00E64014" w:rsidP="00E64014">
      <w:pPr>
        <w:rPr>
          <w:rFonts w:ascii="Arial" w:hAnsi="Arial" w:cs="Arial"/>
          <w:sz w:val="18"/>
          <w:szCs w:val="18"/>
        </w:rPr>
      </w:pPr>
    </w:p>
    <w:tbl>
      <w:tblPr>
        <w:tblW w:w="9368" w:type="dxa"/>
        <w:tblLook w:val="04A0" w:firstRow="1" w:lastRow="0" w:firstColumn="1" w:lastColumn="0" w:noHBand="0" w:noVBand="1"/>
      </w:tblPr>
      <w:tblGrid>
        <w:gridCol w:w="4638"/>
        <w:gridCol w:w="4730"/>
      </w:tblGrid>
      <w:tr w:rsidR="00E64014" w:rsidRPr="00C1338B" w:rsidTr="00F54414">
        <w:trPr>
          <w:trHeight w:val="1392"/>
        </w:trPr>
        <w:tc>
          <w:tcPr>
            <w:tcW w:w="4638" w:type="dxa"/>
            <w:tcBorders>
              <w:top w:val="single" w:sz="4" w:space="0" w:color="auto"/>
              <w:left w:val="single" w:sz="4" w:space="0" w:color="auto"/>
              <w:bottom w:val="single" w:sz="4" w:space="0" w:color="auto"/>
              <w:right w:val="single" w:sz="4" w:space="0" w:color="auto"/>
            </w:tcBorders>
            <w:shd w:val="clear" w:color="auto" w:fill="auto"/>
          </w:tcPr>
          <w:p w:rsidR="00E64014" w:rsidRPr="00C1338B" w:rsidRDefault="00E64014" w:rsidP="00F54414">
            <w:pPr>
              <w:pStyle w:val="af4"/>
              <w:spacing w:line="240" w:lineRule="auto"/>
              <w:rPr>
                <w:rFonts w:ascii="Arial" w:eastAsia="휴먼명조" w:hAnsi="Arial" w:cs="Arial"/>
                <w:sz w:val="18"/>
                <w:szCs w:val="18"/>
              </w:rPr>
            </w:pPr>
            <w:r w:rsidRPr="00C1338B">
              <w:rPr>
                <w:rFonts w:ascii="Arial" w:eastAsia="휴먼명조" w:hAnsi="Arial" w:cs="Arial"/>
                <w:sz w:val="18"/>
                <w:szCs w:val="18"/>
              </w:rPr>
              <w:t>Lee, Kyung Soon</w:t>
            </w:r>
          </w:p>
          <w:p w:rsidR="00E64014" w:rsidRPr="00C1338B" w:rsidRDefault="00E64014" w:rsidP="00F54414">
            <w:pPr>
              <w:pStyle w:val="af4"/>
              <w:spacing w:line="240" w:lineRule="auto"/>
              <w:rPr>
                <w:rFonts w:ascii="Arial" w:eastAsia="휴먼명조" w:hAnsi="Arial" w:cs="Arial"/>
                <w:sz w:val="18"/>
                <w:szCs w:val="18"/>
              </w:rPr>
            </w:pPr>
            <w:r w:rsidRPr="00C1338B">
              <w:rPr>
                <w:rFonts w:ascii="Arial" w:eastAsia="휴먼명조" w:hAnsi="Arial" w:cs="Arial"/>
                <w:sz w:val="18"/>
                <w:szCs w:val="18"/>
              </w:rPr>
              <w:t>Global Cooperation Team</w:t>
            </w:r>
          </w:p>
          <w:p w:rsidR="00E64014" w:rsidRPr="00C1338B" w:rsidRDefault="00E64014" w:rsidP="00F54414">
            <w:pPr>
              <w:pStyle w:val="af4"/>
              <w:spacing w:line="240" w:lineRule="auto"/>
              <w:rPr>
                <w:rFonts w:ascii="Arial" w:eastAsia="휴먼명조" w:hAnsi="Arial" w:cs="Arial"/>
                <w:sz w:val="18"/>
                <w:szCs w:val="18"/>
              </w:rPr>
            </w:pPr>
            <w:r w:rsidRPr="00C1338B">
              <w:rPr>
                <w:rFonts w:ascii="Arial" w:eastAsia="휴먼명조" w:hAnsi="Arial" w:cs="Arial"/>
                <w:sz w:val="18"/>
                <w:szCs w:val="18"/>
              </w:rPr>
              <w:t>Korea Institute of Science &amp; Technology (KIST)</w:t>
            </w:r>
          </w:p>
          <w:p w:rsidR="00E64014" w:rsidRPr="00C1338B" w:rsidRDefault="00F94422" w:rsidP="00F54414">
            <w:pPr>
              <w:pStyle w:val="af4"/>
              <w:spacing w:line="240" w:lineRule="auto"/>
              <w:rPr>
                <w:rFonts w:ascii="Arial" w:eastAsia="휴먼명조" w:hAnsi="Arial" w:cs="Arial"/>
                <w:sz w:val="18"/>
                <w:szCs w:val="18"/>
              </w:rPr>
            </w:pPr>
            <w:hyperlink r:id="rId20" w:history="1">
              <w:r w:rsidR="00E64014" w:rsidRPr="00C1338B">
                <w:rPr>
                  <w:rStyle w:val="a9"/>
                  <w:rFonts w:ascii="Arial" w:eastAsia="휴먼명조" w:hAnsi="Arial" w:cs="Arial"/>
                  <w:sz w:val="18"/>
                  <w:szCs w:val="18"/>
                </w:rPr>
                <w:t>www.kist.re.kr</w:t>
              </w:r>
            </w:hyperlink>
          </w:p>
          <w:p w:rsidR="00E64014" w:rsidRPr="00C1338B" w:rsidRDefault="00E64014" w:rsidP="00F54414">
            <w:pPr>
              <w:pStyle w:val="af4"/>
              <w:spacing w:line="240" w:lineRule="auto"/>
              <w:rPr>
                <w:rFonts w:ascii="Arial" w:eastAsia="휴먼명조" w:hAnsi="Arial" w:cs="Arial"/>
                <w:sz w:val="18"/>
                <w:szCs w:val="18"/>
              </w:rPr>
            </w:pPr>
            <w:r w:rsidRPr="00C1338B">
              <w:rPr>
                <w:rFonts w:ascii="Arial" w:eastAsia="휴먼명조" w:hAnsi="Arial" w:cs="Arial"/>
                <w:sz w:val="18"/>
                <w:szCs w:val="18"/>
              </w:rPr>
              <w:t xml:space="preserve">Phone: 02-958-6320 </w:t>
            </w:r>
          </w:p>
          <w:p w:rsidR="00E64014" w:rsidRPr="00C1338B" w:rsidRDefault="00E64014" w:rsidP="00F54414">
            <w:pPr>
              <w:pStyle w:val="af4"/>
              <w:spacing w:line="240" w:lineRule="auto"/>
              <w:rPr>
                <w:rFonts w:ascii="Arial" w:hAnsi="Arial" w:cs="Arial"/>
                <w:sz w:val="18"/>
                <w:szCs w:val="18"/>
              </w:rPr>
            </w:pPr>
            <w:r w:rsidRPr="00C1338B">
              <w:rPr>
                <w:rFonts w:ascii="Arial" w:eastAsia="휴먼명조" w:hAnsi="Arial" w:cs="Arial"/>
                <w:sz w:val="18"/>
                <w:szCs w:val="18"/>
              </w:rPr>
              <w:t xml:space="preserve">E-mail: </w:t>
            </w:r>
            <w:hyperlink r:id="rId21" w:history="1">
              <w:r w:rsidRPr="00C1338B">
                <w:rPr>
                  <w:rStyle w:val="a9"/>
                  <w:rFonts w:ascii="Arial" w:eastAsia="휴먼명조" w:hAnsi="Arial" w:cs="Arial"/>
                  <w:color w:val="800080"/>
                  <w:sz w:val="18"/>
                  <w:szCs w:val="18"/>
                  <w:u w:color="800080"/>
                </w:rPr>
                <w:t>kslee@kist.re.kr</w:t>
              </w:r>
            </w:hyperlink>
            <w:r w:rsidRPr="00C1338B">
              <w:rPr>
                <w:rFonts w:ascii="Arial" w:eastAsia="휴먼명조" w:hAnsi="Arial" w:cs="Arial"/>
                <w:sz w:val="18"/>
                <w:szCs w:val="18"/>
              </w:rPr>
              <w:t xml:space="preserve"> </w:t>
            </w:r>
          </w:p>
          <w:p w:rsidR="00E64014" w:rsidRPr="00C1338B" w:rsidRDefault="00E64014" w:rsidP="00F54414">
            <w:pPr>
              <w:pStyle w:val="af4"/>
              <w:spacing w:line="480" w:lineRule="auto"/>
              <w:ind w:leftChars="200" w:left="480"/>
              <w:rPr>
                <w:rFonts w:ascii="Arial" w:hAnsi="Arial" w:cs="Arial"/>
                <w:sz w:val="18"/>
                <w:szCs w:val="18"/>
                <w:u w:val="single"/>
              </w:rPr>
            </w:pP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E64014" w:rsidRPr="00C1338B" w:rsidRDefault="00E64014" w:rsidP="00F54414">
            <w:pPr>
              <w:pStyle w:val="af4"/>
              <w:spacing w:line="240" w:lineRule="auto"/>
              <w:rPr>
                <w:rFonts w:ascii="Arial" w:eastAsia="휴먼명조" w:hAnsi="Arial" w:cs="Arial"/>
                <w:sz w:val="18"/>
                <w:szCs w:val="18"/>
              </w:rPr>
            </w:pPr>
            <w:r w:rsidRPr="00C1338B">
              <w:rPr>
                <w:rFonts w:ascii="Arial" w:eastAsia="휴먼명조" w:hAnsi="Arial" w:cs="Arial"/>
                <w:sz w:val="18"/>
                <w:szCs w:val="18"/>
              </w:rPr>
              <w:t xml:space="preserve">Min, Sung-Hee </w:t>
            </w:r>
          </w:p>
          <w:p w:rsidR="00E64014" w:rsidRPr="00C1338B" w:rsidRDefault="00E64014" w:rsidP="00F54414">
            <w:pPr>
              <w:pStyle w:val="af4"/>
              <w:spacing w:line="240" w:lineRule="auto"/>
              <w:rPr>
                <w:rFonts w:ascii="Arial" w:eastAsia="휴먼명조" w:hAnsi="Arial" w:cs="Arial"/>
                <w:sz w:val="18"/>
                <w:szCs w:val="18"/>
              </w:rPr>
            </w:pPr>
            <w:r w:rsidRPr="00C1338B">
              <w:rPr>
                <w:rFonts w:ascii="Arial" w:eastAsia="휴먼명조" w:hAnsi="Arial" w:cs="Arial"/>
                <w:sz w:val="18"/>
                <w:szCs w:val="18"/>
              </w:rPr>
              <w:t>Global Cooperation Team</w:t>
            </w:r>
          </w:p>
          <w:p w:rsidR="00E64014" w:rsidRPr="00C1338B" w:rsidRDefault="00E64014" w:rsidP="00F54414">
            <w:pPr>
              <w:pStyle w:val="af4"/>
              <w:spacing w:line="240" w:lineRule="auto"/>
              <w:rPr>
                <w:rFonts w:ascii="Arial" w:eastAsia="휴먼명조" w:hAnsi="Arial" w:cs="Arial"/>
                <w:sz w:val="18"/>
                <w:szCs w:val="18"/>
              </w:rPr>
            </w:pPr>
            <w:r w:rsidRPr="00C1338B">
              <w:rPr>
                <w:rFonts w:ascii="Arial" w:eastAsia="휴먼명조" w:hAnsi="Arial" w:cs="Arial"/>
                <w:sz w:val="18"/>
                <w:szCs w:val="18"/>
              </w:rPr>
              <w:t>Korea Institute of Science &amp; Technology (KIST)</w:t>
            </w:r>
          </w:p>
          <w:p w:rsidR="00E64014" w:rsidRPr="00C1338B" w:rsidRDefault="00F94422" w:rsidP="00F54414">
            <w:pPr>
              <w:pStyle w:val="af4"/>
              <w:spacing w:line="240" w:lineRule="auto"/>
              <w:rPr>
                <w:rFonts w:ascii="Arial" w:eastAsia="휴먼명조" w:hAnsi="Arial" w:cs="Arial"/>
                <w:sz w:val="18"/>
                <w:szCs w:val="18"/>
              </w:rPr>
            </w:pPr>
            <w:hyperlink r:id="rId22" w:history="1">
              <w:r w:rsidR="00E64014" w:rsidRPr="00C1338B">
                <w:rPr>
                  <w:rStyle w:val="a9"/>
                  <w:rFonts w:ascii="Arial" w:eastAsia="휴먼명조" w:hAnsi="Arial" w:cs="Arial"/>
                  <w:sz w:val="18"/>
                  <w:szCs w:val="18"/>
                </w:rPr>
                <w:t>www.kist.re.kr</w:t>
              </w:r>
            </w:hyperlink>
          </w:p>
          <w:p w:rsidR="00E64014" w:rsidRPr="00C1338B" w:rsidRDefault="00E64014" w:rsidP="00F54414">
            <w:pPr>
              <w:pStyle w:val="af4"/>
              <w:spacing w:line="240" w:lineRule="auto"/>
              <w:rPr>
                <w:rFonts w:ascii="Arial" w:eastAsia="휴먼명조" w:hAnsi="Arial" w:cs="Arial"/>
                <w:sz w:val="18"/>
                <w:szCs w:val="18"/>
              </w:rPr>
            </w:pPr>
            <w:r w:rsidRPr="00C1338B">
              <w:rPr>
                <w:rFonts w:ascii="Arial" w:eastAsia="휴먼명조" w:hAnsi="Arial" w:cs="Arial"/>
                <w:sz w:val="18"/>
                <w:szCs w:val="18"/>
              </w:rPr>
              <w:t xml:space="preserve">Phone: 02-958-6312 </w:t>
            </w:r>
          </w:p>
          <w:p w:rsidR="00E64014" w:rsidRPr="00C1338B" w:rsidRDefault="00E64014" w:rsidP="00F54414">
            <w:pPr>
              <w:pStyle w:val="af4"/>
              <w:spacing w:line="240" w:lineRule="auto"/>
              <w:rPr>
                <w:rFonts w:ascii="Arial" w:hAnsi="Arial" w:cs="Arial"/>
                <w:sz w:val="18"/>
                <w:szCs w:val="18"/>
                <w:u w:val="single"/>
              </w:rPr>
            </w:pPr>
            <w:r w:rsidRPr="00C1338B">
              <w:rPr>
                <w:rFonts w:ascii="Arial" w:eastAsia="휴먼명조" w:hAnsi="Arial" w:cs="Arial"/>
                <w:sz w:val="18"/>
                <w:szCs w:val="18"/>
              </w:rPr>
              <w:t xml:space="preserve">E-mail: </w:t>
            </w:r>
            <w:hyperlink r:id="rId23" w:history="1">
              <w:r w:rsidRPr="00C1338B">
                <w:rPr>
                  <w:rStyle w:val="a9"/>
                  <w:rFonts w:ascii="Arial" w:eastAsia="휴먼명조" w:hAnsi="Arial" w:cs="Arial"/>
                  <w:sz w:val="18"/>
                  <w:szCs w:val="18"/>
                </w:rPr>
                <w:t>shmin@kist.re.kr</w:t>
              </w:r>
            </w:hyperlink>
            <w:r w:rsidRPr="00C1338B">
              <w:rPr>
                <w:rFonts w:ascii="Arial" w:eastAsia="휴먼명조" w:hAnsi="Arial" w:cs="Arial"/>
                <w:sz w:val="18"/>
                <w:szCs w:val="18"/>
              </w:rPr>
              <w:t xml:space="preserve">    </w:t>
            </w:r>
          </w:p>
        </w:tc>
      </w:tr>
    </w:tbl>
    <w:p w:rsidR="002B3EFC" w:rsidRPr="00461040" w:rsidRDefault="002B3EFC" w:rsidP="00E64014">
      <w:pPr>
        <w:jc w:val="center"/>
        <w:rPr>
          <w:rFonts w:ascii="Arial" w:hAnsi="Arial" w:cs="Arial"/>
          <w:b/>
          <w:color w:val="002060"/>
        </w:rPr>
      </w:pPr>
      <w:r>
        <w:rPr>
          <w:rFonts w:ascii="Arial" w:hAnsi="Arial" w:cs="Arial"/>
          <w:b/>
          <w:color w:val="002060"/>
        </w:rPr>
        <w:br w:type="page"/>
      </w:r>
      <w:r w:rsidRPr="00461040">
        <w:rPr>
          <w:rFonts w:ascii="Arial" w:hAnsi="Arial" w:cs="Arial"/>
          <w:b/>
          <w:color w:val="002060"/>
        </w:rPr>
        <w:lastRenderedPageBreak/>
        <w:t>Request for Proposal</w:t>
      </w:r>
      <w:r w:rsidR="00627658">
        <w:rPr>
          <w:rFonts w:ascii="Arial" w:hAnsi="Arial" w:cs="Arial"/>
          <w:b/>
          <w:color w:val="002060"/>
        </w:rPr>
        <w:t>s</w:t>
      </w:r>
      <w:r w:rsidRPr="00461040">
        <w:rPr>
          <w:rFonts w:ascii="Arial" w:hAnsi="Arial" w:cs="Arial"/>
          <w:b/>
          <w:color w:val="002060"/>
        </w:rPr>
        <w:t xml:space="preserve"> (RFP) for </w:t>
      </w:r>
      <w:r w:rsidR="00627658">
        <w:rPr>
          <w:rFonts w:ascii="Arial" w:hAnsi="Arial" w:cs="Arial"/>
          <w:b/>
          <w:color w:val="002060"/>
        </w:rPr>
        <w:t>Joint</w:t>
      </w:r>
      <w:r w:rsidRPr="00461040">
        <w:rPr>
          <w:rFonts w:ascii="Arial" w:hAnsi="Arial" w:cs="Arial"/>
          <w:b/>
          <w:color w:val="002060"/>
        </w:rPr>
        <w:t xml:space="preserve"> </w:t>
      </w:r>
      <w:r>
        <w:rPr>
          <w:rFonts w:ascii="Arial" w:hAnsi="Arial" w:cs="Arial"/>
          <w:b/>
          <w:color w:val="002060"/>
        </w:rPr>
        <w:t xml:space="preserve">Applied </w:t>
      </w:r>
      <w:r w:rsidRPr="00461040">
        <w:rPr>
          <w:rFonts w:ascii="Arial" w:hAnsi="Arial" w:cs="Arial"/>
          <w:b/>
          <w:color w:val="002060"/>
        </w:rPr>
        <w:t>R&amp;D Projects</w:t>
      </w:r>
    </w:p>
    <w:p w:rsidR="002B3EFC" w:rsidRDefault="002B3EFC" w:rsidP="002B3EFC">
      <w:pPr>
        <w:jc w:val="center"/>
        <w:rPr>
          <w:rFonts w:ascii="Arial" w:hAnsi="Arial" w:cs="Arial"/>
          <w:b/>
          <w:color w:val="002060"/>
        </w:rPr>
      </w:pPr>
      <w:r>
        <w:rPr>
          <w:rFonts w:ascii="Arial" w:hAnsi="Arial" w:cs="Arial"/>
          <w:b/>
          <w:color w:val="002060"/>
        </w:rPr>
        <w:t>(June</w:t>
      </w:r>
      <w:r w:rsidRPr="00461040">
        <w:rPr>
          <w:rFonts w:ascii="Arial" w:hAnsi="Arial" w:cs="Arial"/>
          <w:b/>
          <w:color w:val="002060"/>
        </w:rPr>
        <w:t xml:space="preserve"> 201</w:t>
      </w:r>
      <w:r>
        <w:rPr>
          <w:rFonts w:ascii="Arial" w:hAnsi="Arial" w:cs="Arial"/>
          <w:b/>
          <w:color w:val="002060"/>
        </w:rPr>
        <w:t>4</w:t>
      </w:r>
      <w:r w:rsidRPr="00461040">
        <w:rPr>
          <w:rFonts w:ascii="Arial" w:hAnsi="Arial" w:cs="Arial"/>
          <w:b/>
          <w:color w:val="002060"/>
        </w:rPr>
        <w:t>)</w:t>
      </w:r>
    </w:p>
    <w:p w:rsidR="002B3EFC" w:rsidRDefault="002B3EFC" w:rsidP="002B3EFC">
      <w:pPr>
        <w:jc w:val="center"/>
        <w:rPr>
          <w:rFonts w:ascii="Arial" w:hAnsi="Arial" w:cs="Arial"/>
          <w:b/>
          <w:color w:val="002060"/>
        </w:rPr>
      </w:pPr>
    </w:p>
    <w:tbl>
      <w:tblPr>
        <w:tblW w:w="10620" w:type="dxa"/>
        <w:tblInd w:w="-43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700"/>
        <w:gridCol w:w="2880"/>
        <w:gridCol w:w="2615"/>
        <w:gridCol w:w="2425"/>
      </w:tblGrid>
      <w:tr w:rsidR="00780C62" w:rsidRPr="00966E9A" w:rsidTr="00B33DD5">
        <w:trPr>
          <w:trHeight w:val="2487"/>
        </w:trPr>
        <w:tc>
          <w:tcPr>
            <w:tcW w:w="2700" w:type="dxa"/>
          </w:tcPr>
          <w:p w:rsidR="00780C62" w:rsidRDefault="00780C62" w:rsidP="00780C62">
            <w:pPr>
              <w:jc w:val="center"/>
              <w:rPr>
                <w:rFonts w:ascii="Arial" w:hAnsi="Arial" w:cs="Arial"/>
                <w:sz w:val="20"/>
              </w:rPr>
            </w:pPr>
            <w:r w:rsidRPr="0085069B">
              <w:rPr>
                <w:rFonts w:ascii="Arial" w:hAnsi="Arial" w:cs="Arial"/>
                <w:sz w:val="20"/>
              </w:rPr>
              <w:t>Indian Implementation Agency</w:t>
            </w:r>
          </w:p>
          <w:p w:rsidR="00780C62" w:rsidRDefault="00780C62" w:rsidP="00780C62">
            <w:pPr>
              <w:jc w:val="center"/>
              <w:rPr>
                <w:rFonts w:ascii="Arial" w:hAnsi="Arial" w:cs="Arial"/>
                <w:sz w:val="20"/>
              </w:rPr>
            </w:pPr>
          </w:p>
          <w:p w:rsidR="00780C62" w:rsidRPr="0085069B" w:rsidRDefault="00627947" w:rsidP="00780C62">
            <w:pPr>
              <w:jc w:val="center"/>
              <w:rPr>
                <w:rFonts w:ascii="Arial" w:hAnsi="Arial" w:cs="Arial"/>
                <w:b/>
                <w:u w:val="single"/>
              </w:rPr>
            </w:pPr>
            <w:r>
              <w:rPr>
                <w:rFonts w:ascii="Arial" w:hAnsi="Arial" w:cs="Arial"/>
                <w:noProof/>
                <w:sz w:val="20"/>
                <w:lang w:val="en-US" w:eastAsia="ko-KR"/>
              </w:rPr>
              <mc:AlternateContent>
                <mc:Choice Requires="wpg">
                  <w:drawing>
                    <wp:anchor distT="0" distB="0" distL="114300" distR="114300" simplePos="0" relativeHeight="251674624" behindDoc="0" locked="0" layoutInCell="1" allowOverlap="1" wp14:anchorId="6D405A65" wp14:editId="58D8D6C4">
                      <wp:simplePos x="0" y="0"/>
                      <wp:positionH relativeFrom="column">
                        <wp:posOffset>1659890</wp:posOffset>
                      </wp:positionH>
                      <wp:positionV relativeFrom="paragraph">
                        <wp:posOffset>-950359</wp:posOffset>
                      </wp:positionV>
                      <wp:extent cx="1720850" cy="1149491"/>
                      <wp:effectExtent l="0" t="0" r="0" b="0"/>
                      <wp:wrapNone/>
                      <wp:docPr id="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0" cy="1149491"/>
                                <a:chOff x="3698" y="2857"/>
                                <a:chExt cx="3235" cy="1767"/>
                              </a:xfrm>
                            </wpg:grpSpPr>
                            <pic:pic xmlns:pic="http://schemas.openxmlformats.org/drawingml/2006/picture">
                              <pic:nvPicPr>
                                <pic:cNvPr id="9"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961" y="2857"/>
                                  <a:ext cx="623" cy="1008"/>
                                </a:xfrm>
                                <a:prstGeom prst="rect">
                                  <a:avLst/>
                                </a:prstGeom>
                                <a:solidFill>
                                  <a:srgbClr val="FFFFFF"/>
                                </a:solidFill>
                              </pic:spPr>
                            </pic:pic>
                            <wps:wsp>
                              <wps:cNvPr id="10" name="Rectangle 98"/>
                              <wps:cNvSpPr>
                                <a:spLocks noChangeArrowheads="1"/>
                              </wps:cNvSpPr>
                              <wps:spPr bwMode="auto">
                                <a:xfrm>
                                  <a:off x="3698" y="3968"/>
                                  <a:ext cx="3235"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066" w:rsidRPr="007C187A" w:rsidRDefault="00E07066" w:rsidP="00797556">
                                    <w:pPr>
                                      <w:jc w:val="center"/>
                                      <w:rPr>
                                        <w:rFonts w:ascii="Arial" w:hAnsi="Arial" w:cs="Arial"/>
                                        <w:b/>
                                        <w:bCs/>
                                        <w:sz w:val="11"/>
                                        <w:szCs w:val="11"/>
                                      </w:rPr>
                                    </w:pPr>
                                    <w:r w:rsidRPr="007C187A">
                                      <w:rPr>
                                        <w:rFonts w:ascii="Arial" w:hAnsi="Arial" w:cs="Arial"/>
                                        <w:b/>
                                        <w:bCs/>
                                        <w:sz w:val="11"/>
                                        <w:szCs w:val="11"/>
                                      </w:rPr>
                                      <w:t>International (Bilateral) Cooperation Division</w:t>
                                    </w:r>
                                  </w:p>
                                  <w:p w:rsidR="00E07066" w:rsidRPr="007C187A" w:rsidRDefault="00E07066" w:rsidP="00797556">
                                    <w:pPr>
                                      <w:jc w:val="center"/>
                                      <w:rPr>
                                        <w:rFonts w:ascii="Arial" w:hAnsi="Arial" w:cs="Arial"/>
                                        <w:b/>
                                        <w:bCs/>
                                        <w:sz w:val="11"/>
                                        <w:szCs w:val="11"/>
                                      </w:rPr>
                                    </w:pPr>
                                    <w:r w:rsidRPr="007C187A">
                                      <w:rPr>
                                        <w:rFonts w:ascii="Arial" w:hAnsi="Arial" w:cs="Arial"/>
                                        <w:b/>
                                        <w:bCs/>
                                        <w:sz w:val="11"/>
                                        <w:szCs w:val="11"/>
                                      </w:rPr>
                                      <w:t>Department of Science &amp; Technology</w:t>
                                    </w:r>
                                  </w:p>
                                  <w:p w:rsidR="00E07066" w:rsidRPr="007C187A" w:rsidRDefault="00E07066" w:rsidP="00797556">
                                    <w:pPr>
                                      <w:jc w:val="center"/>
                                      <w:rPr>
                                        <w:rFonts w:ascii="Arial" w:hAnsi="Arial" w:cs="Arial"/>
                                        <w:sz w:val="11"/>
                                        <w:szCs w:val="11"/>
                                      </w:rPr>
                                    </w:pPr>
                                    <w:r w:rsidRPr="007C187A">
                                      <w:rPr>
                                        <w:rFonts w:ascii="Arial" w:hAnsi="Arial" w:cs="Arial"/>
                                        <w:b/>
                                        <w:bCs/>
                                        <w:sz w:val="11"/>
                                        <w:szCs w:val="11"/>
                                      </w:rPr>
                                      <w:t>Government of India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1" style="position:absolute;left:0;text-align:left;margin-left:130.7pt;margin-top:-74.85pt;width:135.5pt;height:90.5pt;z-index:251674624" coordorigin="3698,2857" coordsize="3235,1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">
                      <v:shape id="Picture 3" o:spid="_x0000_s1032" type="#_x0000_t75" style="position:absolute;left:4961;top:2857;width:623;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jiHjCAAAA2gAAAA8AAABkcnMvZG93bnJldi54bWxEj0+LwjAUxO/CfofwFrxpuh78U5uKLLis&#10;UA9WL94ezbMtNi+libX77TeC4HGYmd8wyWYwjeipc7VlBV/TCARxYXXNpYLzaTdZgnAeWWNjmRT8&#10;kYNN+jFKMNb2wUfqc1+KAGEXo4LK+zaW0hUVGXRT2xIH72o7gz7IrpS6w0eAm0bOomguDdYcFips&#10;6bui4pbfjYKs+DkssnqvOZP7y6E/m202zJQafw7bNQhPg3+HX+1frWAFzyvhBsj0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44h4wgAAANoAAAAPAAAAAAAAAAAAAAAAAJ8C&#10;AABkcnMvZG93bnJldi54bWxQSwUGAAAAAAQABAD3AAAAjgMAAAAA&#10;" filled="t">
                        <v:imagedata r:id="rId11" o:title=""/>
                      </v:shape>
                      <v:rect id="Rectangle 98" o:spid="_x0000_s1033" style="position:absolute;left:3698;top:3968;width:3235;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textbox>
                          <w:txbxContent>
                            <w:p w:rsidR="00E07066" w:rsidRPr="007C187A" w:rsidRDefault="00E07066" w:rsidP="00797556">
                              <w:pPr>
                                <w:jc w:val="center"/>
                                <w:rPr>
                                  <w:rFonts w:ascii="Arial" w:hAnsi="Arial" w:cs="Arial"/>
                                  <w:b/>
                                  <w:bCs/>
                                  <w:sz w:val="11"/>
                                  <w:szCs w:val="11"/>
                                </w:rPr>
                              </w:pPr>
                              <w:r w:rsidRPr="007C187A">
                                <w:rPr>
                                  <w:rFonts w:ascii="Arial" w:hAnsi="Arial" w:cs="Arial"/>
                                  <w:b/>
                                  <w:bCs/>
                                  <w:sz w:val="11"/>
                                  <w:szCs w:val="11"/>
                                </w:rPr>
                                <w:t>International (Bilateral) Cooperation Division</w:t>
                              </w:r>
                            </w:p>
                            <w:p w:rsidR="00E07066" w:rsidRPr="007C187A" w:rsidRDefault="00E07066" w:rsidP="00797556">
                              <w:pPr>
                                <w:jc w:val="center"/>
                                <w:rPr>
                                  <w:rFonts w:ascii="Arial" w:hAnsi="Arial" w:cs="Arial"/>
                                  <w:b/>
                                  <w:bCs/>
                                  <w:sz w:val="11"/>
                                  <w:szCs w:val="11"/>
                                </w:rPr>
                              </w:pPr>
                              <w:r w:rsidRPr="007C187A">
                                <w:rPr>
                                  <w:rFonts w:ascii="Arial" w:hAnsi="Arial" w:cs="Arial"/>
                                  <w:b/>
                                  <w:bCs/>
                                  <w:sz w:val="11"/>
                                  <w:szCs w:val="11"/>
                                </w:rPr>
                                <w:t>Department of Science &amp; Technology</w:t>
                              </w:r>
                            </w:p>
                            <w:p w:rsidR="00E07066" w:rsidRPr="007C187A" w:rsidRDefault="00E07066" w:rsidP="00797556">
                              <w:pPr>
                                <w:jc w:val="center"/>
                                <w:rPr>
                                  <w:rFonts w:ascii="Arial" w:hAnsi="Arial" w:cs="Arial"/>
                                  <w:sz w:val="11"/>
                                  <w:szCs w:val="11"/>
                                </w:rPr>
                              </w:pPr>
                              <w:r w:rsidRPr="007C187A">
                                <w:rPr>
                                  <w:rFonts w:ascii="Arial" w:hAnsi="Arial" w:cs="Arial"/>
                                  <w:b/>
                                  <w:bCs/>
                                  <w:sz w:val="11"/>
                                  <w:szCs w:val="11"/>
                                </w:rPr>
                                <w:t>Government of India</w:t>
                              </w:r>
                            </w:p>
                          </w:txbxContent>
                        </v:textbox>
                      </v:rect>
                    </v:group>
                  </w:pict>
                </mc:Fallback>
              </mc:AlternateContent>
            </w:r>
            <w:r w:rsidR="00780C62">
              <w:rPr>
                <w:rFonts w:ascii="Arial" w:hAnsi="Arial" w:cs="Arial"/>
                <w:noProof/>
                <w:sz w:val="20"/>
                <w:lang w:val="en-US" w:eastAsia="ko-KR"/>
              </w:rPr>
              <w:drawing>
                <wp:anchor distT="0" distB="0" distL="114300" distR="114300" simplePos="0" relativeHeight="251673600" behindDoc="1" locked="0" layoutInCell="1" allowOverlap="1" wp14:anchorId="11B403A2" wp14:editId="41FC1CF1">
                  <wp:simplePos x="0" y="0"/>
                  <wp:positionH relativeFrom="column">
                    <wp:posOffset>160020</wp:posOffset>
                  </wp:positionH>
                  <wp:positionV relativeFrom="paragraph">
                    <wp:posOffset>71120</wp:posOffset>
                  </wp:positionV>
                  <wp:extent cx="1485900" cy="929640"/>
                  <wp:effectExtent l="0" t="0" r="0" b="3810"/>
                  <wp:wrapTight wrapText="bothSides">
                    <wp:wrapPolygon edited="0">
                      <wp:start x="0" y="0"/>
                      <wp:lineTo x="0" y="21246"/>
                      <wp:lineTo x="21323" y="21246"/>
                      <wp:lineTo x="21323"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929640"/>
                          </a:xfrm>
                          <a:prstGeom prst="rect">
                            <a:avLst/>
                          </a:prstGeom>
                          <a:noFill/>
                        </pic:spPr>
                      </pic:pic>
                    </a:graphicData>
                  </a:graphic>
                  <wp14:sizeRelH relativeFrom="page">
                    <wp14:pctWidth>0</wp14:pctWidth>
                  </wp14:sizeRelH>
                  <wp14:sizeRelV relativeFrom="page">
                    <wp14:pctHeight>0</wp14:pctHeight>
                  </wp14:sizeRelV>
                </wp:anchor>
              </w:drawing>
            </w:r>
          </w:p>
        </w:tc>
        <w:tc>
          <w:tcPr>
            <w:tcW w:w="2880" w:type="dxa"/>
          </w:tcPr>
          <w:p w:rsidR="00780C62" w:rsidRPr="0085069B" w:rsidRDefault="00780C62" w:rsidP="00780C62">
            <w:pPr>
              <w:jc w:val="center"/>
              <w:rPr>
                <w:rFonts w:ascii="Arial" w:hAnsi="Arial" w:cs="Arial"/>
                <w:sz w:val="20"/>
              </w:rPr>
            </w:pPr>
            <w:r w:rsidRPr="0085069B">
              <w:rPr>
                <w:rFonts w:ascii="Arial" w:hAnsi="Arial" w:cs="Arial"/>
                <w:sz w:val="20"/>
              </w:rPr>
              <w:t>Indian Funding Ministry/Department</w:t>
            </w:r>
          </w:p>
          <w:p w:rsidR="00780C62" w:rsidRPr="0085069B" w:rsidRDefault="00780C62" w:rsidP="00780C62">
            <w:pPr>
              <w:jc w:val="center"/>
              <w:rPr>
                <w:rFonts w:ascii="Arial" w:hAnsi="Arial" w:cs="Arial"/>
                <w:b/>
                <w:u w:val="single"/>
              </w:rPr>
            </w:pPr>
          </w:p>
        </w:tc>
        <w:tc>
          <w:tcPr>
            <w:tcW w:w="2615" w:type="dxa"/>
          </w:tcPr>
          <w:p w:rsidR="00627947" w:rsidRPr="0085069B" w:rsidRDefault="00627947" w:rsidP="00627947">
            <w:pPr>
              <w:jc w:val="center"/>
              <w:rPr>
                <w:rFonts w:ascii="Arial" w:hAnsi="Arial" w:cs="Arial"/>
                <w:sz w:val="20"/>
              </w:rPr>
            </w:pPr>
            <w:r>
              <w:rPr>
                <w:rFonts w:ascii="Arial" w:hAnsi="Arial" w:cs="Arial"/>
                <w:sz w:val="20"/>
              </w:rPr>
              <w:t>Republic of Korea</w:t>
            </w:r>
            <w:r w:rsidRPr="0085069B">
              <w:rPr>
                <w:rFonts w:ascii="Arial" w:hAnsi="Arial" w:cs="Arial"/>
                <w:sz w:val="20"/>
              </w:rPr>
              <w:t xml:space="preserve"> Funding Ministry/Department</w:t>
            </w:r>
          </w:p>
          <w:p w:rsidR="00780C62" w:rsidRPr="009B25D7" w:rsidRDefault="008E1F7D" w:rsidP="004630A3">
            <w:pPr>
              <w:suppressAutoHyphens/>
              <w:spacing w:line="276" w:lineRule="auto"/>
              <w:jc w:val="center"/>
              <w:rPr>
                <w:rFonts w:ascii="Arial" w:hAnsi="Arial" w:cs="Arial"/>
                <w:bCs/>
                <w:sz w:val="22"/>
                <w:szCs w:val="22"/>
              </w:rPr>
            </w:pPr>
            <w:r>
              <w:rPr>
                <w:rFonts w:ascii="Arial" w:hAnsi="Arial" w:cs="Arial"/>
                <w:bCs/>
                <w:noProof/>
                <w:sz w:val="22"/>
                <w:lang w:val="en-US" w:eastAsia="ko-KR"/>
              </w:rPr>
              <w:drawing>
                <wp:anchor distT="0" distB="0" distL="114300" distR="114300" simplePos="0" relativeHeight="251681792" behindDoc="1" locked="0" layoutInCell="1" allowOverlap="1" wp14:anchorId="73F1D02C" wp14:editId="1ECC2C9C">
                  <wp:simplePos x="0" y="0"/>
                  <wp:positionH relativeFrom="column">
                    <wp:posOffset>442595</wp:posOffset>
                  </wp:positionH>
                  <wp:positionV relativeFrom="paragraph">
                    <wp:posOffset>245745</wp:posOffset>
                  </wp:positionV>
                  <wp:extent cx="676275" cy="689610"/>
                  <wp:effectExtent l="0" t="0" r="9525" b="0"/>
                  <wp:wrapTight wrapText="bothSides">
                    <wp:wrapPolygon edited="0">
                      <wp:start x="0" y="0"/>
                      <wp:lineTo x="0" y="20884"/>
                      <wp:lineTo x="21296" y="20884"/>
                      <wp:lineTo x="21296" y="0"/>
                      <wp:lineTo x="0" y="0"/>
                    </wp:wrapPolygon>
                  </wp:wrapTight>
                  <wp:docPr id="4" name="그림 1" descr="C:\Users\ADmin\Desktop\미래부로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미래부로고.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V="1">
                            <a:off x="0" y="0"/>
                            <a:ext cx="676275" cy="689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0A3">
              <w:rPr>
                <w:rFonts w:ascii="Arial" w:hAnsi="Arial" w:cs="Arial"/>
                <w:bCs/>
                <w:noProof/>
                <w:sz w:val="22"/>
                <w:szCs w:val="22"/>
                <w:lang w:val="en-US" w:eastAsia="ko-KR"/>
              </w:rPr>
              <mc:AlternateContent>
                <mc:Choice Requires="wps">
                  <w:drawing>
                    <wp:anchor distT="0" distB="0" distL="114300" distR="114300" simplePos="0" relativeHeight="251675648" behindDoc="0" locked="0" layoutInCell="1" allowOverlap="1" wp14:anchorId="1576172C" wp14:editId="6E63C09C">
                      <wp:simplePos x="0" y="0"/>
                      <wp:positionH relativeFrom="column">
                        <wp:posOffset>72390</wp:posOffset>
                      </wp:positionH>
                      <wp:positionV relativeFrom="paragraph">
                        <wp:posOffset>974113</wp:posOffset>
                      </wp:positionV>
                      <wp:extent cx="1485900" cy="3981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066" w:rsidRPr="00B33DD5" w:rsidRDefault="00E07066" w:rsidP="00780C62">
                                  <w:pPr>
                                    <w:jc w:val="center"/>
                                    <w:rPr>
                                      <w:rFonts w:ascii="Arial" w:hAnsi="Arial" w:cs="Arial"/>
                                      <w:b/>
                                      <w:sz w:val="11"/>
                                      <w:szCs w:val="11"/>
                                      <w:lang w:eastAsia="ko-KR"/>
                                    </w:rPr>
                                  </w:pPr>
                                  <w:r w:rsidRPr="00B33DD5">
                                    <w:rPr>
                                      <w:rFonts w:ascii="Arial" w:hAnsi="Arial" w:cs="Arial" w:hint="eastAsia"/>
                                      <w:b/>
                                      <w:sz w:val="11"/>
                                      <w:szCs w:val="11"/>
                                      <w:lang w:eastAsia="ko-KR"/>
                                    </w:rPr>
                                    <w:t>Ministry of Science, ICT &amp; Future Planning (MSIP)</w:t>
                                  </w:r>
                                </w:p>
                                <w:p w:rsidR="00E07066" w:rsidRPr="00B33DD5" w:rsidRDefault="00E07066" w:rsidP="00780C62">
                                  <w:pPr>
                                    <w:jc w:val="center"/>
                                    <w:rPr>
                                      <w:rFonts w:ascii="Arial" w:hAnsi="Arial" w:cs="Arial"/>
                                      <w:b/>
                                      <w:sz w:val="11"/>
                                      <w:szCs w:val="11"/>
                                      <w:lang w:eastAsia="ko-KR"/>
                                    </w:rPr>
                                  </w:pPr>
                                  <w:r w:rsidRPr="00B33DD5">
                                    <w:rPr>
                                      <w:rFonts w:ascii="Arial" w:hAnsi="Arial" w:cs="Arial" w:hint="eastAsia"/>
                                      <w:b/>
                                      <w:sz w:val="11"/>
                                      <w:szCs w:val="11"/>
                                      <w:lang w:eastAsia="ko-KR"/>
                                    </w:rPr>
                                    <w:t>Republic of Korea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34" type="#_x0000_t202" style="position:absolute;left:0;text-align:left;margin-left:5.7pt;margin-top:76.7pt;width:117pt;height:31.3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" stroked="f">
                      <v:textbox style="mso-fit-shape-to-text:t">
                        <w:txbxContent>
                          <w:p w:rsidR="00E07066" w:rsidRPr="00B33DD5" w:rsidRDefault="00E07066" w:rsidP="00780C62">
                            <w:pPr>
                              <w:jc w:val="center"/>
                              <w:rPr>
                                <w:rFonts w:ascii="Arial" w:hAnsi="Arial" w:cs="Arial"/>
                                <w:b/>
                                <w:sz w:val="11"/>
                                <w:szCs w:val="11"/>
                                <w:lang w:eastAsia="ko-KR"/>
                              </w:rPr>
                            </w:pPr>
                            <w:r w:rsidRPr="00B33DD5">
                              <w:rPr>
                                <w:rFonts w:ascii="Arial" w:hAnsi="Arial" w:cs="Arial" w:hint="eastAsia"/>
                                <w:b/>
                                <w:sz w:val="11"/>
                                <w:szCs w:val="11"/>
                                <w:lang w:eastAsia="ko-KR"/>
                              </w:rPr>
                              <w:t>Ministry of Science, ICT &amp; Future Planning (MSIP)</w:t>
                            </w:r>
                          </w:p>
                          <w:p w:rsidR="00E07066" w:rsidRPr="00B33DD5" w:rsidRDefault="00E07066" w:rsidP="00780C62">
                            <w:pPr>
                              <w:jc w:val="center"/>
                              <w:rPr>
                                <w:rFonts w:ascii="Arial" w:hAnsi="Arial" w:cs="Arial"/>
                                <w:b/>
                                <w:sz w:val="11"/>
                                <w:szCs w:val="11"/>
                                <w:lang w:eastAsia="ko-KR"/>
                              </w:rPr>
                            </w:pPr>
                            <w:r w:rsidRPr="00B33DD5">
                              <w:rPr>
                                <w:rFonts w:ascii="Arial" w:hAnsi="Arial" w:cs="Arial" w:hint="eastAsia"/>
                                <w:b/>
                                <w:sz w:val="11"/>
                                <w:szCs w:val="11"/>
                                <w:lang w:eastAsia="ko-KR"/>
                              </w:rPr>
                              <w:t>Republic of Korea</w:t>
                            </w:r>
                          </w:p>
                        </w:txbxContent>
                      </v:textbox>
                    </v:shape>
                  </w:pict>
                </mc:Fallback>
              </mc:AlternateContent>
            </w:r>
          </w:p>
        </w:tc>
        <w:tc>
          <w:tcPr>
            <w:tcW w:w="2425" w:type="dxa"/>
          </w:tcPr>
          <w:p w:rsidR="00780C62" w:rsidRPr="0085069B" w:rsidRDefault="00780C62" w:rsidP="00780C62">
            <w:pPr>
              <w:jc w:val="center"/>
              <w:rPr>
                <w:rFonts w:ascii="Arial" w:hAnsi="Arial" w:cs="Arial"/>
                <w:sz w:val="20"/>
              </w:rPr>
            </w:pPr>
            <w:r>
              <w:rPr>
                <w:rFonts w:ascii="Arial" w:hAnsi="Arial" w:cs="Arial"/>
                <w:sz w:val="20"/>
              </w:rPr>
              <w:t>Republic of Korea</w:t>
            </w:r>
            <w:r w:rsidRPr="0085069B">
              <w:rPr>
                <w:rFonts w:ascii="Arial" w:hAnsi="Arial" w:cs="Arial"/>
                <w:sz w:val="20"/>
              </w:rPr>
              <w:t xml:space="preserve"> Implementation Agency</w:t>
            </w:r>
          </w:p>
          <w:p w:rsidR="00780C62" w:rsidRDefault="00E40CEB" w:rsidP="00780C62">
            <w:pPr>
              <w:jc w:val="center"/>
              <w:rPr>
                <w:rFonts w:ascii="Arial" w:hAnsi="Arial" w:cs="Arial"/>
                <w:b/>
                <w:u w:val="single"/>
              </w:rPr>
            </w:pPr>
            <w:r>
              <w:rPr>
                <w:noProof/>
                <w:lang w:val="en-US" w:eastAsia="ko-KR"/>
              </w:rPr>
              <w:drawing>
                <wp:anchor distT="0" distB="0" distL="114300" distR="114300" simplePos="0" relativeHeight="251684864" behindDoc="1" locked="0" layoutInCell="1" allowOverlap="1" wp14:anchorId="7DF0C61A" wp14:editId="18ECBD52">
                  <wp:simplePos x="0" y="0"/>
                  <wp:positionH relativeFrom="column">
                    <wp:posOffset>346075</wp:posOffset>
                  </wp:positionH>
                  <wp:positionV relativeFrom="paragraph">
                    <wp:posOffset>267970</wp:posOffset>
                  </wp:positionV>
                  <wp:extent cx="694690" cy="694690"/>
                  <wp:effectExtent l="0" t="0" r="0" b="0"/>
                  <wp:wrapTight wrapText="bothSides">
                    <wp:wrapPolygon edited="0">
                      <wp:start x="0" y="0"/>
                      <wp:lineTo x="0" y="20731"/>
                      <wp:lineTo x="20731" y="20731"/>
                      <wp:lineTo x="20731" y="0"/>
                      <wp:lineTo x="0" y="0"/>
                    </wp:wrapPolygon>
                  </wp:wrapTight>
                  <wp:docPr id="5" name="그림 3" descr="C:\Users\ADmin\Desktop\CI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CI_emble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1274" w:rsidRDefault="004E1274" w:rsidP="00780C62">
            <w:pPr>
              <w:jc w:val="center"/>
              <w:rPr>
                <w:rFonts w:ascii="Arial" w:hAnsi="Arial" w:cs="Arial"/>
                <w:b/>
                <w:u w:val="single"/>
              </w:rPr>
            </w:pPr>
          </w:p>
          <w:p w:rsidR="00780C62" w:rsidRDefault="00780C62" w:rsidP="00780C62">
            <w:pPr>
              <w:jc w:val="center"/>
              <w:rPr>
                <w:rFonts w:ascii="Arial" w:hAnsi="Arial" w:cs="Arial"/>
              </w:rPr>
            </w:pPr>
          </w:p>
          <w:p w:rsidR="00780C62" w:rsidRPr="0028650C" w:rsidRDefault="00780C62" w:rsidP="00780C62">
            <w:pPr>
              <w:jc w:val="right"/>
              <w:rPr>
                <w:rFonts w:ascii="Arial" w:hAnsi="Arial" w:cs="Arial"/>
              </w:rPr>
            </w:pPr>
          </w:p>
        </w:tc>
      </w:tr>
    </w:tbl>
    <w:p w:rsidR="00A35E52" w:rsidRDefault="00A35E52" w:rsidP="00831369">
      <w:pPr>
        <w:spacing w:line="276" w:lineRule="auto"/>
        <w:rPr>
          <w:rFonts w:ascii="Arial" w:hAnsi="Arial" w:cs="Arial"/>
          <w:b/>
          <w:sz w:val="22"/>
          <w:szCs w:val="28"/>
          <w:u w:val="single"/>
        </w:rPr>
      </w:pPr>
    </w:p>
    <w:p w:rsidR="00A35E52" w:rsidRDefault="00A35E52" w:rsidP="00831369">
      <w:pPr>
        <w:spacing w:line="276" w:lineRule="auto"/>
        <w:rPr>
          <w:rFonts w:ascii="Arial" w:hAnsi="Arial" w:cs="Arial"/>
          <w:b/>
          <w:sz w:val="22"/>
          <w:szCs w:val="28"/>
          <w:u w:val="single"/>
        </w:rPr>
      </w:pPr>
    </w:p>
    <w:p w:rsidR="00606325" w:rsidRPr="006723BA" w:rsidRDefault="00606325" w:rsidP="00831369">
      <w:pPr>
        <w:suppressAutoHyphens/>
        <w:spacing w:line="276" w:lineRule="auto"/>
        <w:ind w:left="-360"/>
        <w:jc w:val="center"/>
        <w:rPr>
          <w:rFonts w:ascii="Arial" w:hAnsi="Arial" w:cs="Arial"/>
          <w:b/>
          <w:sz w:val="44"/>
          <w:szCs w:val="28"/>
          <w:u w:val="single"/>
        </w:rPr>
      </w:pPr>
      <w:r w:rsidRPr="006723BA">
        <w:rPr>
          <w:rFonts w:ascii="Arial" w:hAnsi="Arial" w:cs="Arial"/>
          <w:b/>
          <w:sz w:val="44"/>
          <w:szCs w:val="28"/>
          <w:u w:val="single"/>
        </w:rPr>
        <w:t>CONTENTS</w:t>
      </w:r>
    </w:p>
    <w:p w:rsidR="00606325" w:rsidRDefault="00606325" w:rsidP="00831369">
      <w:pPr>
        <w:suppressAutoHyphens/>
        <w:spacing w:line="276" w:lineRule="auto"/>
        <w:ind w:left="-360"/>
        <w:jc w:val="center"/>
        <w:rPr>
          <w:rFonts w:ascii="Arial" w:hAnsi="Arial" w:cs="Arial"/>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470"/>
        <w:gridCol w:w="1078"/>
      </w:tblGrid>
      <w:tr w:rsidR="00D22EE3" w:rsidRPr="004F11F4" w:rsidTr="004F11F4">
        <w:tc>
          <w:tcPr>
            <w:tcW w:w="738" w:type="dxa"/>
            <w:shd w:val="clear" w:color="auto" w:fill="auto"/>
          </w:tcPr>
          <w:p w:rsidR="00D22EE3" w:rsidRPr="004F11F4" w:rsidRDefault="00D22EE3" w:rsidP="004F11F4">
            <w:pPr>
              <w:suppressAutoHyphens/>
              <w:spacing w:line="276" w:lineRule="auto"/>
              <w:jc w:val="center"/>
              <w:rPr>
                <w:rFonts w:ascii="Arial" w:hAnsi="Arial" w:cs="Arial"/>
                <w:sz w:val="22"/>
                <w:szCs w:val="22"/>
              </w:rPr>
            </w:pPr>
            <w:r w:rsidRPr="004F11F4">
              <w:rPr>
                <w:rFonts w:ascii="Arial" w:hAnsi="Arial" w:cs="Arial"/>
                <w:sz w:val="22"/>
                <w:szCs w:val="22"/>
              </w:rPr>
              <w:t>Sl</w:t>
            </w:r>
          </w:p>
        </w:tc>
        <w:tc>
          <w:tcPr>
            <w:tcW w:w="7470" w:type="dxa"/>
            <w:shd w:val="clear" w:color="auto" w:fill="auto"/>
          </w:tcPr>
          <w:p w:rsidR="00D22EE3" w:rsidRPr="004F11F4" w:rsidRDefault="00D22EE3" w:rsidP="004F11F4">
            <w:pPr>
              <w:suppressAutoHyphens/>
              <w:spacing w:line="276" w:lineRule="auto"/>
              <w:jc w:val="center"/>
              <w:rPr>
                <w:rFonts w:ascii="Arial" w:hAnsi="Arial" w:cs="Arial"/>
                <w:sz w:val="22"/>
                <w:szCs w:val="22"/>
              </w:rPr>
            </w:pPr>
            <w:r w:rsidRPr="004F11F4">
              <w:rPr>
                <w:rFonts w:ascii="Arial" w:hAnsi="Arial" w:cs="Arial"/>
                <w:sz w:val="22"/>
                <w:szCs w:val="22"/>
              </w:rPr>
              <w:t>Particulars</w:t>
            </w:r>
          </w:p>
        </w:tc>
        <w:tc>
          <w:tcPr>
            <w:tcW w:w="1078" w:type="dxa"/>
            <w:shd w:val="clear" w:color="auto" w:fill="auto"/>
          </w:tcPr>
          <w:p w:rsidR="00D22EE3" w:rsidRPr="004F11F4" w:rsidRDefault="00D22EE3" w:rsidP="004F11F4">
            <w:pPr>
              <w:suppressAutoHyphens/>
              <w:spacing w:line="276" w:lineRule="auto"/>
              <w:jc w:val="center"/>
              <w:rPr>
                <w:rFonts w:ascii="Arial" w:hAnsi="Arial" w:cs="Arial"/>
                <w:sz w:val="22"/>
                <w:szCs w:val="22"/>
              </w:rPr>
            </w:pPr>
            <w:r w:rsidRPr="004F11F4">
              <w:rPr>
                <w:rFonts w:ascii="Arial" w:hAnsi="Arial" w:cs="Arial"/>
                <w:sz w:val="22"/>
                <w:szCs w:val="22"/>
              </w:rPr>
              <w:t>Page</w:t>
            </w:r>
          </w:p>
        </w:tc>
      </w:tr>
      <w:tr w:rsidR="00D22EE3" w:rsidRPr="004F11F4" w:rsidTr="004F11F4">
        <w:tc>
          <w:tcPr>
            <w:tcW w:w="738" w:type="dxa"/>
            <w:shd w:val="clear" w:color="auto" w:fill="auto"/>
          </w:tcPr>
          <w:p w:rsidR="00D22EE3" w:rsidRPr="004F11F4" w:rsidRDefault="00D22EE3" w:rsidP="004F11F4">
            <w:pPr>
              <w:suppressAutoHyphens/>
              <w:spacing w:line="276" w:lineRule="auto"/>
              <w:jc w:val="center"/>
              <w:rPr>
                <w:rFonts w:ascii="Arial" w:hAnsi="Arial" w:cs="Arial"/>
                <w:sz w:val="22"/>
                <w:szCs w:val="22"/>
              </w:rPr>
            </w:pPr>
            <w:r w:rsidRPr="004F11F4">
              <w:rPr>
                <w:rFonts w:ascii="Arial" w:hAnsi="Arial" w:cs="Arial"/>
                <w:sz w:val="22"/>
                <w:szCs w:val="22"/>
              </w:rPr>
              <w:t>1</w:t>
            </w:r>
          </w:p>
        </w:tc>
        <w:tc>
          <w:tcPr>
            <w:tcW w:w="7470" w:type="dxa"/>
            <w:shd w:val="clear" w:color="auto" w:fill="auto"/>
          </w:tcPr>
          <w:p w:rsidR="00D22EE3" w:rsidRPr="004F11F4" w:rsidRDefault="00D22EE3" w:rsidP="004F11F4">
            <w:pPr>
              <w:pStyle w:val="af"/>
              <w:suppressAutoHyphens/>
              <w:spacing w:line="276" w:lineRule="auto"/>
              <w:ind w:left="0"/>
              <w:jc w:val="both"/>
              <w:rPr>
                <w:rFonts w:ascii="Arial" w:hAnsi="Arial" w:cs="Arial"/>
                <w:sz w:val="22"/>
                <w:szCs w:val="22"/>
              </w:rPr>
            </w:pPr>
            <w:r w:rsidRPr="004F11F4">
              <w:rPr>
                <w:rFonts w:ascii="Arial" w:hAnsi="Arial" w:cs="Arial"/>
                <w:sz w:val="22"/>
                <w:szCs w:val="22"/>
              </w:rPr>
              <w:t>About the Programme</w:t>
            </w:r>
          </w:p>
        </w:tc>
        <w:tc>
          <w:tcPr>
            <w:tcW w:w="1078" w:type="dxa"/>
            <w:shd w:val="clear" w:color="auto" w:fill="auto"/>
          </w:tcPr>
          <w:p w:rsidR="00D22EE3" w:rsidRPr="00EE3BA2" w:rsidRDefault="00135F5F" w:rsidP="00135F5F">
            <w:pPr>
              <w:suppressAutoHyphens/>
              <w:spacing w:line="276" w:lineRule="auto"/>
              <w:jc w:val="center"/>
              <w:rPr>
                <w:rFonts w:ascii="Arial" w:hAnsi="Arial" w:cs="Arial"/>
                <w:color w:val="000000" w:themeColor="text1"/>
                <w:sz w:val="22"/>
                <w:szCs w:val="22"/>
              </w:rPr>
            </w:pPr>
            <w:r w:rsidRPr="00EE3BA2">
              <w:rPr>
                <w:rFonts w:ascii="Arial" w:hAnsi="Arial" w:cs="Arial"/>
                <w:color w:val="000000" w:themeColor="text1"/>
                <w:sz w:val="22"/>
                <w:szCs w:val="22"/>
              </w:rPr>
              <w:t xml:space="preserve"> 4</w:t>
            </w:r>
            <w:r w:rsidR="00A04240" w:rsidRPr="00EE3BA2">
              <w:rPr>
                <w:rFonts w:ascii="Arial" w:hAnsi="Arial" w:cs="Arial"/>
                <w:color w:val="000000" w:themeColor="text1"/>
                <w:sz w:val="22"/>
                <w:szCs w:val="22"/>
              </w:rPr>
              <w:t xml:space="preserve">  </w:t>
            </w:r>
          </w:p>
        </w:tc>
      </w:tr>
      <w:tr w:rsidR="00D22EE3" w:rsidRPr="004F11F4" w:rsidTr="004F11F4">
        <w:tc>
          <w:tcPr>
            <w:tcW w:w="738" w:type="dxa"/>
            <w:shd w:val="clear" w:color="auto" w:fill="auto"/>
          </w:tcPr>
          <w:p w:rsidR="00D22EE3" w:rsidRPr="004F11F4" w:rsidRDefault="00D22EE3" w:rsidP="004F11F4">
            <w:pPr>
              <w:suppressAutoHyphens/>
              <w:spacing w:line="276" w:lineRule="auto"/>
              <w:jc w:val="center"/>
              <w:rPr>
                <w:rFonts w:ascii="Arial" w:hAnsi="Arial" w:cs="Arial"/>
                <w:sz w:val="22"/>
                <w:szCs w:val="22"/>
              </w:rPr>
            </w:pPr>
            <w:r w:rsidRPr="004F11F4">
              <w:rPr>
                <w:rFonts w:ascii="Arial" w:hAnsi="Arial" w:cs="Arial"/>
                <w:sz w:val="22"/>
                <w:szCs w:val="22"/>
              </w:rPr>
              <w:t>2</w:t>
            </w:r>
          </w:p>
        </w:tc>
        <w:tc>
          <w:tcPr>
            <w:tcW w:w="7470" w:type="dxa"/>
            <w:shd w:val="clear" w:color="auto" w:fill="auto"/>
          </w:tcPr>
          <w:p w:rsidR="00D22EE3" w:rsidRPr="004F11F4" w:rsidRDefault="00D22EE3" w:rsidP="00EF58C0">
            <w:pPr>
              <w:pStyle w:val="af"/>
              <w:suppressAutoHyphens/>
              <w:spacing w:line="276" w:lineRule="auto"/>
              <w:ind w:left="0"/>
              <w:jc w:val="both"/>
              <w:rPr>
                <w:rFonts w:ascii="Arial" w:hAnsi="Arial" w:cs="Arial"/>
                <w:bCs/>
                <w:sz w:val="22"/>
                <w:szCs w:val="22"/>
              </w:rPr>
            </w:pPr>
            <w:r w:rsidRPr="004F11F4">
              <w:rPr>
                <w:rFonts w:ascii="Arial" w:hAnsi="Arial" w:cs="Arial"/>
                <w:bCs/>
                <w:sz w:val="22"/>
                <w:szCs w:val="22"/>
              </w:rPr>
              <w:t xml:space="preserve">Eligible Technology Sectors – Areas in </w:t>
            </w:r>
            <w:r w:rsidR="00EF58C0">
              <w:rPr>
                <w:rFonts w:ascii="Arial" w:hAnsi="Arial" w:cs="Arial"/>
                <w:bCs/>
                <w:sz w:val="22"/>
                <w:szCs w:val="22"/>
              </w:rPr>
              <w:t>W</w:t>
            </w:r>
            <w:r w:rsidRPr="004F11F4">
              <w:rPr>
                <w:rFonts w:ascii="Arial" w:hAnsi="Arial" w:cs="Arial"/>
                <w:bCs/>
                <w:sz w:val="22"/>
                <w:szCs w:val="22"/>
              </w:rPr>
              <w:t>hich Applications are Invited</w:t>
            </w:r>
          </w:p>
        </w:tc>
        <w:tc>
          <w:tcPr>
            <w:tcW w:w="1078" w:type="dxa"/>
            <w:shd w:val="clear" w:color="auto" w:fill="auto"/>
          </w:tcPr>
          <w:p w:rsidR="00D22EE3" w:rsidRPr="00EE3BA2" w:rsidRDefault="00135F5F" w:rsidP="00E07066">
            <w:pPr>
              <w:suppressAutoHyphens/>
              <w:spacing w:line="276" w:lineRule="auto"/>
              <w:jc w:val="center"/>
              <w:rPr>
                <w:rFonts w:ascii="Arial" w:hAnsi="Arial" w:cs="Arial"/>
                <w:color w:val="000000" w:themeColor="text1"/>
                <w:sz w:val="22"/>
                <w:szCs w:val="22"/>
              </w:rPr>
            </w:pPr>
            <w:r w:rsidRPr="00EE3BA2">
              <w:rPr>
                <w:rFonts w:ascii="Arial" w:hAnsi="Arial" w:cs="Arial"/>
                <w:color w:val="000000" w:themeColor="text1"/>
                <w:sz w:val="22"/>
                <w:szCs w:val="22"/>
              </w:rPr>
              <w:t xml:space="preserve"> 5</w:t>
            </w:r>
            <w:ins w:id="2" w:author="Rajeev Vij" w:date="2014-06-16T06:00:00Z">
              <w:r w:rsidRPr="00EE3BA2">
                <w:rPr>
                  <w:rFonts w:ascii="Arial" w:hAnsi="Arial" w:cs="Arial"/>
                  <w:color w:val="000000" w:themeColor="text1"/>
                  <w:sz w:val="22"/>
                  <w:szCs w:val="22"/>
                </w:rPr>
                <w:t xml:space="preserve"> </w:t>
              </w:r>
            </w:ins>
            <w:r w:rsidR="00E07066" w:rsidRPr="00EE3BA2">
              <w:rPr>
                <w:rFonts w:ascii="Arial" w:hAnsi="Arial" w:cs="Arial"/>
                <w:color w:val="000000" w:themeColor="text1"/>
                <w:sz w:val="22"/>
                <w:szCs w:val="22"/>
              </w:rPr>
              <w:t xml:space="preserve">   </w:t>
            </w:r>
          </w:p>
        </w:tc>
      </w:tr>
      <w:tr w:rsidR="00D22EE3" w:rsidRPr="004F11F4" w:rsidTr="004F11F4">
        <w:tc>
          <w:tcPr>
            <w:tcW w:w="738" w:type="dxa"/>
            <w:shd w:val="clear" w:color="auto" w:fill="auto"/>
          </w:tcPr>
          <w:p w:rsidR="00D22EE3" w:rsidRPr="004F11F4" w:rsidRDefault="00D22EE3" w:rsidP="004F11F4">
            <w:pPr>
              <w:suppressAutoHyphens/>
              <w:spacing w:line="276" w:lineRule="auto"/>
              <w:jc w:val="center"/>
              <w:rPr>
                <w:rFonts w:ascii="Arial" w:hAnsi="Arial" w:cs="Arial"/>
                <w:sz w:val="22"/>
                <w:szCs w:val="22"/>
              </w:rPr>
            </w:pPr>
            <w:r w:rsidRPr="004F11F4">
              <w:rPr>
                <w:rFonts w:ascii="Arial" w:hAnsi="Arial" w:cs="Arial"/>
                <w:sz w:val="22"/>
                <w:szCs w:val="22"/>
              </w:rPr>
              <w:t>3</w:t>
            </w:r>
          </w:p>
        </w:tc>
        <w:tc>
          <w:tcPr>
            <w:tcW w:w="7470" w:type="dxa"/>
            <w:shd w:val="clear" w:color="auto" w:fill="auto"/>
          </w:tcPr>
          <w:p w:rsidR="00D22EE3" w:rsidRPr="004F11F4" w:rsidRDefault="00D22EE3" w:rsidP="00EF58C0">
            <w:pPr>
              <w:pStyle w:val="af"/>
              <w:suppressAutoHyphens/>
              <w:spacing w:line="276" w:lineRule="auto"/>
              <w:ind w:left="0"/>
              <w:jc w:val="both"/>
              <w:rPr>
                <w:rFonts w:ascii="Arial" w:hAnsi="Arial" w:cs="Arial"/>
                <w:bCs/>
                <w:sz w:val="22"/>
                <w:szCs w:val="22"/>
              </w:rPr>
            </w:pPr>
            <w:r w:rsidRPr="004F11F4">
              <w:rPr>
                <w:rFonts w:ascii="Arial" w:hAnsi="Arial" w:cs="Arial"/>
                <w:bCs/>
                <w:sz w:val="22"/>
                <w:szCs w:val="22"/>
              </w:rPr>
              <w:t xml:space="preserve">Eligibility Criteria – Who is </w:t>
            </w:r>
            <w:r w:rsidR="00EF58C0">
              <w:rPr>
                <w:rFonts w:ascii="Arial" w:hAnsi="Arial" w:cs="Arial"/>
                <w:bCs/>
                <w:sz w:val="22"/>
                <w:szCs w:val="22"/>
              </w:rPr>
              <w:t>E</w:t>
            </w:r>
            <w:r w:rsidRPr="004F11F4">
              <w:rPr>
                <w:rFonts w:ascii="Arial" w:hAnsi="Arial" w:cs="Arial"/>
                <w:bCs/>
                <w:sz w:val="22"/>
                <w:szCs w:val="22"/>
              </w:rPr>
              <w:t xml:space="preserve">ligible to </w:t>
            </w:r>
            <w:r w:rsidR="00EF58C0">
              <w:rPr>
                <w:rFonts w:ascii="Arial" w:hAnsi="Arial" w:cs="Arial"/>
                <w:bCs/>
                <w:sz w:val="22"/>
                <w:szCs w:val="22"/>
              </w:rPr>
              <w:t>A</w:t>
            </w:r>
            <w:r w:rsidRPr="004F11F4">
              <w:rPr>
                <w:rFonts w:ascii="Arial" w:hAnsi="Arial" w:cs="Arial"/>
                <w:bCs/>
                <w:sz w:val="22"/>
                <w:szCs w:val="22"/>
              </w:rPr>
              <w:t>pply</w:t>
            </w:r>
          </w:p>
        </w:tc>
        <w:tc>
          <w:tcPr>
            <w:tcW w:w="1078" w:type="dxa"/>
            <w:shd w:val="clear" w:color="auto" w:fill="auto"/>
          </w:tcPr>
          <w:p w:rsidR="00D22EE3" w:rsidRPr="004F11F4" w:rsidRDefault="00135F5F" w:rsidP="004F11F4">
            <w:pPr>
              <w:suppressAutoHyphens/>
              <w:spacing w:line="276" w:lineRule="auto"/>
              <w:jc w:val="center"/>
              <w:rPr>
                <w:rFonts w:ascii="Arial" w:hAnsi="Arial" w:cs="Arial"/>
                <w:sz w:val="22"/>
                <w:szCs w:val="22"/>
              </w:rPr>
            </w:pPr>
            <w:r>
              <w:rPr>
                <w:rFonts w:ascii="Arial" w:hAnsi="Arial" w:cs="Arial"/>
                <w:sz w:val="22"/>
                <w:szCs w:val="22"/>
              </w:rPr>
              <w:t>5</w:t>
            </w:r>
            <w:ins w:id="3" w:author="Rajeev Vij" w:date="2014-06-16T06:00:00Z">
              <w:r>
                <w:rPr>
                  <w:rFonts w:ascii="Arial" w:hAnsi="Arial" w:cs="Arial"/>
                  <w:sz w:val="22"/>
                  <w:szCs w:val="22"/>
                </w:rPr>
                <w:t xml:space="preserve"> </w:t>
              </w:r>
            </w:ins>
          </w:p>
        </w:tc>
      </w:tr>
      <w:tr w:rsidR="00D22EE3" w:rsidRPr="004F11F4" w:rsidTr="004F11F4">
        <w:tc>
          <w:tcPr>
            <w:tcW w:w="738" w:type="dxa"/>
            <w:shd w:val="clear" w:color="auto" w:fill="auto"/>
          </w:tcPr>
          <w:p w:rsidR="00D22EE3" w:rsidRPr="004F11F4" w:rsidRDefault="00D22EE3" w:rsidP="004F11F4">
            <w:pPr>
              <w:suppressAutoHyphens/>
              <w:spacing w:line="276" w:lineRule="auto"/>
              <w:jc w:val="center"/>
              <w:rPr>
                <w:rFonts w:ascii="Arial" w:hAnsi="Arial" w:cs="Arial"/>
                <w:sz w:val="22"/>
                <w:szCs w:val="22"/>
              </w:rPr>
            </w:pPr>
            <w:r w:rsidRPr="004F11F4">
              <w:rPr>
                <w:rFonts w:ascii="Arial" w:hAnsi="Arial" w:cs="Arial"/>
                <w:sz w:val="22"/>
                <w:szCs w:val="22"/>
              </w:rPr>
              <w:t>4</w:t>
            </w:r>
          </w:p>
        </w:tc>
        <w:tc>
          <w:tcPr>
            <w:tcW w:w="7470" w:type="dxa"/>
            <w:shd w:val="clear" w:color="auto" w:fill="auto"/>
          </w:tcPr>
          <w:p w:rsidR="00D22EE3" w:rsidRPr="004F11F4" w:rsidRDefault="00D22EE3" w:rsidP="004F11F4">
            <w:pPr>
              <w:pStyle w:val="af"/>
              <w:suppressAutoHyphens/>
              <w:spacing w:line="276" w:lineRule="auto"/>
              <w:ind w:left="0"/>
              <w:jc w:val="both"/>
              <w:rPr>
                <w:rFonts w:ascii="Arial" w:hAnsi="Arial" w:cs="Arial"/>
                <w:bCs/>
                <w:sz w:val="22"/>
                <w:szCs w:val="22"/>
              </w:rPr>
            </w:pPr>
            <w:r w:rsidRPr="004F11F4">
              <w:rPr>
                <w:rFonts w:ascii="Arial" w:hAnsi="Arial" w:cs="Arial"/>
                <w:bCs/>
                <w:sz w:val="22"/>
                <w:szCs w:val="22"/>
              </w:rPr>
              <w:t>Requirements – Selection Criteria</w:t>
            </w:r>
          </w:p>
        </w:tc>
        <w:tc>
          <w:tcPr>
            <w:tcW w:w="1078" w:type="dxa"/>
            <w:shd w:val="clear" w:color="auto" w:fill="auto"/>
          </w:tcPr>
          <w:p w:rsidR="00D22EE3" w:rsidRPr="004F11F4" w:rsidRDefault="00832E0B" w:rsidP="004F11F4">
            <w:pPr>
              <w:suppressAutoHyphens/>
              <w:spacing w:line="276" w:lineRule="auto"/>
              <w:jc w:val="center"/>
              <w:rPr>
                <w:rFonts w:ascii="Arial" w:hAnsi="Arial" w:cs="Arial"/>
                <w:sz w:val="22"/>
                <w:szCs w:val="22"/>
              </w:rPr>
            </w:pPr>
            <w:r>
              <w:rPr>
                <w:rFonts w:ascii="Arial" w:hAnsi="Arial" w:cs="Arial"/>
                <w:sz w:val="22"/>
                <w:szCs w:val="22"/>
              </w:rPr>
              <w:t>6</w:t>
            </w:r>
          </w:p>
        </w:tc>
      </w:tr>
      <w:tr w:rsidR="00D22EE3" w:rsidRPr="004F11F4" w:rsidTr="004F11F4">
        <w:tc>
          <w:tcPr>
            <w:tcW w:w="738" w:type="dxa"/>
            <w:shd w:val="clear" w:color="auto" w:fill="auto"/>
          </w:tcPr>
          <w:p w:rsidR="00D22EE3" w:rsidRPr="004F11F4" w:rsidRDefault="00D22EE3" w:rsidP="004F11F4">
            <w:pPr>
              <w:suppressAutoHyphens/>
              <w:spacing w:line="276" w:lineRule="auto"/>
              <w:jc w:val="center"/>
              <w:rPr>
                <w:rFonts w:ascii="Arial" w:hAnsi="Arial" w:cs="Arial"/>
                <w:sz w:val="22"/>
                <w:szCs w:val="22"/>
              </w:rPr>
            </w:pPr>
            <w:r w:rsidRPr="004F11F4">
              <w:rPr>
                <w:rFonts w:ascii="Arial" w:hAnsi="Arial" w:cs="Arial"/>
                <w:sz w:val="22"/>
                <w:szCs w:val="22"/>
              </w:rPr>
              <w:t>5</w:t>
            </w:r>
          </w:p>
        </w:tc>
        <w:tc>
          <w:tcPr>
            <w:tcW w:w="7470" w:type="dxa"/>
            <w:shd w:val="clear" w:color="auto" w:fill="auto"/>
          </w:tcPr>
          <w:p w:rsidR="00D22EE3" w:rsidRPr="004F11F4" w:rsidRDefault="00D22EE3" w:rsidP="004F11F4">
            <w:pPr>
              <w:pStyle w:val="af"/>
              <w:suppressAutoHyphens/>
              <w:spacing w:line="276" w:lineRule="auto"/>
              <w:ind w:left="0"/>
              <w:jc w:val="both"/>
              <w:rPr>
                <w:rFonts w:ascii="Arial" w:hAnsi="Arial" w:cs="Arial"/>
                <w:bCs/>
                <w:sz w:val="22"/>
                <w:szCs w:val="22"/>
              </w:rPr>
            </w:pPr>
            <w:r w:rsidRPr="004F11F4">
              <w:rPr>
                <w:rFonts w:ascii="Arial" w:hAnsi="Arial" w:cs="Arial"/>
                <w:bCs/>
                <w:sz w:val="22"/>
                <w:szCs w:val="22"/>
              </w:rPr>
              <w:t>R&amp;D Project Funding – Financial Support to Successful Applicants</w:t>
            </w:r>
          </w:p>
        </w:tc>
        <w:tc>
          <w:tcPr>
            <w:tcW w:w="1078" w:type="dxa"/>
            <w:shd w:val="clear" w:color="auto" w:fill="auto"/>
          </w:tcPr>
          <w:p w:rsidR="00D22EE3" w:rsidRPr="004F11F4" w:rsidRDefault="00135F5F" w:rsidP="004F11F4">
            <w:pPr>
              <w:suppressAutoHyphens/>
              <w:spacing w:line="276" w:lineRule="auto"/>
              <w:jc w:val="center"/>
              <w:rPr>
                <w:rFonts w:ascii="Arial" w:hAnsi="Arial" w:cs="Arial"/>
                <w:sz w:val="22"/>
                <w:szCs w:val="22"/>
              </w:rPr>
            </w:pPr>
            <w:r>
              <w:rPr>
                <w:rFonts w:ascii="Arial" w:hAnsi="Arial" w:cs="Arial"/>
                <w:sz w:val="22"/>
                <w:szCs w:val="22"/>
              </w:rPr>
              <w:t>7</w:t>
            </w:r>
            <w:ins w:id="4" w:author="Rajeev Vij" w:date="2014-06-16T06:00:00Z">
              <w:r>
                <w:rPr>
                  <w:rFonts w:ascii="Arial" w:hAnsi="Arial" w:cs="Arial"/>
                  <w:sz w:val="22"/>
                  <w:szCs w:val="22"/>
                </w:rPr>
                <w:t xml:space="preserve"> </w:t>
              </w:r>
            </w:ins>
          </w:p>
        </w:tc>
      </w:tr>
      <w:tr w:rsidR="00D22EE3" w:rsidRPr="004F11F4" w:rsidTr="004F11F4">
        <w:tc>
          <w:tcPr>
            <w:tcW w:w="738" w:type="dxa"/>
            <w:shd w:val="clear" w:color="auto" w:fill="auto"/>
          </w:tcPr>
          <w:p w:rsidR="00D22EE3" w:rsidRPr="004F11F4" w:rsidRDefault="007375C1" w:rsidP="004F11F4">
            <w:pPr>
              <w:suppressAutoHyphens/>
              <w:spacing w:line="276" w:lineRule="auto"/>
              <w:jc w:val="center"/>
              <w:rPr>
                <w:rFonts w:ascii="Arial" w:hAnsi="Arial" w:cs="Arial"/>
                <w:sz w:val="22"/>
                <w:szCs w:val="22"/>
              </w:rPr>
            </w:pPr>
            <w:r w:rsidRPr="004F11F4">
              <w:rPr>
                <w:rFonts w:ascii="Arial" w:hAnsi="Arial" w:cs="Arial"/>
                <w:sz w:val="22"/>
                <w:szCs w:val="22"/>
              </w:rPr>
              <w:t>6</w:t>
            </w:r>
          </w:p>
        </w:tc>
        <w:tc>
          <w:tcPr>
            <w:tcW w:w="7470" w:type="dxa"/>
            <w:shd w:val="clear" w:color="auto" w:fill="auto"/>
          </w:tcPr>
          <w:p w:rsidR="00D22EE3" w:rsidRPr="004F11F4" w:rsidRDefault="00B011A4" w:rsidP="004F11F4">
            <w:pPr>
              <w:pStyle w:val="af"/>
              <w:suppressAutoHyphens/>
              <w:spacing w:line="276" w:lineRule="auto"/>
              <w:ind w:left="0"/>
              <w:jc w:val="both"/>
              <w:rPr>
                <w:rFonts w:ascii="Arial" w:hAnsi="Arial" w:cs="Arial"/>
                <w:bCs/>
                <w:sz w:val="22"/>
                <w:szCs w:val="22"/>
              </w:rPr>
            </w:pPr>
            <w:r w:rsidRPr="004F11F4">
              <w:rPr>
                <w:rFonts w:ascii="Arial" w:hAnsi="Arial" w:cs="Arial"/>
                <w:bCs/>
                <w:sz w:val="22"/>
                <w:szCs w:val="22"/>
              </w:rPr>
              <w:t>Application Process – How to Apply</w:t>
            </w:r>
          </w:p>
        </w:tc>
        <w:tc>
          <w:tcPr>
            <w:tcW w:w="1078" w:type="dxa"/>
            <w:shd w:val="clear" w:color="auto" w:fill="auto"/>
          </w:tcPr>
          <w:p w:rsidR="00D22EE3" w:rsidRPr="004F11F4" w:rsidRDefault="000D719B" w:rsidP="004F11F4">
            <w:pPr>
              <w:suppressAutoHyphens/>
              <w:spacing w:line="276" w:lineRule="auto"/>
              <w:jc w:val="center"/>
              <w:rPr>
                <w:rFonts w:ascii="Arial" w:hAnsi="Arial" w:cs="Arial"/>
                <w:sz w:val="22"/>
                <w:szCs w:val="22"/>
              </w:rPr>
            </w:pPr>
            <w:r>
              <w:rPr>
                <w:rFonts w:ascii="Arial" w:hAnsi="Arial" w:cs="Arial"/>
                <w:sz w:val="22"/>
                <w:szCs w:val="22"/>
              </w:rPr>
              <w:t>8</w:t>
            </w:r>
          </w:p>
        </w:tc>
      </w:tr>
      <w:tr w:rsidR="00D22EE3" w:rsidRPr="004F11F4" w:rsidTr="004F11F4">
        <w:tc>
          <w:tcPr>
            <w:tcW w:w="738" w:type="dxa"/>
            <w:shd w:val="clear" w:color="auto" w:fill="auto"/>
          </w:tcPr>
          <w:p w:rsidR="00D22EE3" w:rsidRPr="004F11F4" w:rsidRDefault="007375C1" w:rsidP="004F11F4">
            <w:pPr>
              <w:suppressAutoHyphens/>
              <w:spacing w:line="276" w:lineRule="auto"/>
              <w:jc w:val="center"/>
              <w:rPr>
                <w:rFonts w:ascii="Arial" w:hAnsi="Arial" w:cs="Arial"/>
                <w:sz w:val="22"/>
                <w:szCs w:val="22"/>
              </w:rPr>
            </w:pPr>
            <w:r w:rsidRPr="004F11F4">
              <w:rPr>
                <w:rFonts w:ascii="Arial" w:hAnsi="Arial" w:cs="Arial"/>
                <w:sz w:val="22"/>
                <w:szCs w:val="22"/>
              </w:rPr>
              <w:t>7</w:t>
            </w:r>
          </w:p>
        </w:tc>
        <w:tc>
          <w:tcPr>
            <w:tcW w:w="7470" w:type="dxa"/>
            <w:shd w:val="clear" w:color="auto" w:fill="auto"/>
          </w:tcPr>
          <w:p w:rsidR="00D22EE3" w:rsidRPr="004F11F4" w:rsidRDefault="00B011A4" w:rsidP="004F11F4">
            <w:pPr>
              <w:pStyle w:val="af"/>
              <w:suppressAutoHyphens/>
              <w:spacing w:line="276" w:lineRule="auto"/>
              <w:ind w:left="0"/>
              <w:jc w:val="both"/>
              <w:rPr>
                <w:rFonts w:ascii="Arial" w:hAnsi="Arial" w:cs="Arial"/>
                <w:bCs/>
                <w:sz w:val="22"/>
                <w:szCs w:val="22"/>
              </w:rPr>
            </w:pPr>
            <w:r w:rsidRPr="004F11F4">
              <w:rPr>
                <w:rFonts w:ascii="Arial" w:hAnsi="Arial" w:cs="Arial"/>
                <w:bCs/>
                <w:sz w:val="22"/>
                <w:szCs w:val="22"/>
              </w:rPr>
              <w:t xml:space="preserve">Additional Supporting Documents </w:t>
            </w:r>
            <w:r w:rsidR="00135F5F">
              <w:rPr>
                <w:rFonts w:ascii="Arial" w:hAnsi="Arial" w:cs="Arial"/>
                <w:bCs/>
                <w:sz w:val="22"/>
                <w:szCs w:val="22"/>
              </w:rPr>
              <w:t>R</w:t>
            </w:r>
            <w:r w:rsidRPr="004F11F4">
              <w:rPr>
                <w:rFonts w:ascii="Arial" w:hAnsi="Arial" w:cs="Arial"/>
                <w:bCs/>
                <w:sz w:val="22"/>
                <w:szCs w:val="22"/>
              </w:rPr>
              <w:t>equired with Application Form</w:t>
            </w:r>
          </w:p>
        </w:tc>
        <w:tc>
          <w:tcPr>
            <w:tcW w:w="1078" w:type="dxa"/>
            <w:shd w:val="clear" w:color="auto" w:fill="auto"/>
          </w:tcPr>
          <w:p w:rsidR="00D22EE3" w:rsidRPr="004F11F4" w:rsidRDefault="004E658A" w:rsidP="004F11F4">
            <w:pPr>
              <w:suppressAutoHyphens/>
              <w:spacing w:line="276" w:lineRule="auto"/>
              <w:jc w:val="center"/>
              <w:rPr>
                <w:rFonts w:ascii="Arial" w:hAnsi="Arial" w:cs="Arial"/>
                <w:sz w:val="22"/>
                <w:szCs w:val="22"/>
              </w:rPr>
            </w:pPr>
            <w:r>
              <w:rPr>
                <w:rFonts w:ascii="Arial" w:hAnsi="Arial" w:cs="Arial"/>
                <w:sz w:val="22"/>
                <w:szCs w:val="22"/>
              </w:rPr>
              <w:t>10</w:t>
            </w:r>
          </w:p>
        </w:tc>
      </w:tr>
      <w:tr w:rsidR="00D22EE3" w:rsidRPr="004F11F4" w:rsidTr="004F11F4">
        <w:tc>
          <w:tcPr>
            <w:tcW w:w="738" w:type="dxa"/>
            <w:shd w:val="clear" w:color="auto" w:fill="auto"/>
          </w:tcPr>
          <w:p w:rsidR="00D22EE3" w:rsidRPr="004F11F4" w:rsidRDefault="007375C1" w:rsidP="004F11F4">
            <w:pPr>
              <w:suppressAutoHyphens/>
              <w:spacing w:line="276" w:lineRule="auto"/>
              <w:jc w:val="center"/>
              <w:rPr>
                <w:rFonts w:ascii="Arial" w:hAnsi="Arial" w:cs="Arial"/>
                <w:sz w:val="22"/>
                <w:szCs w:val="22"/>
              </w:rPr>
            </w:pPr>
            <w:r w:rsidRPr="004F11F4">
              <w:rPr>
                <w:rFonts w:ascii="Arial" w:hAnsi="Arial" w:cs="Arial"/>
                <w:sz w:val="22"/>
                <w:szCs w:val="22"/>
              </w:rPr>
              <w:t>8</w:t>
            </w:r>
          </w:p>
        </w:tc>
        <w:tc>
          <w:tcPr>
            <w:tcW w:w="7470" w:type="dxa"/>
            <w:shd w:val="clear" w:color="auto" w:fill="auto"/>
          </w:tcPr>
          <w:p w:rsidR="00D22EE3" w:rsidRPr="004F11F4" w:rsidRDefault="00B011A4" w:rsidP="004F11F4">
            <w:pPr>
              <w:pStyle w:val="af"/>
              <w:suppressAutoHyphens/>
              <w:spacing w:line="276" w:lineRule="auto"/>
              <w:ind w:left="0"/>
              <w:jc w:val="both"/>
              <w:rPr>
                <w:rFonts w:ascii="Arial" w:hAnsi="Arial" w:cs="Arial"/>
                <w:bCs/>
                <w:sz w:val="22"/>
                <w:szCs w:val="22"/>
              </w:rPr>
            </w:pPr>
            <w:r w:rsidRPr="004F11F4">
              <w:rPr>
                <w:rFonts w:ascii="Arial" w:hAnsi="Arial" w:cs="Arial"/>
                <w:bCs/>
                <w:sz w:val="22"/>
                <w:szCs w:val="22"/>
              </w:rPr>
              <w:t>Important Dates and Deadlines</w:t>
            </w:r>
          </w:p>
        </w:tc>
        <w:tc>
          <w:tcPr>
            <w:tcW w:w="1078" w:type="dxa"/>
            <w:shd w:val="clear" w:color="auto" w:fill="auto"/>
          </w:tcPr>
          <w:p w:rsidR="00D22EE3" w:rsidRPr="004F11F4" w:rsidRDefault="004E658A" w:rsidP="004F11F4">
            <w:pPr>
              <w:suppressAutoHyphens/>
              <w:spacing w:line="276" w:lineRule="auto"/>
              <w:jc w:val="center"/>
              <w:rPr>
                <w:rFonts w:ascii="Arial" w:hAnsi="Arial" w:cs="Arial"/>
                <w:sz w:val="22"/>
                <w:szCs w:val="22"/>
              </w:rPr>
            </w:pPr>
            <w:r>
              <w:rPr>
                <w:rFonts w:ascii="Arial" w:hAnsi="Arial" w:cs="Arial"/>
                <w:sz w:val="22"/>
                <w:szCs w:val="22"/>
              </w:rPr>
              <w:t>10</w:t>
            </w:r>
          </w:p>
        </w:tc>
      </w:tr>
      <w:tr w:rsidR="00B011A4" w:rsidRPr="004F11F4" w:rsidTr="004F11F4">
        <w:tc>
          <w:tcPr>
            <w:tcW w:w="738" w:type="dxa"/>
            <w:shd w:val="clear" w:color="auto" w:fill="auto"/>
          </w:tcPr>
          <w:p w:rsidR="00B011A4" w:rsidRPr="004F11F4" w:rsidRDefault="007375C1" w:rsidP="004F11F4">
            <w:pPr>
              <w:suppressAutoHyphens/>
              <w:spacing w:line="276" w:lineRule="auto"/>
              <w:jc w:val="center"/>
              <w:rPr>
                <w:rFonts w:ascii="Arial" w:hAnsi="Arial" w:cs="Arial"/>
                <w:sz w:val="22"/>
                <w:szCs w:val="22"/>
              </w:rPr>
            </w:pPr>
            <w:r w:rsidRPr="004F11F4">
              <w:rPr>
                <w:rFonts w:ascii="Arial" w:hAnsi="Arial" w:cs="Arial"/>
                <w:sz w:val="22"/>
                <w:szCs w:val="22"/>
              </w:rPr>
              <w:t>9</w:t>
            </w:r>
          </w:p>
        </w:tc>
        <w:tc>
          <w:tcPr>
            <w:tcW w:w="7470" w:type="dxa"/>
            <w:shd w:val="clear" w:color="auto" w:fill="auto"/>
          </w:tcPr>
          <w:p w:rsidR="00B011A4" w:rsidRPr="004F11F4" w:rsidRDefault="00B011A4" w:rsidP="004F11F4">
            <w:pPr>
              <w:pStyle w:val="af"/>
              <w:suppressAutoHyphens/>
              <w:spacing w:line="276" w:lineRule="auto"/>
              <w:ind w:left="0"/>
              <w:jc w:val="both"/>
              <w:rPr>
                <w:rFonts w:ascii="Arial" w:hAnsi="Arial" w:cs="Arial"/>
                <w:bCs/>
                <w:sz w:val="22"/>
                <w:szCs w:val="22"/>
              </w:rPr>
            </w:pPr>
            <w:r w:rsidRPr="004F11F4">
              <w:rPr>
                <w:rFonts w:ascii="Arial" w:hAnsi="Arial" w:cs="Arial"/>
                <w:bCs/>
                <w:sz w:val="22"/>
                <w:szCs w:val="22"/>
              </w:rPr>
              <w:t>Screening of Applications</w:t>
            </w:r>
          </w:p>
        </w:tc>
        <w:tc>
          <w:tcPr>
            <w:tcW w:w="1078" w:type="dxa"/>
            <w:shd w:val="clear" w:color="auto" w:fill="auto"/>
          </w:tcPr>
          <w:p w:rsidR="00B011A4" w:rsidRPr="004F11F4" w:rsidRDefault="00F20F80" w:rsidP="004F11F4">
            <w:pPr>
              <w:suppressAutoHyphens/>
              <w:spacing w:line="276" w:lineRule="auto"/>
              <w:jc w:val="center"/>
              <w:rPr>
                <w:rFonts w:ascii="Arial" w:hAnsi="Arial" w:cs="Arial"/>
                <w:sz w:val="22"/>
                <w:szCs w:val="22"/>
              </w:rPr>
            </w:pPr>
            <w:r>
              <w:rPr>
                <w:rFonts w:ascii="Arial" w:hAnsi="Arial" w:cs="Arial"/>
                <w:sz w:val="22"/>
                <w:szCs w:val="22"/>
              </w:rPr>
              <w:t>11</w:t>
            </w:r>
          </w:p>
        </w:tc>
      </w:tr>
      <w:tr w:rsidR="00B011A4" w:rsidRPr="004F11F4" w:rsidTr="004F11F4">
        <w:tc>
          <w:tcPr>
            <w:tcW w:w="738" w:type="dxa"/>
            <w:shd w:val="clear" w:color="auto" w:fill="auto"/>
          </w:tcPr>
          <w:p w:rsidR="00B011A4" w:rsidRPr="004F11F4" w:rsidRDefault="007375C1" w:rsidP="004F11F4">
            <w:pPr>
              <w:suppressAutoHyphens/>
              <w:spacing w:line="276" w:lineRule="auto"/>
              <w:jc w:val="center"/>
              <w:rPr>
                <w:rFonts w:ascii="Arial" w:hAnsi="Arial" w:cs="Arial"/>
                <w:sz w:val="22"/>
                <w:szCs w:val="22"/>
              </w:rPr>
            </w:pPr>
            <w:r w:rsidRPr="004F11F4">
              <w:rPr>
                <w:rFonts w:ascii="Arial" w:hAnsi="Arial" w:cs="Arial"/>
                <w:sz w:val="22"/>
                <w:szCs w:val="22"/>
              </w:rPr>
              <w:t>10</w:t>
            </w:r>
          </w:p>
        </w:tc>
        <w:tc>
          <w:tcPr>
            <w:tcW w:w="7470" w:type="dxa"/>
            <w:shd w:val="clear" w:color="auto" w:fill="auto"/>
          </w:tcPr>
          <w:p w:rsidR="00B011A4" w:rsidRPr="004F11F4" w:rsidRDefault="00B011A4" w:rsidP="004F11F4">
            <w:pPr>
              <w:pStyle w:val="af"/>
              <w:suppressAutoHyphens/>
              <w:spacing w:line="276" w:lineRule="auto"/>
              <w:ind w:left="0"/>
              <w:jc w:val="both"/>
              <w:rPr>
                <w:rFonts w:ascii="Arial" w:hAnsi="Arial" w:cs="Arial"/>
                <w:bCs/>
                <w:sz w:val="22"/>
                <w:szCs w:val="22"/>
              </w:rPr>
            </w:pPr>
            <w:r w:rsidRPr="004F11F4">
              <w:rPr>
                <w:rFonts w:ascii="Arial" w:hAnsi="Arial" w:cs="Arial"/>
                <w:bCs/>
                <w:sz w:val="22"/>
                <w:szCs w:val="22"/>
              </w:rPr>
              <w:t>Evaluations and Selection of R&amp;D Projects</w:t>
            </w:r>
          </w:p>
        </w:tc>
        <w:tc>
          <w:tcPr>
            <w:tcW w:w="1078" w:type="dxa"/>
            <w:shd w:val="clear" w:color="auto" w:fill="auto"/>
          </w:tcPr>
          <w:p w:rsidR="00B011A4" w:rsidRPr="004F11F4" w:rsidRDefault="00F20F80" w:rsidP="004F11F4">
            <w:pPr>
              <w:suppressAutoHyphens/>
              <w:spacing w:line="276" w:lineRule="auto"/>
              <w:jc w:val="center"/>
              <w:rPr>
                <w:rFonts w:ascii="Arial" w:hAnsi="Arial" w:cs="Arial"/>
                <w:sz w:val="22"/>
                <w:szCs w:val="22"/>
              </w:rPr>
            </w:pPr>
            <w:r>
              <w:rPr>
                <w:rFonts w:ascii="Arial" w:hAnsi="Arial" w:cs="Arial"/>
                <w:sz w:val="22"/>
                <w:szCs w:val="22"/>
              </w:rPr>
              <w:t>11</w:t>
            </w:r>
          </w:p>
        </w:tc>
      </w:tr>
      <w:tr w:rsidR="00B011A4" w:rsidRPr="004F11F4" w:rsidTr="004F11F4">
        <w:tc>
          <w:tcPr>
            <w:tcW w:w="738" w:type="dxa"/>
            <w:shd w:val="clear" w:color="auto" w:fill="auto"/>
          </w:tcPr>
          <w:p w:rsidR="00B011A4" w:rsidRPr="004F11F4" w:rsidRDefault="007375C1" w:rsidP="004F11F4">
            <w:pPr>
              <w:suppressAutoHyphens/>
              <w:spacing w:line="276" w:lineRule="auto"/>
              <w:jc w:val="center"/>
              <w:rPr>
                <w:rFonts w:ascii="Arial" w:hAnsi="Arial" w:cs="Arial"/>
                <w:sz w:val="22"/>
                <w:szCs w:val="22"/>
              </w:rPr>
            </w:pPr>
            <w:r w:rsidRPr="004F11F4">
              <w:rPr>
                <w:rFonts w:ascii="Arial" w:hAnsi="Arial" w:cs="Arial"/>
                <w:sz w:val="22"/>
                <w:szCs w:val="22"/>
              </w:rPr>
              <w:t>11</w:t>
            </w:r>
          </w:p>
        </w:tc>
        <w:tc>
          <w:tcPr>
            <w:tcW w:w="7470" w:type="dxa"/>
            <w:shd w:val="clear" w:color="auto" w:fill="auto"/>
          </w:tcPr>
          <w:p w:rsidR="00B011A4" w:rsidRPr="004F11F4" w:rsidRDefault="007375C1" w:rsidP="004F11F4">
            <w:pPr>
              <w:pStyle w:val="af"/>
              <w:suppressAutoHyphens/>
              <w:spacing w:line="276" w:lineRule="auto"/>
              <w:ind w:left="0"/>
              <w:jc w:val="both"/>
              <w:rPr>
                <w:rFonts w:ascii="Arial" w:hAnsi="Arial" w:cs="Arial"/>
                <w:bCs/>
                <w:sz w:val="22"/>
                <w:szCs w:val="22"/>
              </w:rPr>
            </w:pPr>
            <w:r w:rsidRPr="004F11F4">
              <w:rPr>
                <w:rFonts w:ascii="Arial" w:hAnsi="Arial" w:cs="Arial"/>
                <w:bCs/>
                <w:sz w:val="22"/>
                <w:szCs w:val="22"/>
              </w:rPr>
              <w:t>Application Guidelines</w:t>
            </w:r>
          </w:p>
        </w:tc>
        <w:tc>
          <w:tcPr>
            <w:tcW w:w="1078" w:type="dxa"/>
            <w:shd w:val="clear" w:color="auto" w:fill="auto"/>
          </w:tcPr>
          <w:p w:rsidR="00B011A4" w:rsidRPr="004F11F4" w:rsidRDefault="002B731A" w:rsidP="004F11F4">
            <w:pPr>
              <w:suppressAutoHyphens/>
              <w:spacing w:line="276" w:lineRule="auto"/>
              <w:jc w:val="center"/>
              <w:rPr>
                <w:rFonts w:ascii="Arial" w:hAnsi="Arial" w:cs="Arial"/>
                <w:sz w:val="22"/>
                <w:szCs w:val="22"/>
              </w:rPr>
            </w:pPr>
            <w:r>
              <w:rPr>
                <w:rFonts w:ascii="Arial" w:hAnsi="Arial" w:cs="Arial"/>
                <w:sz w:val="22"/>
                <w:szCs w:val="22"/>
              </w:rPr>
              <w:t>13</w:t>
            </w:r>
          </w:p>
        </w:tc>
      </w:tr>
      <w:tr w:rsidR="00B011A4" w:rsidRPr="004F11F4" w:rsidTr="004F11F4">
        <w:tc>
          <w:tcPr>
            <w:tcW w:w="738" w:type="dxa"/>
            <w:shd w:val="clear" w:color="auto" w:fill="auto"/>
          </w:tcPr>
          <w:p w:rsidR="00B011A4" w:rsidRPr="004F11F4" w:rsidRDefault="007375C1" w:rsidP="004F11F4">
            <w:pPr>
              <w:suppressAutoHyphens/>
              <w:spacing w:line="276" w:lineRule="auto"/>
              <w:jc w:val="center"/>
              <w:rPr>
                <w:rFonts w:ascii="Arial" w:hAnsi="Arial" w:cs="Arial"/>
                <w:sz w:val="22"/>
                <w:szCs w:val="22"/>
              </w:rPr>
            </w:pPr>
            <w:r w:rsidRPr="004F11F4">
              <w:rPr>
                <w:rFonts w:ascii="Arial" w:hAnsi="Arial" w:cs="Arial"/>
                <w:sz w:val="22"/>
                <w:szCs w:val="22"/>
              </w:rPr>
              <w:t>12</w:t>
            </w:r>
          </w:p>
        </w:tc>
        <w:tc>
          <w:tcPr>
            <w:tcW w:w="7470" w:type="dxa"/>
            <w:shd w:val="clear" w:color="auto" w:fill="auto"/>
          </w:tcPr>
          <w:p w:rsidR="00B011A4" w:rsidRPr="004F11F4" w:rsidRDefault="007375C1" w:rsidP="004F11F4">
            <w:pPr>
              <w:pStyle w:val="af"/>
              <w:suppressAutoHyphens/>
              <w:spacing w:line="276" w:lineRule="auto"/>
              <w:ind w:left="0"/>
              <w:jc w:val="both"/>
              <w:rPr>
                <w:rFonts w:ascii="Arial" w:hAnsi="Arial" w:cs="Arial"/>
                <w:sz w:val="22"/>
                <w:szCs w:val="22"/>
              </w:rPr>
            </w:pPr>
            <w:r w:rsidRPr="004F11F4">
              <w:rPr>
                <w:rFonts w:ascii="Arial" w:hAnsi="Arial" w:cs="Arial"/>
                <w:bCs/>
                <w:sz w:val="22"/>
                <w:szCs w:val="22"/>
              </w:rPr>
              <w:t>Project</w:t>
            </w:r>
            <w:r w:rsidRPr="004F11F4">
              <w:rPr>
                <w:rFonts w:ascii="Arial" w:hAnsi="Arial" w:cs="Arial"/>
                <w:sz w:val="22"/>
                <w:szCs w:val="22"/>
              </w:rPr>
              <w:t xml:space="preserve"> Budget</w:t>
            </w:r>
          </w:p>
        </w:tc>
        <w:tc>
          <w:tcPr>
            <w:tcW w:w="1078" w:type="dxa"/>
            <w:shd w:val="clear" w:color="auto" w:fill="auto"/>
          </w:tcPr>
          <w:p w:rsidR="00B011A4" w:rsidRPr="004F11F4" w:rsidRDefault="00322AB6" w:rsidP="004F11F4">
            <w:pPr>
              <w:suppressAutoHyphens/>
              <w:spacing w:line="276" w:lineRule="auto"/>
              <w:jc w:val="center"/>
              <w:rPr>
                <w:rFonts w:ascii="Arial" w:hAnsi="Arial" w:cs="Arial"/>
                <w:sz w:val="22"/>
                <w:szCs w:val="22"/>
              </w:rPr>
            </w:pPr>
            <w:r>
              <w:rPr>
                <w:rFonts w:ascii="Arial" w:hAnsi="Arial" w:cs="Arial"/>
                <w:sz w:val="22"/>
                <w:szCs w:val="22"/>
              </w:rPr>
              <w:t>21</w:t>
            </w:r>
          </w:p>
        </w:tc>
      </w:tr>
      <w:tr w:rsidR="00B011A4" w:rsidRPr="004F11F4" w:rsidTr="004F11F4">
        <w:tc>
          <w:tcPr>
            <w:tcW w:w="738" w:type="dxa"/>
            <w:shd w:val="clear" w:color="auto" w:fill="auto"/>
          </w:tcPr>
          <w:p w:rsidR="00B011A4" w:rsidRPr="004F11F4" w:rsidRDefault="007375C1" w:rsidP="004F11F4">
            <w:pPr>
              <w:suppressAutoHyphens/>
              <w:spacing w:line="276" w:lineRule="auto"/>
              <w:jc w:val="center"/>
              <w:rPr>
                <w:rFonts w:ascii="Arial" w:hAnsi="Arial" w:cs="Arial"/>
                <w:sz w:val="22"/>
                <w:szCs w:val="22"/>
              </w:rPr>
            </w:pPr>
            <w:r w:rsidRPr="004F11F4">
              <w:rPr>
                <w:rFonts w:ascii="Arial" w:hAnsi="Arial" w:cs="Arial"/>
                <w:sz w:val="22"/>
                <w:szCs w:val="22"/>
              </w:rPr>
              <w:t>13</w:t>
            </w:r>
          </w:p>
        </w:tc>
        <w:tc>
          <w:tcPr>
            <w:tcW w:w="7470" w:type="dxa"/>
            <w:shd w:val="clear" w:color="auto" w:fill="auto"/>
          </w:tcPr>
          <w:p w:rsidR="00B011A4" w:rsidRPr="004F11F4" w:rsidRDefault="007375C1" w:rsidP="004F11F4">
            <w:pPr>
              <w:pStyle w:val="af"/>
              <w:suppressAutoHyphens/>
              <w:spacing w:line="276" w:lineRule="auto"/>
              <w:ind w:left="0"/>
              <w:rPr>
                <w:rFonts w:ascii="Arial" w:hAnsi="Arial" w:cs="Arial"/>
                <w:sz w:val="22"/>
                <w:szCs w:val="22"/>
              </w:rPr>
            </w:pPr>
            <w:r w:rsidRPr="004F11F4">
              <w:rPr>
                <w:rFonts w:ascii="Arial" w:hAnsi="Arial" w:cs="Arial"/>
                <w:sz w:val="22"/>
                <w:szCs w:val="22"/>
              </w:rPr>
              <w:t xml:space="preserve">Funding Support Disbursement / Terms and Conditions of Repayment of Fund in India </w:t>
            </w:r>
          </w:p>
        </w:tc>
        <w:tc>
          <w:tcPr>
            <w:tcW w:w="1078" w:type="dxa"/>
            <w:shd w:val="clear" w:color="auto" w:fill="auto"/>
          </w:tcPr>
          <w:p w:rsidR="00B011A4" w:rsidRPr="004F11F4" w:rsidRDefault="0094010C" w:rsidP="004F11F4">
            <w:pPr>
              <w:suppressAutoHyphens/>
              <w:spacing w:line="276" w:lineRule="auto"/>
              <w:jc w:val="center"/>
              <w:rPr>
                <w:rFonts w:ascii="Arial" w:hAnsi="Arial" w:cs="Arial"/>
                <w:sz w:val="22"/>
                <w:szCs w:val="22"/>
              </w:rPr>
            </w:pPr>
            <w:r>
              <w:rPr>
                <w:rFonts w:ascii="Arial" w:hAnsi="Arial" w:cs="Arial"/>
                <w:sz w:val="22"/>
                <w:szCs w:val="22"/>
              </w:rPr>
              <w:t>21</w:t>
            </w:r>
          </w:p>
        </w:tc>
      </w:tr>
      <w:tr w:rsidR="00B011A4" w:rsidRPr="004F11F4" w:rsidTr="004F11F4">
        <w:tc>
          <w:tcPr>
            <w:tcW w:w="738" w:type="dxa"/>
            <w:shd w:val="clear" w:color="auto" w:fill="auto"/>
          </w:tcPr>
          <w:p w:rsidR="00B011A4" w:rsidRPr="004F11F4" w:rsidRDefault="007375C1" w:rsidP="004F11F4">
            <w:pPr>
              <w:suppressAutoHyphens/>
              <w:spacing w:line="276" w:lineRule="auto"/>
              <w:jc w:val="center"/>
              <w:rPr>
                <w:rFonts w:ascii="Arial" w:hAnsi="Arial" w:cs="Arial"/>
                <w:sz w:val="22"/>
                <w:szCs w:val="22"/>
              </w:rPr>
            </w:pPr>
            <w:r w:rsidRPr="004F11F4">
              <w:rPr>
                <w:rFonts w:ascii="Arial" w:hAnsi="Arial" w:cs="Arial"/>
                <w:sz w:val="22"/>
                <w:szCs w:val="22"/>
              </w:rPr>
              <w:t>14</w:t>
            </w:r>
          </w:p>
        </w:tc>
        <w:tc>
          <w:tcPr>
            <w:tcW w:w="7470" w:type="dxa"/>
            <w:shd w:val="clear" w:color="auto" w:fill="auto"/>
          </w:tcPr>
          <w:p w:rsidR="00B011A4" w:rsidRPr="004F11F4" w:rsidRDefault="007375C1" w:rsidP="004F11F4">
            <w:pPr>
              <w:pStyle w:val="af"/>
              <w:suppressAutoHyphens/>
              <w:spacing w:line="276" w:lineRule="auto"/>
              <w:ind w:left="0"/>
              <w:rPr>
                <w:rFonts w:ascii="Arial" w:hAnsi="Arial" w:cs="Arial"/>
                <w:sz w:val="22"/>
                <w:szCs w:val="22"/>
              </w:rPr>
            </w:pPr>
            <w:r w:rsidRPr="004F11F4">
              <w:rPr>
                <w:rFonts w:ascii="Arial" w:hAnsi="Arial" w:cs="Arial"/>
                <w:sz w:val="22"/>
                <w:szCs w:val="22"/>
              </w:rPr>
              <w:t>Key Documents Needed</w:t>
            </w:r>
          </w:p>
        </w:tc>
        <w:tc>
          <w:tcPr>
            <w:tcW w:w="1078" w:type="dxa"/>
            <w:shd w:val="clear" w:color="auto" w:fill="auto"/>
          </w:tcPr>
          <w:p w:rsidR="00B011A4" w:rsidRPr="004F11F4" w:rsidRDefault="0094010C" w:rsidP="004F11F4">
            <w:pPr>
              <w:suppressAutoHyphens/>
              <w:spacing w:line="276" w:lineRule="auto"/>
              <w:jc w:val="center"/>
              <w:rPr>
                <w:rFonts w:ascii="Arial" w:hAnsi="Arial" w:cs="Arial"/>
                <w:sz w:val="22"/>
                <w:szCs w:val="22"/>
              </w:rPr>
            </w:pPr>
            <w:r>
              <w:rPr>
                <w:rFonts w:ascii="Arial" w:hAnsi="Arial" w:cs="Arial"/>
                <w:sz w:val="22"/>
                <w:szCs w:val="22"/>
              </w:rPr>
              <w:t>23</w:t>
            </w:r>
          </w:p>
        </w:tc>
      </w:tr>
      <w:tr w:rsidR="00B011A4" w:rsidRPr="004F11F4" w:rsidTr="004F11F4">
        <w:tc>
          <w:tcPr>
            <w:tcW w:w="738" w:type="dxa"/>
            <w:shd w:val="clear" w:color="auto" w:fill="auto"/>
          </w:tcPr>
          <w:p w:rsidR="00B011A4" w:rsidRPr="004F11F4" w:rsidRDefault="007375C1" w:rsidP="004F11F4">
            <w:pPr>
              <w:suppressAutoHyphens/>
              <w:spacing w:line="276" w:lineRule="auto"/>
              <w:jc w:val="center"/>
              <w:rPr>
                <w:rFonts w:ascii="Arial" w:hAnsi="Arial" w:cs="Arial"/>
                <w:sz w:val="22"/>
                <w:szCs w:val="22"/>
              </w:rPr>
            </w:pPr>
            <w:r w:rsidRPr="004F11F4">
              <w:rPr>
                <w:rFonts w:ascii="Arial" w:hAnsi="Arial" w:cs="Arial"/>
                <w:sz w:val="22"/>
                <w:szCs w:val="22"/>
              </w:rPr>
              <w:t>15</w:t>
            </w:r>
          </w:p>
        </w:tc>
        <w:tc>
          <w:tcPr>
            <w:tcW w:w="7470" w:type="dxa"/>
            <w:shd w:val="clear" w:color="auto" w:fill="auto"/>
          </w:tcPr>
          <w:p w:rsidR="00B011A4" w:rsidRPr="004F11F4" w:rsidRDefault="007375C1" w:rsidP="004F11F4">
            <w:pPr>
              <w:pStyle w:val="af"/>
              <w:suppressAutoHyphens/>
              <w:spacing w:line="276" w:lineRule="auto"/>
              <w:ind w:left="0"/>
              <w:rPr>
                <w:rFonts w:ascii="Arial" w:hAnsi="Arial" w:cs="Arial"/>
                <w:sz w:val="22"/>
                <w:szCs w:val="22"/>
              </w:rPr>
            </w:pPr>
            <w:r w:rsidRPr="004F11F4">
              <w:rPr>
                <w:rFonts w:ascii="Arial" w:hAnsi="Arial" w:cs="Arial"/>
                <w:sz w:val="22"/>
                <w:szCs w:val="22"/>
              </w:rPr>
              <w:t>Contact Information</w:t>
            </w:r>
          </w:p>
        </w:tc>
        <w:tc>
          <w:tcPr>
            <w:tcW w:w="1078" w:type="dxa"/>
            <w:shd w:val="clear" w:color="auto" w:fill="auto"/>
          </w:tcPr>
          <w:p w:rsidR="00B011A4" w:rsidRPr="004F11F4" w:rsidRDefault="007C37D8" w:rsidP="004F11F4">
            <w:pPr>
              <w:suppressAutoHyphens/>
              <w:spacing w:line="276" w:lineRule="auto"/>
              <w:jc w:val="center"/>
              <w:rPr>
                <w:rFonts w:ascii="Arial" w:hAnsi="Arial" w:cs="Arial"/>
                <w:sz w:val="22"/>
                <w:szCs w:val="22"/>
              </w:rPr>
            </w:pPr>
            <w:r>
              <w:rPr>
                <w:rFonts w:ascii="Arial" w:hAnsi="Arial" w:cs="Arial"/>
                <w:sz w:val="22"/>
                <w:szCs w:val="22"/>
              </w:rPr>
              <w:t>24</w:t>
            </w:r>
          </w:p>
        </w:tc>
      </w:tr>
    </w:tbl>
    <w:p w:rsidR="00D22EE3" w:rsidRDefault="00D22EE3" w:rsidP="00831369">
      <w:pPr>
        <w:suppressAutoHyphens/>
        <w:spacing w:line="276" w:lineRule="auto"/>
        <w:ind w:left="-360"/>
        <w:jc w:val="center"/>
        <w:rPr>
          <w:rFonts w:ascii="Arial" w:hAnsi="Arial" w:cs="Arial"/>
          <w:sz w:val="28"/>
          <w:szCs w:val="28"/>
        </w:rPr>
      </w:pPr>
    </w:p>
    <w:p w:rsidR="00B75237" w:rsidRDefault="00B75237">
      <w:pPr>
        <w:rPr>
          <w:rFonts w:ascii="Arial" w:hAnsi="Arial" w:cs="Arial"/>
          <w:sz w:val="28"/>
          <w:szCs w:val="28"/>
        </w:rPr>
      </w:pPr>
      <w:r>
        <w:rPr>
          <w:rFonts w:ascii="Arial" w:hAnsi="Arial" w:cs="Arial"/>
          <w:sz w:val="28"/>
          <w:szCs w:val="28"/>
        </w:rPr>
        <w:br w:type="page"/>
      </w:r>
    </w:p>
    <w:p w:rsidR="00E84C20" w:rsidRDefault="00C1501F" w:rsidP="00831369">
      <w:pPr>
        <w:suppressAutoHyphens/>
        <w:spacing w:line="276" w:lineRule="auto"/>
        <w:ind w:left="360"/>
        <w:rPr>
          <w:rFonts w:ascii="Arial" w:hAnsi="Arial" w:cs="Arial"/>
          <w:b/>
          <w:bCs/>
          <w:sz w:val="28"/>
          <w:szCs w:val="28"/>
        </w:rPr>
      </w:pPr>
      <w:bookmarkStart w:id="5" w:name="Draft"/>
      <w:bookmarkEnd w:id="5"/>
      <w:r>
        <w:rPr>
          <w:rFonts w:ascii="Arial" w:hAnsi="Arial" w:cs="Arial"/>
          <w:b/>
          <w:bCs/>
          <w:noProof/>
          <w:sz w:val="28"/>
          <w:szCs w:val="28"/>
          <w:lang w:val="en-US" w:eastAsia="ko-KR"/>
        </w:rPr>
        <w:lastRenderedPageBreak/>
        <mc:AlternateContent>
          <mc:Choice Requires="wps">
            <w:drawing>
              <wp:anchor distT="0" distB="0" distL="114300" distR="114300" simplePos="0" relativeHeight="251654144" behindDoc="0" locked="0" layoutInCell="1" allowOverlap="1" wp14:anchorId="15280D0C" wp14:editId="3C8941D4">
                <wp:simplePos x="0" y="0"/>
                <wp:positionH relativeFrom="column">
                  <wp:posOffset>-216535</wp:posOffset>
                </wp:positionH>
                <wp:positionV relativeFrom="paragraph">
                  <wp:posOffset>-39370</wp:posOffset>
                </wp:positionV>
                <wp:extent cx="6066790" cy="309880"/>
                <wp:effectExtent l="2540" t="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066" w:rsidRPr="00587389" w:rsidRDefault="00E07066" w:rsidP="00A77D19">
                            <w:pPr>
                              <w:jc w:val="center"/>
                              <w:rPr>
                                <w:rFonts w:ascii="Arial" w:hAnsi="Arial" w:cs="Arial"/>
                                <w:b/>
                                <w:color w:val="002060"/>
                                <w:sz w:val="25"/>
                                <w:szCs w:val="25"/>
                              </w:rPr>
                            </w:pPr>
                            <w:r w:rsidRPr="0051451B">
                              <w:rPr>
                                <w:rFonts w:ascii="Arial" w:hAnsi="Arial" w:cs="Arial"/>
                                <w:b/>
                                <w:color w:val="002060"/>
                                <w:sz w:val="22"/>
                                <w:szCs w:val="22"/>
                              </w:rPr>
                              <w:t>Request for Proposal (RFP) for Joint R&amp;D Projects: June 2014 – Terms and</w:t>
                            </w:r>
                            <w:r w:rsidRPr="00587389">
                              <w:rPr>
                                <w:rFonts w:ascii="Arial" w:hAnsi="Arial" w:cs="Arial"/>
                                <w:b/>
                                <w:color w:val="002060"/>
                                <w:sz w:val="25"/>
                                <w:szCs w:val="25"/>
                              </w:rPr>
                              <w:t xml:space="preserve"> Conditions</w:t>
                            </w:r>
                          </w:p>
                          <w:p w:rsidR="00E07066" w:rsidRPr="00587389" w:rsidRDefault="00E07066">
                            <w:pPr>
                              <w:rPr>
                                <w:b/>
                                <w:color w:val="002060"/>
                                <w:sz w:val="25"/>
                                <w:szCs w:val="2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5" type="#_x0000_t202" style="position:absolute;left:0;text-align:left;margin-left:-17.05pt;margin-top:-3.1pt;width:477.7pt;height:2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" stroked="f">
                <v:textbox>
                  <w:txbxContent>
                    <w:p w:rsidR="00E07066" w:rsidRPr="00587389" w:rsidRDefault="00E07066" w:rsidP="00A77D19">
                      <w:pPr>
                        <w:jc w:val="center"/>
                        <w:rPr>
                          <w:rFonts w:ascii="Arial" w:hAnsi="Arial" w:cs="Arial"/>
                          <w:b/>
                          <w:color w:val="002060"/>
                          <w:sz w:val="25"/>
                          <w:szCs w:val="25"/>
                        </w:rPr>
                      </w:pPr>
                      <w:r w:rsidRPr="0051451B">
                        <w:rPr>
                          <w:rFonts w:ascii="Arial" w:hAnsi="Arial" w:cs="Arial"/>
                          <w:b/>
                          <w:color w:val="002060"/>
                          <w:sz w:val="22"/>
                          <w:szCs w:val="22"/>
                        </w:rPr>
                        <w:t>Request for Proposal (RFP) for Joint R&amp;D Projects: June 2014 – Terms and</w:t>
                      </w:r>
                      <w:r w:rsidRPr="00587389">
                        <w:rPr>
                          <w:rFonts w:ascii="Arial" w:hAnsi="Arial" w:cs="Arial"/>
                          <w:b/>
                          <w:color w:val="002060"/>
                          <w:sz w:val="25"/>
                          <w:szCs w:val="25"/>
                        </w:rPr>
                        <w:t xml:space="preserve"> Conditions</w:t>
                      </w:r>
                    </w:p>
                    <w:p w:rsidR="00E07066" w:rsidRPr="00587389" w:rsidRDefault="00E07066">
                      <w:pPr>
                        <w:rPr>
                          <w:b/>
                          <w:color w:val="002060"/>
                          <w:sz w:val="25"/>
                          <w:szCs w:val="25"/>
                        </w:rPr>
                      </w:pPr>
                    </w:p>
                  </w:txbxContent>
                </v:textbox>
              </v:shape>
            </w:pict>
          </mc:Fallback>
        </mc:AlternateContent>
      </w:r>
    </w:p>
    <w:p w:rsidR="00E84C20" w:rsidRDefault="00E84C20" w:rsidP="00831369">
      <w:pPr>
        <w:suppressAutoHyphens/>
        <w:spacing w:line="276" w:lineRule="auto"/>
        <w:ind w:left="360"/>
        <w:rPr>
          <w:rFonts w:ascii="Arial" w:hAnsi="Arial" w:cs="Arial"/>
          <w:b/>
          <w:bCs/>
          <w:sz w:val="28"/>
          <w:szCs w:val="28"/>
        </w:rPr>
      </w:pPr>
    </w:p>
    <w:p w:rsidR="00606325" w:rsidRPr="006723BA" w:rsidRDefault="00337208" w:rsidP="00831369">
      <w:pPr>
        <w:numPr>
          <w:ilvl w:val="0"/>
          <w:numId w:val="1"/>
        </w:numPr>
        <w:suppressAutoHyphens/>
        <w:spacing w:line="276" w:lineRule="auto"/>
        <w:rPr>
          <w:rFonts w:ascii="Arial" w:hAnsi="Arial" w:cs="Arial"/>
          <w:b/>
          <w:bCs/>
          <w:sz w:val="28"/>
          <w:szCs w:val="28"/>
        </w:rPr>
      </w:pPr>
      <w:r>
        <w:rPr>
          <w:rFonts w:ascii="Arial" w:hAnsi="Arial" w:cs="Arial"/>
          <w:b/>
          <w:bCs/>
          <w:sz w:val="28"/>
          <w:szCs w:val="28"/>
        </w:rPr>
        <w:t>ABOUT THE PROGRAMME</w:t>
      </w:r>
    </w:p>
    <w:p w:rsidR="00606325" w:rsidRPr="00406A62" w:rsidRDefault="00606325" w:rsidP="00831369">
      <w:pPr>
        <w:spacing w:line="276" w:lineRule="auto"/>
        <w:jc w:val="center"/>
        <w:rPr>
          <w:rFonts w:ascii="Arial" w:hAnsi="Arial" w:cs="Arial"/>
          <w:sz w:val="4"/>
          <w:szCs w:val="28"/>
        </w:rPr>
      </w:pPr>
    </w:p>
    <w:p w:rsidR="004C1EE5" w:rsidRDefault="004C1EE5" w:rsidP="005D2829">
      <w:pPr>
        <w:tabs>
          <w:tab w:val="left" w:pos="2520"/>
        </w:tabs>
        <w:autoSpaceDE w:val="0"/>
        <w:autoSpaceDN w:val="0"/>
        <w:adjustRightInd w:val="0"/>
        <w:jc w:val="both"/>
        <w:rPr>
          <w:rFonts w:ascii="Arial" w:hAnsi="Arial" w:cs="Arial"/>
          <w:sz w:val="20"/>
          <w:szCs w:val="20"/>
        </w:rPr>
      </w:pPr>
    </w:p>
    <w:p w:rsidR="00452C07" w:rsidRDefault="00452C07" w:rsidP="00020CC5">
      <w:pPr>
        <w:pStyle w:val="af4"/>
        <w:tabs>
          <w:tab w:val="left" w:pos="2520"/>
        </w:tabs>
        <w:wordWrap/>
        <w:spacing w:line="240" w:lineRule="auto"/>
        <w:rPr>
          <w:rFonts w:ascii="Arial" w:eastAsia="휴먼명조" w:hAnsi="Arial" w:cs="Arial"/>
        </w:rPr>
      </w:pPr>
      <w:r w:rsidRPr="00452C07">
        <w:rPr>
          <w:rFonts w:ascii="Arial" w:eastAsia="휴먼명조" w:hAnsi="Arial" w:cs="Arial"/>
        </w:rPr>
        <w:t>This program</w:t>
      </w:r>
      <w:r w:rsidR="00CB44EB">
        <w:rPr>
          <w:rFonts w:ascii="Arial" w:eastAsia="휴먼명조" w:hAnsi="Arial" w:cs="Arial"/>
        </w:rPr>
        <w:t>me</w:t>
      </w:r>
      <w:r w:rsidRPr="00452C07">
        <w:rPr>
          <w:rFonts w:ascii="Arial" w:eastAsia="휴먼명조" w:hAnsi="Arial" w:cs="Arial"/>
        </w:rPr>
        <w:t xml:space="preserve"> is based on </w:t>
      </w:r>
      <w:r w:rsidR="00170183">
        <w:rPr>
          <w:rFonts w:ascii="Arial" w:eastAsia="휴먼명조" w:hAnsi="Arial" w:cs="Arial"/>
        </w:rPr>
        <w:t>t</w:t>
      </w:r>
      <w:r w:rsidRPr="00452C07">
        <w:rPr>
          <w:rFonts w:ascii="Arial" w:eastAsia="휴먼명조" w:hAnsi="Arial" w:cs="Arial"/>
          <w:b/>
        </w:rPr>
        <w:t>h</w:t>
      </w:r>
      <w:r w:rsidRPr="00170183">
        <w:rPr>
          <w:rFonts w:ascii="Arial" w:eastAsia="휴먼명조" w:hAnsi="Arial" w:cs="Arial"/>
        </w:rPr>
        <w:t xml:space="preserve">e </w:t>
      </w:r>
      <w:r w:rsidR="00170183" w:rsidRPr="00170183">
        <w:rPr>
          <w:rFonts w:ascii="Arial" w:eastAsia="휴먼명조" w:hAnsi="Arial" w:cs="Arial"/>
        </w:rPr>
        <w:t>o</w:t>
      </w:r>
      <w:r w:rsidRPr="00170183">
        <w:rPr>
          <w:rFonts w:ascii="Arial" w:eastAsia="휴먼명조" w:hAnsi="Arial" w:cs="Arial"/>
        </w:rPr>
        <w:t>fficial</w:t>
      </w:r>
      <w:r w:rsidRPr="00452C07">
        <w:rPr>
          <w:rFonts w:ascii="Arial" w:eastAsia="휴먼명조" w:hAnsi="Arial" w:cs="Arial"/>
          <w:b/>
        </w:rPr>
        <w:t xml:space="preserve"> </w:t>
      </w:r>
      <w:r w:rsidR="00D4118D" w:rsidRPr="00D4118D">
        <w:rPr>
          <w:rFonts w:ascii="Arial" w:eastAsia="휴먼명조" w:hAnsi="Arial" w:cs="Arial"/>
        </w:rPr>
        <w:t>Republic of</w:t>
      </w:r>
      <w:r w:rsidR="00D4118D">
        <w:rPr>
          <w:rFonts w:ascii="Arial" w:eastAsia="휴먼명조" w:hAnsi="Arial" w:cs="Arial"/>
          <w:b/>
        </w:rPr>
        <w:t xml:space="preserve"> </w:t>
      </w:r>
      <w:r w:rsidRPr="00CB44EB">
        <w:rPr>
          <w:rFonts w:ascii="Arial" w:eastAsia="휴먼명조" w:hAnsi="Arial" w:cs="Arial"/>
        </w:rPr>
        <w:t xml:space="preserve">Korea-India Summit </w:t>
      </w:r>
      <w:r w:rsidR="00D4118D">
        <w:rPr>
          <w:rFonts w:ascii="Arial" w:eastAsia="휴먼명조" w:hAnsi="Arial" w:cs="Arial"/>
        </w:rPr>
        <w:t xml:space="preserve">- </w:t>
      </w:r>
      <w:r w:rsidRPr="00CB44EB">
        <w:rPr>
          <w:rFonts w:ascii="Arial" w:eastAsia="휴먼명조" w:hAnsi="Arial" w:cs="Arial"/>
        </w:rPr>
        <w:t xml:space="preserve">Joint Statement </w:t>
      </w:r>
      <w:r w:rsidRPr="00452C07">
        <w:rPr>
          <w:rFonts w:ascii="Arial" w:eastAsia="휴먼명조" w:hAnsi="Arial" w:cs="Arial"/>
        </w:rPr>
        <w:t>on large-scale joint academic and research projects</w:t>
      </w:r>
      <w:r w:rsidR="00170183">
        <w:rPr>
          <w:rFonts w:ascii="Arial" w:eastAsia="휴먼명조" w:hAnsi="Arial" w:cs="Arial"/>
        </w:rPr>
        <w:t xml:space="preserve">, </w:t>
      </w:r>
      <w:r w:rsidRPr="00452C07">
        <w:rPr>
          <w:rFonts w:ascii="Arial" w:eastAsia="휴먼명조" w:hAnsi="Arial" w:cs="Arial"/>
        </w:rPr>
        <w:t>Jan</w:t>
      </w:r>
      <w:r w:rsidR="00170183">
        <w:rPr>
          <w:rFonts w:ascii="Arial" w:eastAsia="휴먼명조" w:hAnsi="Arial" w:cs="Arial"/>
        </w:rPr>
        <w:t>uary</w:t>
      </w:r>
      <w:r w:rsidRPr="00452C07">
        <w:rPr>
          <w:rFonts w:ascii="Arial" w:eastAsia="휴먼명조" w:hAnsi="Arial" w:cs="Arial"/>
        </w:rPr>
        <w:t xml:space="preserve"> 2014.</w:t>
      </w:r>
    </w:p>
    <w:p w:rsidR="00CB44EB" w:rsidRDefault="00CB44EB" w:rsidP="00020CC5">
      <w:pPr>
        <w:pStyle w:val="af4"/>
        <w:tabs>
          <w:tab w:val="left" w:pos="2520"/>
        </w:tabs>
        <w:wordWrap/>
        <w:spacing w:line="240" w:lineRule="auto"/>
        <w:rPr>
          <w:rFonts w:ascii="Arial" w:eastAsia="휴먼명조" w:hAnsi="Arial" w:cs="Arial"/>
        </w:rPr>
      </w:pPr>
    </w:p>
    <w:p w:rsidR="00CB44EB" w:rsidRDefault="00063257" w:rsidP="00063257">
      <w:pPr>
        <w:tabs>
          <w:tab w:val="left" w:pos="2520"/>
        </w:tabs>
        <w:autoSpaceDE w:val="0"/>
        <w:autoSpaceDN w:val="0"/>
        <w:adjustRightInd w:val="0"/>
        <w:jc w:val="both"/>
        <w:rPr>
          <w:rFonts w:ascii="Arial" w:hAnsi="Arial" w:cs="Arial"/>
          <w:sz w:val="20"/>
          <w:szCs w:val="20"/>
        </w:rPr>
      </w:pPr>
      <w:r w:rsidRPr="00B64575">
        <w:rPr>
          <w:rFonts w:ascii="Arial" w:hAnsi="Arial" w:cs="Arial"/>
          <w:sz w:val="20"/>
          <w:szCs w:val="20"/>
        </w:rPr>
        <w:t>Within the context of the India-</w:t>
      </w:r>
      <w:r>
        <w:rPr>
          <w:rFonts w:ascii="Arial" w:hAnsi="Arial" w:cs="Arial"/>
          <w:sz w:val="20"/>
          <w:szCs w:val="20"/>
        </w:rPr>
        <w:t xml:space="preserve">Republic of Korea </w:t>
      </w:r>
      <w:r w:rsidRPr="00B64575">
        <w:rPr>
          <w:rFonts w:ascii="Arial" w:hAnsi="Arial" w:cs="Arial"/>
          <w:sz w:val="20"/>
          <w:szCs w:val="20"/>
        </w:rPr>
        <w:t xml:space="preserve">S&amp;T Agreement, the two governments have created </w:t>
      </w:r>
      <w:r>
        <w:rPr>
          <w:rFonts w:ascii="Arial" w:hAnsi="Arial" w:cs="Arial"/>
          <w:sz w:val="20"/>
          <w:szCs w:val="20"/>
        </w:rPr>
        <w:t xml:space="preserve">a </w:t>
      </w:r>
      <w:r w:rsidRPr="00B64575">
        <w:rPr>
          <w:rFonts w:ascii="Arial" w:hAnsi="Arial" w:cs="Arial"/>
          <w:sz w:val="20"/>
          <w:szCs w:val="20"/>
        </w:rPr>
        <w:t xml:space="preserve">funding mechanism through which </w:t>
      </w:r>
      <w:r w:rsidR="001177FB">
        <w:rPr>
          <w:rFonts w:ascii="Arial" w:hAnsi="Arial" w:cs="Arial"/>
          <w:sz w:val="20"/>
          <w:szCs w:val="20"/>
        </w:rPr>
        <w:t>industries (</w:t>
      </w:r>
      <w:r w:rsidRPr="00B64575">
        <w:rPr>
          <w:rFonts w:ascii="Arial" w:hAnsi="Arial" w:cs="Arial"/>
          <w:sz w:val="20"/>
          <w:szCs w:val="20"/>
        </w:rPr>
        <w:t>companies</w:t>
      </w:r>
      <w:r w:rsidR="001177FB">
        <w:rPr>
          <w:rFonts w:ascii="Arial" w:hAnsi="Arial" w:cs="Arial"/>
          <w:sz w:val="20"/>
          <w:szCs w:val="20"/>
        </w:rPr>
        <w:t>)</w:t>
      </w:r>
      <w:r w:rsidRPr="00B64575">
        <w:rPr>
          <w:rFonts w:ascii="Arial" w:hAnsi="Arial" w:cs="Arial"/>
          <w:sz w:val="20"/>
          <w:szCs w:val="20"/>
        </w:rPr>
        <w:t xml:space="preserve"> </w:t>
      </w:r>
      <w:r>
        <w:rPr>
          <w:rFonts w:ascii="Arial" w:hAnsi="Arial" w:cs="Arial"/>
          <w:sz w:val="20"/>
          <w:szCs w:val="20"/>
        </w:rPr>
        <w:t xml:space="preserve">and collaborating R&amp;D/academic institutes from India </w:t>
      </w:r>
      <w:r w:rsidR="001177FB">
        <w:rPr>
          <w:rFonts w:ascii="Arial" w:hAnsi="Arial" w:cs="Arial"/>
          <w:sz w:val="20"/>
          <w:szCs w:val="20"/>
        </w:rPr>
        <w:t>and research institutes/universities</w:t>
      </w:r>
      <w:r w:rsidRPr="00B64575">
        <w:rPr>
          <w:rFonts w:ascii="Arial" w:hAnsi="Arial" w:cs="Arial"/>
          <w:sz w:val="20"/>
          <w:szCs w:val="20"/>
        </w:rPr>
        <w:t xml:space="preserve"> </w:t>
      </w:r>
      <w:r>
        <w:rPr>
          <w:rFonts w:ascii="Arial" w:hAnsi="Arial" w:cs="Arial"/>
          <w:sz w:val="20"/>
          <w:szCs w:val="20"/>
        </w:rPr>
        <w:t xml:space="preserve">and </w:t>
      </w:r>
      <w:r w:rsidR="001177FB">
        <w:rPr>
          <w:rFonts w:ascii="Arial" w:hAnsi="Arial" w:cs="Arial"/>
          <w:sz w:val="20"/>
          <w:szCs w:val="20"/>
        </w:rPr>
        <w:t>collaborating</w:t>
      </w:r>
      <w:r>
        <w:rPr>
          <w:rFonts w:ascii="Arial" w:hAnsi="Arial" w:cs="Arial"/>
          <w:sz w:val="20"/>
          <w:szCs w:val="20"/>
        </w:rPr>
        <w:t xml:space="preserve"> </w:t>
      </w:r>
      <w:r w:rsidR="001177FB">
        <w:rPr>
          <w:rFonts w:ascii="Arial" w:hAnsi="Arial" w:cs="Arial"/>
          <w:sz w:val="20"/>
          <w:szCs w:val="20"/>
        </w:rPr>
        <w:t>companies</w:t>
      </w:r>
      <w:r>
        <w:rPr>
          <w:rFonts w:ascii="Arial" w:hAnsi="Arial" w:cs="Arial"/>
          <w:sz w:val="20"/>
          <w:szCs w:val="20"/>
        </w:rPr>
        <w:t xml:space="preserve"> in R</w:t>
      </w:r>
      <w:r w:rsidR="00CB44EB">
        <w:rPr>
          <w:rFonts w:ascii="Arial" w:hAnsi="Arial" w:cs="Arial"/>
          <w:sz w:val="20"/>
          <w:szCs w:val="20"/>
        </w:rPr>
        <w:t xml:space="preserve">epublic of Korea </w:t>
      </w:r>
      <w:r w:rsidRPr="00B64575">
        <w:rPr>
          <w:rFonts w:ascii="Arial" w:hAnsi="Arial" w:cs="Arial"/>
          <w:sz w:val="20"/>
          <w:szCs w:val="20"/>
        </w:rPr>
        <w:t>may seek support for joint India-</w:t>
      </w:r>
      <w:r>
        <w:rPr>
          <w:rFonts w:ascii="Arial" w:hAnsi="Arial" w:cs="Arial"/>
          <w:sz w:val="20"/>
          <w:szCs w:val="20"/>
        </w:rPr>
        <w:t>Republic of Korea</w:t>
      </w:r>
      <w:r w:rsidRPr="00B64575">
        <w:rPr>
          <w:rFonts w:ascii="Arial" w:hAnsi="Arial" w:cs="Arial"/>
          <w:sz w:val="20"/>
          <w:szCs w:val="20"/>
        </w:rPr>
        <w:t xml:space="preserve"> </w:t>
      </w:r>
      <w:r>
        <w:rPr>
          <w:rFonts w:ascii="Arial" w:hAnsi="Arial" w:cs="Arial"/>
          <w:sz w:val="20"/>
          <w:szCs w:val="20"/>
        </w:rPr>
        <w:t xml:space="preserve">applied </w:t>
      </w:r>
      <w:r w:rsidRPr="00B64575">
        <w:rPr>
          <w:rFonts w:ascii="Arial" w:hAnsi="Arial" w:cs="Arial"/>
          <w:sz w:val="20"/>
          <w:szCs w:val="20"/>
        </w:rPr>
        <w:t xml:space="preserve">research and development (R&amp;D) projects and other activities intended to generate new or expanded research and technology-based partnerships between the two countries. </w:t>
      </w:r>
    </w:p>
    <w:p w:rsidR="00CB44EB" w:rsidRDefault="00CB44EB" w:rsidP="00063257">
      <w:pPr>
        <w:tabs>
          <w:tab w:val="left" w:pos="2520"/>
        </w:tabs>
        <w:autoSpaceDE w:val="0"/>
        <w:autoSpaceDN w:val="0"/>
        <w:adjustRightInd w:val="0"/>
        <w:jc w:val="both"/>
        <w:rPr>
          <w:rFonts w:ascii="Arial" w:hAnsi="Arial" w:cs="Arial"/>
          <w:sz w:val="20"/>
          <w:szCs w:val="20"/>
        </w:rPr>
      </w:pPr>
    </w:p>
    <w:p w:rsidR="00CB44EB" w:rsidRPr="00452C07" w:rsidRDefault="00CB44EB" w:rsidP="00CB44EB">
      <w:pPr>
        <w:pStyle w:val="af4"/>
        <w:tabs>
          <w:tab w:val="left" w:pos="2520"/>
        </w:tabs>
        <w:wordWrap/>
        <w:spacing w:line="240" w:lineRule="auto"/>
        <w:rPr>
          <w:rFonts w:ascii="Arial" w:eastAsia="휴먼명조" w:hAnsi="Arial" w:cs="Arial"/>
        </w:rPr>
      </w:pPr>
      <w:r>
        <w:rPr>
          <w:rFonts w:ascii="Arial" w:eastAsia="휴먼명조" w:hAnsi="Arial" w:cs="Arial"/>
        </w:rPr>
        <w:t>The objective of this programme is t</w:t>
      </w:r>
      <w:r w:rsidRPr="00452C07">
        <w:rPr>
          <w:rFonts w:ascii="Arial" w:eastAsia="휴먼명조" w:hAnsi="Arial" w:cs="Arial"/>
        </w:rPr>
        <w:t xml:space="preserve">o respond to the global issues concerning science &amp; technology while developing technologies that can be commercialized and localized within 2 years through joint cooperation between </w:t>
      </w:r>
      <w:r>
        <w:rPr>
          <w:rFonts w:ascii="Arial" w:eastAsia="휴먼명조" w:hAnsi="Arial" w:cs="Arial"/>
        </w:rPr>
        <w:t>India and Republic of Korea</w:t>
      </w:r>
      <w:r w:rsidRPr="00452C07">
        <w:rPr>
          <w:rFonts w:ascii="Arial" w:eastAsia="휴먼명조" w:hAnsi="Arial" w:cs="Arial"/>
        </w:rPr>
        <w:t xml:space="preserve">. </w:t>
      </w:r>
    </w:p>
    <w:p w:rsidR="005D2829" w:rsidRDefault="005D2829" w:rsidP="00020CC5">
      <w:pPr>
        <w:tabs>
          <w:tab w:val="left" w:pos="2520"/>
        </w:tabs>
        <w:autoSpaceDE w:val="0"/>
        <w:autoSpaceDN w:val="0"/>
        <w:adjustRightInd w:val="0"/>
        <w:jc w:val="both"/>
        <w:rPr>
          <w:rFonts w:ascii="Arial" w:hAnsi="Arial" w:cs="Arial"/>
          <w:sz w:val="20"/>
          <w:szCs w:val="20"/>
        </w:rPr>
      </w:pPr>
    </w:p>
    <w:p w:rsidR="00A77D19" w:rsidRDefault="009141CC" w:rsidP="00020CC5">
      <w:pPr>
        <w:tabs>
          <w:tab w:val="left" w:pos="2520"/>
        </w:tabs>
        <w:contextualSpacing/>
        <w:jc w:val="both"/>
        <w:rPr>
          <w:rFonts w:ascii="Arial" w:hAnsi="Arial" w:cs="Arial"/>
          <w:sz w:val="20"/>
          <w:szCs w:val="20"/>
        </w:rPr>
      </w:pPr>
      <w:r>
        <w:rPr>
          <w:rFonts w:ascii="Arial" w:hAnsi="Arial" w:cs="Arial"/>
          <w:sz w:val="20"/>
          <w:szCs w:val="20"/>
        </w:rPr>
        <w:t>In</w:t>
      </w:r>
      <w:r w:rsidR="00606325" w:rsidRPr="00B64575">
        <w:rPr>
          <w:rFonts w:ascii="Arial" w:hAnsi="Arial" w:cs="Arial"/>
          <w:sz w:val="20"/>
          <w:szCs w:val="20"/>
        </w:rPr>
        <w:t xml:space="preserve"> India</w:t>
      </w:r>
      <w:r w:rsidR="00691DD1" w:rsidRPr="00B64575">
        <w:rPr>
          <w:rFonts w:ascii="Arial" w:hAnsi="Arial" w:cs="Arial"/>
          <w:sz w:val="20"/>
          <w:szCs w:val="20"/>
        </w:rPr>
        <w:t>,</w:t>
      </w:r>
      <w:r w:rsidR="00606325" w:rsidRPr="00B64575">
        <w:rPr>
          <w:rFonts w:ascii="Arial" w:hAnsi="Arial" w:cs="Arial"/>
          <w:sz w:val="20"/>
          <w:szCs w:val="20"/>
        </w:rPr>
        <w:t xml:space="preserve"> </w:t>
      </w:r>
      <w:r>
        <w:rPr>
          <w:rFonts w:ascii="Arial" w:hAnsi="Arial" w:cs="Arial"/>
          <w:sz w:val="20"/>
          <w:szCs w:val="20"/>
        </w:rPr>
        <w:t xml:space="preserve">on behalf of DST, </w:t>
      </w:r>
      <w:r w:rsidR="00606325" w:rsidRPr="00B64575">
        <w:rPr>
          <w:rFonts w:ascii="Arial" w:hAnsi="Arial" w:cs="Arial"/>
          <w:sz w:val="20"/>
          <w:szCs w:val="20"/>
        </w:rPr>
        <w:t>funding and other services will be provided through Global Innovation &amp; Technology Alliance (GITA), a not-for-profit section 25 Company, promoted by the Confederation of Indian Industry (CII) and Technology Development Board of the Department of Science &amp; Technology</w:t>
      </w:r>
      <w:r w:rsidR="003C2EDA">
        <w:rPr>
          <w:rFonts w:ascii="Arial" w:hAnsi="Arial" w:cs="Arial"/>
          <w:sz w:val="20"/>
          <w:szCs w:val="20"/>
        </w:rPr>
        <w:t>.</w:t>
      </w:r>
      <w:r w:rsidR="00606325" w:rsidRPr="005E559B">
        <w:rPr>
          <w:rFonts w:ascii="Arial" w:hAnsi="Arial" w:cs="Arial"/>
          <w:sz w:val="20"/>
          <w:szCs w:val="20"/>
        </w:rPr>
        <w:t xml:space="preserve"> </w:t>
      </w:r>
      <w:r>
        <w:rPr>
          <w:rFonts w:ascii="Arial" w:hAnsi="Arial" w:cs="Arial"/>
          <w:sz w:val="20"/>
          <w:szCs w:val="20"/>
        </w:rPr>
        <w:t>In</w:t>
      </w:r>
      <w:r w:rsidR="00606325" w:rsidRPr="005E559B">
        <w:rPr>
          <w:rFonts w:ascii="Arial" w:hAnsi="Arial" w:cs="Arial"/>
          <w:sz w:val="20"/>
          <w:szCs w:val="20"/>
        </w:rPr>
        <w:t xml:space="preserve"> </w:t>
      </w:r>
      <w:r w:rsidR="006E366F">
        <w:rPr>
          <w:rFonts w:ascii="Arial" w:hAnsi="Arial" w:cs="Arial"/>
          <w:sz w:val="20"/>
          <w:szCs w:val="20"/>
        </w:rPr>
        <w:t>Republic of Korea</w:t>
      </w:r>
      <w:r w:rsidR="00606325" w:rsidRPr="005E559B">
        <w:rPr>
          <w:rFonts w:ascii="Arial" w:hAnsi="Arial" w:cs="Arial"/>
          <w:sz w:val="20"/>
          <w:szCs w:val="20"/>
        </w:rPr>
        <w:t>, funding and other services will be provided through</w:t>
      </w:r>
      <w:r w:rsidR="005E7002" w:rsidRPr="005E559B">
        <w:rPr>
          <w:rFonts w:ascii="Arial" w:hAnsi="Arial" w:cs="Arial"/>
          <w:sz w:val="20"/>
          <w:szCs w:val="20"/>
        </w:rPr>
        <w:t xml:space="preserve"> </w:t>
      </w:r>
      <w:r w:rsidR="00266890">
        <w:rPr>
          <w:rFonts w:ascii="Arial" w:hAnsi="Arial" w:cs="Arial"/>
          <w:sz w:val="20"/>
          <w:szCs w:val="20"/>
        </w:rPr>
        <w:t xml:space="preserve">Korea Institute of Science &amp; Technology. </w:t>
      </w:r>
    </w:p>
    <w:p w:rsidR="00266890" w:rsidRPr="00B64575" w:rsidRDefault="00266890" w:rsidP="00020CC5">
      <w:pPr>
        <w:tabs>
          <w:tab w:val="left" w:pos="2520"/>
        </w:tabs>
        <w:contextualSpacing/>
        <w:jc w:val="both"/>
        <w:rPr>
          <w:rFonts w:ascii="Arial" w:hAnsi="Arial" w:cs="Arial"/>
          <w:sz w:val="20"/>
          <w:szCs w:val="20"/>
        </w:rPr>
      </w:pPr>
    </w:p>
    <w:p w:rsidR="00087771" w:rsidRPr="00B64575" w:rsidRDefault="00087771" w:rsidP="00020CC5">
      <w:pPr>
        <w:tabs>
          <w:tab w:val="left" w:pos="2520"/>
        </w:tabs>
        <w:autoSpaceDE w:val="0"/>
        <w:autoSpaceDN w:val="0"/>
        <w:adjustRightInd w:val="0"/>
        <w:jc w:val="both"/>
        <w:rPr>
          <w:rFonts w:ascii="Arial" w:hAnsi="Arial" w:cs="Arial"/>
          <w:sz w:val="20"/>
          <w:szCs w:val="20"/>
          <w:lang w:val="en-US"/>
        </w:rPr>
      </w:pPr>
      <w:r w:rsidRPr="00B64575">
        <w:rPr>
          <w:rFonts w:ascii="Arial" w:hAnsi="Arial" w:cs="Arial"/>
          <w:sz w:val="20"/>
          <w:szCs w:val="20"/>
          <w:lang w:val="en-US"/>
        </w:rPr>
        <w:t>Applicants are required to review the complete application guidelines before developing and submitting a complete proposal.</w:t>
      </w:r>
    </w:p>
    <w:p w:rsidR="00087771" w:rsidRPr="00B64575" w:rsidRDefault="00087771" w:rsidP="00020CC5">
      <w:pPr>
        <w:tabs>
          <w:tab w:val="left" w:pos="2520"/>
        </w:tabs>
        <w:autoSpaceDE w:val="0"/>
        <w:autoSpaceDN w:val="0"/>
        <w:adjustRightInd w:val="0"/>
        <w:jc w:val="both"/>
        <w:rPr>
          <w:rFonts w:ascii="Arial" w:hAnsi="Arial" w:cs="Arial"/>
          <w:sz w:val="20"/>
          <w:szCs w:val="20"/>
        </w:rPr>
      </w:pPr>
    </w:p>
    <w:p w:rsidR="00B12B39" w:rsidRPr="009310F2" w:rsidRDefault="00606325" w:rsidP="00020CC5">
      <w:pPr>
        <w:tabs>
          <w:tab w:val="left" w:pos="2520"/>
        </w:tabs>
        <w:autoSpaceDE w:val="0"/>
        <w:autoSpaceDN w:val="0"/>
        <w:adjustRightInd w:val="0"/>
        <w:jc w:val="both"/>
        <w:rPr>
          <w:rFonts w:ascii="Arial" w:hAnsi="Arial" w:cs="Arial"/>
          <w:sz w:val="20"/>
          <w:szCs w:val="20"/>
        </w:rPr>
      </w:pPr>
      <w:r w:rsidRPr="00B64575">
        <w:rPr>
          <w:rFonts w:ascii="Arial" w:hAnsi="Arial" w:cs="Arial"/>
          <w:sz w:val="20"/>
          <w:szCs w:val="20"/>
        </w:rPr>
        <w:t>Please note that the proposal preparation guidelines should be seen as suggestions</w:t>
      </w:r>
      <w:r w:rsidR="00F96EF5" w:rsidRPr="00B64575">
        <w:rPr>
          <w:rFonts w:ascii="Arial" w:hAnsi="Arial" w:cs="Arial"/>
          <w:sz w:val="20"/>
          <w:szCs w:val="20"/>
        </w:rPr>
        <w:t xml:space="preserve"> which</w:t>
      </w:r>
      <w:r w:rsidRPr="00B64575">
        <w:rPr>
          <w:rFonts w:ascii="Arial" w:hAnsi="Arial" w:cs="Arial"/>
          <w:sz w:val="20"/>
          <w:szCs w:val="20"/>
        </w:rPr>
        <w:t xml:space="preserve"> will be helpful to applicants in preparing a proposal that addresses the issues on which the evaluation will be based. Applicants can choose to address the suggestions that they believe strengthen their proposal.</w:t>
      </w:r>
    </w:p>
    <w:p w:rsidR="006723BA" w:rsidRDefault="006723BA" w:rsidP="00020CC5">
      <w:pPr>
        <w:tabs>
          <w:tab w:val="left" w:pos="2520"/>
        </w:tabs>
        <w:autoSpaceDE w:val="0"/>
        <w:autoSpaceDN w:val="0"/>
        <w:adjustRightInd w:val="0"/>
        <w:jc w:val="both"/>
        <w:rPr>
          <w:rFonts w:ascii="Arial" w:hAnsi="Arial" w:cs="Arial"/>
          <w:sz w:val="22"/>
          <w:szCs w:val="22"/>
        </w:rPr>
      </w:pPr>
    </w:p>
    <w:p w:rsidR="00EC749D" w:rsidRDefault="00EC749D" w:rsidP="00831369">
      <w:pPr>
        <w:autoSpaceDE w:val="0"/>
        <w:autoSpaceDN w:val="0"/>
        <w:adjustRightInd w:val="0"/>
        <w:spacing w:line="276" w:lineRule="auto"/>
        <w:jc w:val="both"/>
        <w:rPr>
          <w:rFonts w:ascii="Arial" w:hAnsi="Arial" w:cs="Arial"/>
          <w:sz w:val="22"/>
          <w:szCs w:val="22"/>
        </w:rPr>
      </w:pPr>
    </w:p>
    <w:p w:rsidR="00AE3C63" w:rsidRDefault="00AE3C63">
      <w:pPr>
        <w:rPr>
          <w:rFonts w:ascii="Arial" w:hAnsi="Arial" w:cs="Arial"/>
          <w:sz w:val="22"/>
          <w:szCs w:val="22"/>
        </w:rPr>
      </w:pPr>
      <w:r>
        <w:rPr>
          <w:rFonts w:ascii="Arial" w:hAnsi="Arial" w:cs="Arial"/>
          <w:sz w:val="22"/>
          <w:szCs w:val="22"/>
        </w:rPr>
        <w:br w:type="page"/>
      </w:r>
    </w:p>
    <w:p w:rsidR="00606325" w:rsidRPr="00A00AEB" w:rsidRDefault="00A77D19" w:rsidP="00831369">
      <w:pPr>
        <w:numPr>
          <w:ilvl w:val="0"/>
          <w:numId w:val="1"/>
        </w:numPr>
        <w:suppressAutoHyphens/>
        <w:spacing w:line="276" w:lineRule="auto"/>
        <w:rPr>
          <w:rFonts w:ascii="Arial" w:hAnsi="Arial" w:cs="Arial"/>
          <w:b/>
          <w:bCs/>
          <w:sz w:val="28"/>
          <w:szCs w:val="28"/>
        </w:rPr>
      </w:pPr>
      <w:r w:rsidRPr="00A00AEB">
        <w:rPr>
          <w:rFonts w:ascii="Arial" w:hAnsi="Arial" w:cs="Arial"/>
          <w:b/>
          <w:bCs/>
          <w:sz w:val="28"/>
          <w:szCs w:val="28"/>
        </w:rPr>
        <w:lastRenderedPageBreak/>
        <w:t>E</w:t>
      </w:r>
      <w:r w:rsidR="00E34F39">
        <w:rPr>
          <w:rFonts w:ascii="Arial" w:hAnsi="Arial" w:cs="Arial"/>
          <w:b/>
          <w:bCs/>
          <w:sz w:val="28"/>
          <w:szCs w:val="28"/>
        </w:rPr>
        <w:t>LIGIBLE TECHNOLOGY SECTORS – FOCUS AREAS IN WHICH APPLICATIONS ARE INVITED</w:t>
      </w:r>
    </w:p>
    <w:p w:rsidR="00606325" w:rsidRPr="00A00AEB" w:rsidRDefault="00606325" w:rsidP="00831369">
      <w:pPr>
        <w:pStyle w:val="20"/>
        <w:spacing w:before="0" w:line="276" w:lineRule="auto"/>
        <w:jc w:val="left"/>
        <w:rPr>
          <w:rFonts w:ascii="Arial" w:hAnsi="Arial" w:cs="Arial"/>
          <w:sz w:val="22"/>
          <w:szCs w:val="22"/>
        </w:rPr>
      </w:pPr>
    </w:p>
    <w:p w:rsidR="00BB72D9" w:rsidRPr="00A5568C" w:rsidRDefault="00040CA8" w:rsidP="006E366F">
      <w:pPr>
        <w:snapToGrid w:val="0"/>
        <w:jc w:val="both"/>
        <w:textAlignment w:val="baseline"/>
        <w:rPr>
          <w:rFonts w:ascii="Arial" w:eastAsia="굴림" w:hAnsi="Arial" w:cs="Arial"/>
          <w:color w:val="000000"/>
          <w:sz w:val="20"/>
          <w:szCs w:val="20"/>
        </w:rPr>
      </w:pPr>
      <w:r>
        <w:rPr>
          <w:rFonts w:ascii="Arial" w:eastAsia="휴먼명조" w:hAnsi="Arial" w:cs="Arial"/>
          <w:color w:val="000000"/>
          <w:sz w:val="20"/>
          <w:szCs w:val="20"/>
        </w:rPr>
        <w:t>The collaboration aims to promote projects that are i</w:t>
      </w:r>
      <w:r w:rsidR="00BB72D9" w:rsidRPr="00A5568C">
        <w:rPr>
          <w:rFonts w:ascii="Arial" w:eastAsia="휴먼명조" w:hAnsi="Arial" w:cs="Arial"/>
          <w:color w:val="000000"/>
          <w:sz w:val="20"/>
          <w:szCs w:val="20"/>
        </w:rPr>
        <w:t xml:space="preserve">nnovative and reflecting consumer demands, so that </w:t>
      </w:r>
      <w:r>
        <w:rPr>
          <w:rFonts w:ascii="Arial" w:eastAsia="휴먼명조" w:hAnsi="Arial" w:cs="Arial"/>
          <w:color w:val="000000"/>
          <w:sz w:val="20"/>
          <w:szCs w:val="20"/>
        </w:rPr>
        <w:t xml:space="preserve">they are </w:t>
      </w:r>
      <w:r w:rsidR="00BB72D9" w:rsidRPr="00A5568C">
        <w:rPr>
          <w:rFonts w:ascii="Arial" w:eastAsia="휴먼명조" w:hAnsi="Arial" w:cs="Arial"/>
          <w:color w:val="000000"/>
          <w:sz w:val="20"/>
          <w:szCs w:val="20"/>
        </w:rPr>
        <w:t>market-</w:t>
      </w:r>
      <w:r>
        <w:rPr>
          <w:rFonts w:ascii="Arial" w:eastAsia="휴먼명조" w:hAnsi="Arial" w:cs="Arial"/>
          <w:color w:val="000000"/>
          <w:sz w:val="20"/>
          <w:szCs w:val="20"/>
        </w:rPr>
        <w:t xml:space="preserve">oriented </w:t>
      </w:r>
      <w:r w:rsidR="00BB72D9" w:rsidRPr="00A5568C">
        <w:rPr>
          <w:rFonts w:ascii="Arial" w:eastAsia="휴먼명조" w:hAnsi="Arial" w:cs="Arial"/>
          <w:color w:val="000000"/>
          <w:sz w:val="20"/>
          <w:szCs w:val="20"/>
        </w:rPr>
        <w:t>at the same</w:t>
      </w:r>
      <w:r>
        <w:rPr>
          <w:rFonts w:ascii="Arial" w:eastAsia="휴먼명조" w:hAnsi="Arial" w:cs="Arial"/>
          <w:color w:val="000000"/>
          <w:sz w:val="20"/>
          <w:szCs w:val="20"/>
        </w:rPr>
        <w:t xml:space="preserve">, and are </w:t>
      </w:r>
      <w:r w:rsidR="00BB72D9" w:rsidRPr="00A5568C">
        <w:rPr>
          <w:rFonts w:ascii="Arial" w:eastAsia="휴먼명조" w:hAnsi="Arial" w:cs="Arial"/>
          <w:color w:val="000000"/>
          <w:sz w:val="20"/>
          <w:szCs w:val="20"/>
        </w:rPr>
        <w:t>focus</w:t>
      </w:r>
      <w:r>
        <w:rPr>
          <w:rFonts w:ascii="Arial" w:eastAsia="휴먼명조" w:hAnsi="Arial" w:cs="Arial"/>
          <w:color w:val="000000"/>
          <w:sz w:val="20"/>
          <w:szCs w:val="20"/>
        </w:rPr>
        <w:t>s</w:t>
      </w:r>
      <w:r w:rsidR="00BB72D9" w:rsidRPr="00A5568C">
        <w:rPr>
          <w:rFonts w:ascii="Arial" w:eastAsia="휴먼명조" w:hAnsi="Arial" w:cs="Arial"/>
          <w:color w:val="000000"/>
          <w:sz w:val="20"/>
          <w:szCs w:val="20"/>
        </w:rPr>
        <w:t xml:space="preserve">ed on creating a new product or process that will eventually lead to commercialization. </w:t>
      </w:r>
    </w:p>
    <w:p w:rsidR="00BB72D9" w:rsidRDefault="00BB72D9" w:rsidP="00BB72D9">
      <w:pPr>
        <w:suppressAutoHyphens/>
        <w:spacing w:line="276" w:lineRule="auto"/>
        <w:jc w:val="both"/>
        <w:rPr>
          <w:rFonts w:ascii="Arial" w:hAnsi="Arial" w:cs="Arial"/>
          <w:bCs/>
          <w:sz w:val="20"/>
          <w:szCs w:val="20"/>
        </w:rPr>
      </w:pPr>
    </w:p>
    <w:p w:rsidR="00A5568C" w:rsidRPr="00063257" w:rsidRDefault="00EC2722" w:rsidP="00EC2722">
      <w:pPr>
        <w:suppressAutoHyphens/>
        <w:spacing w:line="276" w:lineRule="auto"/>
        <w:jc w:val="both"/>
        <w:rPr>
          <w:rFonts w:ascii="Arial" w:eastAsia="휴먼명조" w:hAnsi="Arial" w:cs="Arial"/>
        </w:rPr>
      </w:pPr>
      <w:r w:rsidRPr="00063257">
        <w:rPr>
          <w:rFonts w:ascii="Arial" w:hAnsi="Arial" w:cs="Arial"/>
          <w:bCs/>
          <w:sz w:val="20"/>
          <w:szCs w:val="20"/>
          <w:lang w:val="en-US"/>
        </w:rPr>
        <w:t>On this basis, th</w:t>
      </w:r>
      <w:r w:rsidR="00AD01E6">
        <w:rPr>
          <w:rFonts w:ascii="Arial" w:hAnsi="Arial" w:cs="Arial"/>
          <w:bCs/>
          <w:sz w:val="20"/>
          <w:szCs w:val="20"/>
          <w:lang w:val="en-US"/>
        </w:rPr>
        <w:t>is</w:t>
      </w:r>
      <w:r w:rsidRPr="00063257">
        <w:rPr>
          <w:rFonts w:ascii="Arial" w:hAnsi="Arial" w:cs="Arial"/>
          <w:bCs/>
          <w:sz w:val="20"/>
          <w:szCs w:val="20"/>
          <w:lang w:val="en-US"/>
        </w:rPr>
        <w:t xml:space="preserve"> RFP 2014 is open to the applied R&amp;D projects in three major strategic areas </w:t>
      </w:r>
    </w:p>
    <w:p w:rsidR="00A5568C" w:rsidRDefault="00A5568C" w:rsidP="00A5568C">
      <w:pPr>
        <w:pStyle w:val="af4"/>
        <w:adjustRightInd w:val="0"/>
        <w:spacing w:line="276" w:lineRule="auto"/>
        <w:ind w:leftChars="100" w:left="640" w:hangingChars="200" w:hanging="400"/>
        <w:rPr>
          <w:rFonts w:ascii="Arial" w:eastAsia="휴먼명조" w:hAnsi="Arial" w:cs="Arial"/>
        </w:rPr>
      </w:pPr>
    </w:p>
    <w:p w:rsidR="00A5568C" w:rsidRPr="00AF09F0" w:rsidRDefault="00A5568C" w:rsidP="00D7416D">
      <w:pPr>
        <w:pStyle w:val="af4"/>
        <w:numPr>
          <w:ilvl w:val="0"/>
          <w:numId w:val="33"/>
        </w:numPr>
        <w:wordWrap/>
        <w:adjustRightInd w:val="0"/>
        <w:snapToGrid w:val="0"/>
        <w:spacing w:line="360" w:lineRule="auto"/>
        <w:rPr>
          <w:rFonts w:ascii="Arial" w:eastAsia="휴먼명조" w:hAnsi="Arial" w:cs="Arial"/>
          <w:bCs/>
          <w:color w:val="000000" w:themeColor="text1"/>
        </w:rPr>
      </w:pPr>
      <w:r w:rsidRPr="00AF09F0">
        <w:rPr>
          <w:rFonts w:ascii="Arial" w:eastAsia="휴먼명조" w:hAnsi="Arial" w:cs="Arial"/>
          <w:bCs/>
          <w:color w:val="000000" w:themeColor="text1"/>
        </w:rPr>
        <w:t>Cleantech: Waste Management, Clean Water and Energy Efficiency</w:t>
      </w:r>
    </w:p>
    <w:p w:rsidR="00D7416D" w:rsidRPr="00FD1F69" w:rsidRDefault="00A5568C" w:rsidP="00D7416D">
      <w:pPr>
        <w:pStyle w:val="af4"/>
        <w:numPr>
          <w:ilvl w:val="0"/>
          <w:numId w:val="33"/>
        </w:numPr>
        <w:wordWrap/>
        <w:adjustRightInd w:val="0"/>
        <w:snapToGrid w:val="0"/>
        <w:spacing w:line="360" w:lineRule="auto"/>
        <w:rPr>
          <w:rFonts w:ascii="Arial" w:eastAsia="휴먼명조" w:hAnsi="Arial" w:cs="Arial"/>
          <w:bCs/>
          <w:color w:val="000000" w:themeColor="text1"/>
        </w:rPr>
      </w:pPr>
      <w:r w:rsidRPr="00FD1F69">
        <w:rPr>
          <w:rFonts w:ascii="Arial" w:eastAsia="휴먼명조" w:hAnsi="Arial" w:cs="Arial"/>
          <w:bCs/>
          <w:color w:val="000000" w:themeColor="text1"/>
        </w:rPr>
        <w:t>Information &amp; Communication Technologies (ICT) including Electronic</w:t>
      </w:r>
      <w:r w:rsidR="00FD1F69">
        <w:rPr>
          <w:rFonts w:ascii="Arial" w:eastAsia="휴먼명조" w:hAnsi="Arial" w:cs="Arial"/>
          <w:bCs/>
          <w:color w:val="000000" w:themeColor="text1"/>
        </w:rPr>
        <w:t xml:space="preserve"> </w:t>
      </w:r>
      <w:r w:rsidRPr="00FD1F69">
        <w:rPr>
          <w:rFonts w:ascii="Arial" w:eastAsia="휴먼명조" w:hAnsi="Arial" w:cs="Arial"/>
          <w:bCs/>
          <w:color w:val="000000" w:themeColor="text1"/>
        </w:rPr>
        <w:t>System Design &amp; Manufacturing (ESDM)</w:t>
      </w:r>
    </w:p>
    <w:p w:rsidR="00A5568C" w:rsidRPr="00D7416D" w:rsidRDefault="00A5568C" w:rsidP="00D7416D">
      <w:pPr>
        <w:pStyle w:val="af4"/>
        <w:numPr>
          <w:ilvl w:val="0"/>
          <w:numId w:val="33"/>
        </w:numPr>
        <w:wordWrap/>
        <w:adjustRightInd w:val="0"/>
        <w:snapToGrid w:val="0"/>
        <w:spacing w:line="360" w:lineRule="auto"/>
        <w:rPr>
          <w:rFonts w:ascii="Arial" w:eastAsia="휴먼명조" w:hAnsi="Arial" w:cs="Arial"/>
          <w:bCs/>
          <w:color w:val="000000" w:themeColor="text1"/>
        </w:rPr>
      </w:pPr>
      <w:r w:rsidRPr="00D7416D">
        <w:rPr>
          <w:rFonts w:ascii="Arial" w:eastAsia="휴먼명조" w:hAnsi="Arial" w:cs="Arial"/>
          <w:bCs/>
          <w:color w:val="000000" w:themeColor="text1"/>
        </w:rPr>
        <w:t>Robotics &amp; Automation</w:t>
      </w:r>
    </w:p>
    <w:p w:rsidR="00AF09F0" w:rsidRDefault="00AF09F0" w:rsidP="009310F2">
      <w:pPr>
        <w:pStyle w:val="20"/>
        <w:spacing w:before="0"/>
        <w:rPr>
          <w:rFonts w:ascii="Arial" w:hAnsi="Arial" w:cs="Arial"/>
          <w:sz w:val="20"/>
          <w:szCs w:val="20"/>
          <w:lang w:val="en-IN"/>
        </w:rPr>
      </w:pPr>
    </w:p>
    <w:p w:rsidR="00BF2E32" w:rsidRPr="009310F2" w:rsidRDefault="00AD01E6" w:rsidP="009310F2">
      <w:pPr>
        <w:pStyle w:val="20"/>
        <w:spacing w:before="0"/>
        <w:rPr>
          <w:rFonts w:ascii="Arial" w:hAnsi="Arial" w:cs="Arial"/>
          <w:sz w:val="20"/>
          <w:szCs w:val="20"/>
          <w:lang w:val="en-IN"/>
        </w:rPr>
      </w:pPr>
      <w:r>
        <w:rPr>
          <w:rFonts w:ascii="Arial" w:hAnsi="Arial" w:cs="Arial"/>
          <w:sz w:val="20"/>
          <w:szCs w:val="20"/>
          <w:lang w:val="en-IN"/>
        </w:rPr>
        <w:t xml:space="preserve">The RFP is open to </w:t>
      </w:r>
      <w:r w:rsidR="000A12B1">
        <w:rPr>
          <w:rFonts w:ascii="Arial" w:hAnsi="Arial" w:cs="Arial"/>
          <w:sz w:val="20"/>
          <w:szCs w:val="20"/>
          <w:lang w:val="en-IN"/>
        </w:rPr>
        <w:t>p</w:t>
      </w:r>
      <w:r w:rsidR="002E7249" w:rsidRPr="005911A6">
        <w:rPr>
          <w:rFonts w:ascii="Arial" w:hAnsi="Arial" w:cs="Arial"/>
          <w:sz w:val="20"/>
          <w:szCs w:val="20"/>
          <w:lang w:val="en-IN"/>
        </w:rPr>
        <w:t xml:space="preserve">rojects </w:t>
      </w:r>
      <w:r w:rsidR="00063257">
        <w:rPr>
          <w:rFonts w:ascii="Arial" w:hAnsi="Arial" w:cs="Arial"/>
          <w:sz w:val="20"/>
          <w:szCs w:val="20"/>
          <w:lang w:val="en-IN"/>
        </w:rPr>
        <w:t>in</w:t>
      </w:r>
      <w:r w:rsidR="002E7249" w:rsidRPr="005911A6">
        <w:rPr>
          <w:rFonts w:ascii="Arial" w:hAnsi="Arial" w:cs="Arial"/>
          <w:sz w:val="20"/>
          <w:szCs w:val="20"/>
          <w:lang w:val="en-IN"/>
        </w:rPr>
        <w:t xml:space="preserve"> the above sectors</w:t>
      </w:r>
      <w:r>
        <w:rPr>
          <w:rFonts w:ascii="Arial" w:hAnsi="Arial" w:cs="Arial"/>
          <w:sz w:val="20"/>
          <w:szCs w:val="20"/>
          <w:lang w:val="en-IN"/>
        </w:rPr>
        <w:t xml:space="preserve">, based on the merit that include Science and Technology (S&amp;T) development leading to commercial success, </w:t>
      </w:r>
      <w:r w:rsidR="002E7249" w:rsidRPr="005911A6">
        <w:rPr>
          <w:rFonts w:ascii="Arial" w:hAnsi="Arial" w:cs="Arial"/>
          <w:sz w:val="20"/>
          <w:szCs w:val="20"/>
          <w:lang w:val="en-IN"/>
        </w:rPr>
        <w:t>social good and benefit to both countries.</w:t>
      </w:r>
    </w:p>
    <w:p w:rsidR="00CC68AC" w:rsidRDefault="00CC68AC" w:rsidP="00831369">
      <w:pPr>
        <w:spacing w:line="276" w:lineRule="auto"/>
        <w:jc w:val="center"/>
        <w:rPr>
          <w:rFonts w:ascii="Arial" w:hAnsi="Arial" w:cs="Arial"/>
          <w:sz w:val="22"/>
          <w:szCs w:val="22"/>
        </w:rPr>
      </w:pPr>
    </w:p>
    <w:p w:rsidR="00606325" w:rsidRPr="000E1370" w:rsidRDefault="00DC0BAA" w:rsidP="000E1370">
      <w:pPr>
        <w:pStyle w:val="af"/>
        <w:numPr>
          <w:ilvl w:val="0"/>
          <w:numId w:val="1"/>
        </w:numPr>
        <w:suppressAutoHyphens/>
        <w:spacing w:line="276" w:lineRule="auto"/>
        <w:rPr>
          <w:rFonts w:ascii="Arial" w:hAnsi="Arial" w:cs="Arial"/>
          <w:b/>
          <w:bCs/>
          <w:sz w:val="28"/>
          <w:szCs w:val="28"/>
        </w:rPr>
      </w:pPr>
      <w:r w:rsidRPr="000E1370">
        <w:rPr>
          <w:rFonts w:ascii="Arial" w:hAnsi="Arial" w:cs="Arial"/>
          <w:b/>
          <w:bCs/>
          <w:sz w:val="28"/>
          <w:szCs w:val="28"/>
        </w:rPr>
        <w:t>ELIGIBILITY CRITERIA – WHO IS ELIGIBLE TO APPLY</w:t>
      </w:r>
    </w:p>
    <w:p w:rsidR="00606325" w:rsidRPr="00A00AEB" w:rsidRDefault="00606325" w:rsidP="00831369">
      <w:pPr>
        <w:spacing w:line="276" w:lineRule="auto"/>
        <w:contextualSpacing/>
        <w:jc w:val="both"/>
        <w:rPr>
          <w:rFonts w:ascii="Arial" w:hAnsi="Arial" w:cs="Arial"/>
          <w:b/>
          <w:sz w:val="22"/>
          <w:szCs w:val="22"/>
        </w:rPr>
      </w:pPr>
    </w:p>
    <w:p w:rsidR="00FB6180" w:rsidRPr="00D17248" w:rsidRDefault="00FB6180" w:rsidP="00FB6180">
      <w:pPr>
        <w:contextualSpacing/>
        <w:jc w:val="both"/>
        <w:rPr>
          <w:rFonts w:ascii="Arial" w:hAnsi="Arial" w:cs="Arial"/>
          <w:sz w:val="20"/>
          <w:szCs w:val="20"/>
        </w:rPr>
      </w:pPr>
      <w:r w:rsidRPr="00D17248">
        <w:rPr>
          <w:rFonts w:ascii="Arial" w:hAnsi="Arial" w:cs="Arial"/>
          <w:sz w:val="20"/>
          <w:szCs w:val="20"/>
        </w:rPr>
        <w:t xml:space="preserve">Each proposal must include an </w:t>
      </w:r>
      <w:r w:rsidR="00ED4565" w:rsidRPr="00D17248">
        <w:rPr>
          <w:rFonts w:ascii="Arial" w:hAnsi="Arial" w:cs="Arial"/>
          <w:sz w:val="20"/>
          <w:szCs w:val="20"/>
        </w:rPr>
        <w:t xml:space="preserve">eligible </w:t>
      </w:r>
      <w:r w:rsidR="00ED4565" w:rsidRPr="00D17248">
        <w:rPr>
          <w:rFonts w:ascii="Arial" w:hAnsi="Arial" w:cs="Arial"/>
          <w:b/>
          <w:sz w:val="20"/>
          <w:szCs w:val="20"/>
          <w:u w:val="single"/>
        </w:rPr>
        <w:t>Project Lead</w:t>
      </w:r>
      <w:r w:rsidR="00C423FE" w:rsidRPr="00D17248">
        <w:rPr>
          <w:rFonts w:ascii="Arial" w:hAnsi="Arial" w:cs="Arial"/>
          <w:sz w:val="20"/>
          <w:szCs w:val="20"/>
        </w:rPr>
        <w:t xml:space="preserve"> Applicant</w:t>
      </w:r>
      <w:r w:rsidR="00ED4565" w:rsidRPr="00D17248">
        <w:rPr>
          <w:rFonts w:ascii="Arial" w:hAnsi="Arial" w:cs="Arial"/>
          <w:sz w:val="20"/>
          <w:szCs w:val="20"/>
        </w:rPr>
        <w:t xml:space="preserve"> </w:t>
      </w:r>
      <w:r w:rsidR="00C423FE" w:rsidRPr="00D17248">
        <w:rPr>
          <w:rFonts w:ascii="Arial" w:hAnsi="Arial" w:cs="Arial"/>
          <w:sz w:val="20"/>
          <w:szCs w:val="20"/>
        </w:rPr>
        <w:t xml:space="preserve">from the </w:t>
      </w:r>
      <w:r w:rsidR="00D17248" w:rsidRPr="00D17248">
        <w:rPr>
          <w:rFonts w:ascii="Arial" w:hAnsi="Arial" w:cs="Arial"/>
          <w:sz w:val="20"/>
          <w:szCs w:val="20"/>
        </w:rPr>
        <w:t>I</w:t>
      </w:r>
      <w:r w:rsidRPr="00D17248">
        <w:rPr>
          <w:rFonts w:ascii="Arial" w:hAnsi="Arial" w:cs="Arial"/>
          <w:sz w:val="20"/>
          <w:szCs w:val="20"/>
        </w:rPr>
        <w:t xml:space="preserve">ndustry </w:t>
      </w:r>
      <w:r w:rsidR="008B552C" w:rsidRPr="00D17248">
        <w:rPr>
          <w:rFonts w:ascii="Arial" w:hAnsi="Arial" w:cs="Arial"/>
          <w:sz w:val="20"/>
          <w:szCs w:val="20"/>
        </w:rPr>
        <w:t xml:space="preserve">(company) </w:t>
      </w:r>
      <w:r w:rsidR="00D17248" w:rsidRPr="00D17248">
        <w:rPr>
          <w:rFonts w:ascii="Arial" w:hAnsi="Arial" w:cs="Arial"/>
          <w:sz w:val="20"/>
          <w:szCs w:val="20"/>
        </w:rPr>
        <w:t xml:space="preserve">in case of India and </w:t>
      </w:r>
      <w:r w:rsidR="00D17248" w:rsidRPr="00D17248">
        <w:rPr>
          <w:rFonts w:ascii="Arial" w:eastAsia="휴먼명조" w:hAnsi="Arial" w:cs="Arial"/>
          <w:sz w:val="20"/>
          <w:szCs w:val="20"/>
        </w:rPr>
        <w:t>Government Research Institute or University</w:t>
      </w:r>
      <w:r w:rsidR="00D17248" w:rsidRPr="00D17248">
        <w:rPr>
          <w:rFonts w:ascii="Arial" w:hAnsi="Arial" w:cs="Arial"/>
          <w:sz w:val="20"/>
          <w:szCs w:val="20"/>
        </w:rPr>
        <w:t xml:space="preserve"> in case of Republic of Korea, who would be</w:t>
      </w:r>
      <w:r w:rsidR="008B552C" w:rsidRPr="00D17248">
        <w:rPr>
          <w:rFonts w:ascii="Arial" w:hAnsi="Arial" w:cs="Arial"/>
          <w:sz w:val="20"/>
          <w:szCs w:val="20"/>
        </w:rPr>
        <w:t xml:space="preserve"> </w:t>
      </w:r>
      <w:r w:rsidRPr="00D17248">
        <w:rPr>
          <w:rFonts w:ascii="Arial" w:hAnsi="Arial" w:cs="Arial"/>
          <w:sz w:val="20"/>
          <w:szCs w:val="20"/>
        </w:rPr>
        <w:t xml:space="preserve">responsible for application submission and leading the project </w:t>
      </w:r>
      <w:r w:rsidR="00D17248" w:rsidRPr="00D17248">
        <w:rPr>
          <w:rFonts w:ascii="Arial" w:hAnsi="Arial" w:cs="Arial"/>
          <w:sz w:val="20"/>
          <w:szCs w:val="20"/>
        </w:rPr>
        <w:t xml:space="preserve">in the two countries </w:t>
      </w:r>
      <w:r w:rsidR="00171147" w:rsidRPr="00D17248">
        <w:rPr>
          <w:rFonts w:ascii="Arial" w:hAnsi="Arial" w:cs="Arial"/>
          <w:sz w:val="20"/>
          <w:szCs w:val="20"/>
        </w:rPr>
        <w:t xml:space="preserve"> </w:t>
      </w:r>
      <w:r w:rsidR="00C423FE" w:rsidRPr="00D17248">
        <w:rPr>
          <w:rFonts w:ascii="Arial" w:hAnsi="Arial" w:cs="Arial"/>
          <w:color w:val="000000"/>
          <w:sz w:val="20"/>
          <w:szCs w:val="20"/>
        </w:rPr>
        <w:t>respectively</w:t>
      </w:r>
      <w:r w:rsidRPr="00D17248">
        <w:rPr>
          <w:rFonts w:ascii="Arial" w:hAnsi="Arial" w:cs="Arial"/>
          <w:sz w:val="20"/>
          <w:szCs w:val="20"/>
        </w:rPr>
        <w:t xml:space="preserve">. Although it is not mandatory, projects that engage a technology developer and a technology end-user/first customer are strongly encouraged. </w:t>
      </w:r>
    </w:p>
    <w:p w:rsidR="00C21828" w:rsidRDefault="00C21828" w:rsidP="00FB6180">
      <w:pPr>
        <w:contextualSpacing/>
        <w:jc w:val="both"/>
        <w:rPr>
          <w:rFonts w:ascii="Arial" w:hAnsi="Arial" w:cs="Arial"/>
          <w:sz w:val="20"/>
          <w:szCs w:val="20"/>
        </w:rPr>
      </w:pPr>
    </w:p>
    <w:p w:rsidR="00C21828" w:rsidRPr="009153F3" w:rsidRDefault="00C21828" w:rsidP="00C21828">
      <w:pPr>
        <w:pStyle w:val="af4"/>
        <w:wordWrap/>
        <w:adjustRightInd w:val="0"/>
        <w:spacing w:line="240" w:lineRule="auto"/>
        <w:rPr>
          <w:rFonts w:ascii="Arial" w:hAnsi="Arial" w:cs="Arial"/>
        </w:rPr>
      </w:pPr>
      <w:r w:rsidRPr="009153F3">
        <w:rPr>
          <w:rFonts w:ascii="Arial" w:eastAsia="휴먼명조" w:hAnsi="Arial" w:cs="Arial"/>
        </w:rPr>
        <w:t xml:space="preserve">Before submitting the proposal, the heads of the principal entities </w:t>
      </w:r>
      <w:r>
        <w:rPr>
          <w:rFonts w:ascii="Arial" w:eastAsia="휴먼명조" w:hAnsi="Arial" w:cs="Arial"/>
        </w:rPr>
        <w:t xml:space="preserve">(Project Leads) </w:t>
      </w:r>
      <w:r w:rsidRPr="009153F3">
        <w:rPr>
          <w:rFonts w:ascii="Arial" w:eastAsia="휴먼명조" w:hAnsi="Arial" w:cs="Arial"/>
        </w:rPr>
        <w:t>of both countries shall have completed negotiations on details including payment of contributions, roles and mutual responsibilities.</w:t>
      </w:r>
    </w:p>
    <w:p w:rsidR="00606325" w:rsidRPr="009310F2" w:rsidRDefault="00606325" w:rsidP="00831369">
      <w:pPr>
        <w:spacing w:line="276" w:lineRule="auto"/>
        <w:contextualSpacing/>
        <w:jc w:val="both"/>
        <w:rPr>
          <w:rFonts w:ascii="Arial" w:hAnsi="Arial" w:cs="Arial"/>
          <w:b/>
          <w:sz w:val="20"/>
          <w:szCs w:val="20"/>
        </w:rPr>
      </w:pPr>
    </w:p>
    <w:p w:rsidR="00606325" w:rsidRPr="009310F2" w:rsidRDefault="00606325" w:rsidP="00831369">
      <w:pPr>
        <w:spacing w:line="276" w:lineRule="auto"/>
        <w:contextualSpacing/>
        <w:jc w:val="both"/>
        <w:rPr>
          <w:rFonts w:ascii="Arial" w:hAnsi="Arial" w:cs="Arial"/>
          <w:b/>
          <w:sz w:val="20"/>
          <w:szCs w:val="20"/>
        </w:rPr>
      </w:pPr>
      <w:r w:rsidRPr="009310F2">
        <w:rPr>
          <w:rFonts w:ascii="Arial" w:hAnsi="Arial" w:cs="Arial"/>
          <w:b/>
          <w:sz w:val="20"/>
          <w:szCs w:val="20"/>
        </w:rPr>
        <w:t>Indian Applicants</w:t>
      </w:r>
    </w:p>
    <w:p w:rsidR="004D400F" w:rsidRPr="009310F2" w:rsidRDefault="004D400F" w:rsidP="00831369">
      <w:pPr>
        <w:spacing w:line="276" w:lineRule="auto"/>
        <w:contextualSpacing/>
        <w:jc w:val="both"/>
        <w:rPr>
          <w:rFonts w:ascii="Arial" w:hAnsi="Arial" w:cs="Arial"/>
          <w:color w:val="333399"/>
          <w:sz w:val="20"/>
          <w:szCs w:val="20"/>
        </w:rPr>
      </w:pPr>
    </w:p>
    <w:p w:rsidR="00F650A6" w:rsidRPr="009310F2" w:rsidRDefault="004D400F" w:rsidP="004D400F">
      <w:pPr>
        <w:spacing w:line="276" w:lineRule="auto"/>
        <w:contextualSpacing/>
        <w:jc w:val="both"/>
        <w:rPr>
          <w:rFonts w:ascii="Arial" w:hAnsi="Arial" w:cs="Arial"/>
          <w:sz w:val="20"/>
          <w:szCs w:val="20"/>
        </w:rPr>
      </w:pPr>
      <w:r w:rsidRPr="009310F2">
        <w:rPr>
          <w:rFonts w:ascii="Arial" w:hAnsi="Arial" w:cs="Arial"/>
          <w:sz w:val="20"/>
          <w:szCs w:val="20"/>
        </w:rPr>
        <w:t xml:space="preserve">The Indian Lead will be known as the </w:t>
      </w:r>
      <w:r w:rsidRPr="009310F2">
        <w:rPr>
          <w:rFonts w:ascii="Arial" w:hAnsi="Arial" w:cs="Arial"/>
          <w:b/>
          <w:sz w:val="20"/>
          <w:szCs w:val="20"/>
        </w:rPr>
        <w:t>Indian Project Lead (IPL)</w:t>
      </w:r>
      <w:r w:rsidRPr="009310F2">
        <w:rPr>
          <w:rFonts w:ascii="Arial" w:hAnsi="Arial" w:cs="Arial"/>
          <w:sz w:val="20"/>
          <w:szCs w:val="20"/>
        </w:rPr>
        <w:t xml:space="preserve">. </w:t>
      </w:r>
      <w:r w:rsidR="00F650A6" w:rsidRPr="009310F2">
        <w:rPr>
          <w:rFonts w:ascii="Arial" w:hAnsi="Arial" w:cs="Arial"/>
          <w:sz w:val="20"/>
          <w:szCs w:val="20"/>
        </w:rPr>
        <w:t>Eligible Indian applicants must be researchers or managers of companies that operate</w:t>
      </w:r>
      <w:r w:rsidR="000660F7" w:rsidRPr="009310F2">
        <w:rPr>
          <w:rFonts w:ascii="Arial" w:hAnsi="Arial" w:cs="Arial"/>
          <w:sz w:val="20"/>
          <w:szCs w:val="20"/>
        </w:rPr>
        <w:t xml:space="preserve"> and are headquartered in India</w:t>
      </w:r>
      <w:r w:rsidR="00F650A6" w:rsidRPr="009310F2">
        <w:rPr>
          <w:rFonts w:ascii="Arial" w:hAnsi="Arial" w:cs="Arial"/>
          <w:sz w:val="20"/>
          <w:szCs w:val="20"/>
        </w:rPr>
        <w:t>.  Academic institution</w:t>
      </w:r>
      <w:r w:rsidR="00E865B0" w:rsidRPr="009310F2">
        <w:rPr>
          <w:rFonts w:ascii="Arial" w:hAnsi="Arial" w:cs="Arial"/>
          <w:sz w:val="20"/>
          <w:szCs w:val="20"/>
        </w:rPr>
        <w:t>s, research hospitals, other R&amp;</w:t>
      </w:r>
      <w:r w:rsidR="00F650A6" w:rsidRPr="009310F2">
        <w:rPr>
          <w:rFonts w:ascii="Arial" w:hAnsi="Arial" w:cs="Arial"/>
          <w:sz w:val="20"/>
          <w:szCs w:val="20"/>
        </w:rPr>
        <w:t xml:space="preserve">D institutes (including not-for-profit research institutes recognized by </w:t>
      </w:r>
      <w:r w:rsidR="00891366">
        <w:rPr>
          <w:rFonts w:ascii="Arial" w:hAnsi="Arial" w:cs="Arial"/>
          <w:sz w:val="20"/>
          <w:szCs w:val="20"/>
        </w:rPr>
        <w:t xml:space="preserve">the </w:t>
      </w:r>
      <w:r w:rsidR="00891366" w:rsidRPr="0007445E">
        <w:rPr>
          <w:rFonts w:ascii="Arial" w:hAnsi="Arial" w:cs="Arial"/>
          <w:color w:val="000000"/>
          <w:sz w:val="20"/>
          <w:szCs w:val="20"/>
        </w:rPr>
        <w:t>Government of India</w:t>
      </w:r>
      <w:r w:rsidR="00F650A6" w:rsidRPr="0007445E">
        <w:rPr>
          <w:rFonts w:ascii="Arial" w:hAnsi="Arial" w:cs="Arial"/>
          <w:color w:val="000000"/>
          <w:sz w:val="20"/>
          <w:szCs w:val="20"/>
        </w:rPr>
        <w:t>)</w:t>
      </w:r>
      <w:r w:rsidR="00F650A6" w:rsidRPr="009310F2">
        <w:rPr>
          <w:rFonts w:ascii="Arial" w:hAnsi="Arial" w:cs="Arial"/>
          <w:sz w:val="20"/>
          <w:szCs w:val="20"/>
        </w:rPr>
        <w:t xml:space="preserve"> that are headquartered and operate in India are strongly encouraged to participate in the projects as co-investigators.</w:t>
      </w:r>
    </w:p>
    <w:p w:rsidR="006723BA" w:rsidRPr="009310F2" w:rsidRDefault="006723BA" w:rsidP="00831369">
      <w:pPr>
        <w:spacing w:line="276" w:lineRule="auto"/>
        <w:contextualSpacing/>
        <w:jc w:val="both"/>
        <w:rPr>
          <w:rFonts w:ascii="Arial" w:hAnsi="Arial" w:cs="Arial"/>
          <w:sz w:val="20"/>
          <w:szCs w:val="20"/>
        </w:rPr>
      </w:pPr>
    </w:p>
    <w:p w:rsidR="006723BA" w:rsidRPr="009310F2" w:rsidRDefault="00606325" w:rsidP="00831369">
      <w:pPr>
        <w:spacing w:line="276" w:lineRule="auto"/>
        <w:contextualSpacing/>
        <w:jc w:val="both"/>
        <w:rPr>
          <w:rFonts w:ascii="Arial" w:hAnsi="Arial" w:cs="Arial"/>
          <w:b/>
          <w:sz w:val="20"/>
          <w:szCs w:val="20"/>
        </w:rPr>
      </w:pPr>
      <w:r w:rsidRPr="009310F2">
        <w:rPr>
          <w:rFonts w:ascii="Arial" w:hAnsi="Arial" w:cs="Arial"/>
          <w:b/>
          <w:sz w:val="20"/>
          <w:szCs w:val="20"/>
        </w:rPr>
        <w:t xml:space="preserve">Please note: </w:t>
      </w:r>
    </w:p>
    <w:p w:rsidR="00606325" w:rsidRPr="009310F2" w:rsidRDefault="00606325" w:rsidP="00831369">
      <w:pPr>
        <w:numPr>
          <w:ilvl w:val="0"/>
          <w:numId w:val="2"/>
        </w:numPr>
        <w:spacing w:line="276" w:lineRule="auto"/>
        <w:contextualSpacing/>
        <w:jc w:val="both"/>
        <w:rPr>
          <w:rFonts w:ascii="Arial" w:hAnsi="Arial" w:cs="Arial"/>
          <w:sz w:val="20"/>
          <w:szCs w:val="20"/>
        </w:rPr>
      </w:pPr>
      <w:r w:rsidRPr="009310F2">
        <w:rPr>
          <w:rFonts w:ascii="Arial" w:hAnsi="Arial" w:cs="Arial"/>
          <w:sz w:val="20"/>
          <w:szCs w:val="20"/>
        </w:rPr>
        <w:t xml:space="preserve">Indian companies must be registered corporations in India </w:t>
      </w:r>
      <w:r w:rsidR="000B7A20" w:rsidRPr="009310F2">
        <w:rPr>
          <w:rFonts w:ascii="Arial" w:hAnsi="Arial" w:cs="Arial"/>
          <w:sz w:val="20"/>
          <w:szCs w:val="20"/>
        </w:rPr>
        <w:t>under Indian Companies Act 1956 and</w:t>
      </w:r>
      <w:r w:rsidR="0062233A" w:rsidRPr="009310F2">
        <w:rPr>
          <w:rFonts w:ascii="Arial" w:hAnsi="Arial" w:cs="Arial"/>
          <w:sz w:val="20"/>
          <w:szCs w:val="20"/>
        </w:rPr>
        <w:t xml:space="preserve"> maintain a minimum of 51% </w:t>
      </w:r>
      <w:r w:rsidRPr="009310F2">
        <w:rPr>
          <w:rFonts w:ascii="Arial" w:hAnsi="Arial" w:cs="Arial"/>
          <w:sz w:val="20"/>
          <w:szCs w:val="20"/>
        </w:rPr>
        <w:t>Indian ownership;</w:t>
      </w:r>
    </w:p>
    <w:p w:rsidR="00606325" w:rsidRPr="009310F2" w:rsidRDefault="00606325" w:rsidP="00831369">
      <w:pPr>
        <w:numPr>
          <w:ilvl w:val="0"/>
          <w:numId w:val="2"/>
        </w:numPr>
        <w:spacing w:line="276" w:lineRule="auto"/>
        <w:contextualSpacing/>
        <w:jc w:val="both"/>
        <w:rPr>
          <w:rFonts w:ascii="Arial" w:hAnsi="Arial" w:cs="Arial"/>
          <w:sz w:val="20"/>
          <w:szCs w:val="20"/>
        </w:rPr>
      </w:pPr>
      <w:r w:rsidRPr="009310F2">
        <w:rPr>
          <w:rFonts w:ascii="Arial" w:hAnsi="Arial" w:cs="Arial"/>
          <w:sz w:val="20"/>
          <w:szCs w:val="20"/>
        </w:rPr>
        <w:t xml:space="preserve">Sole proprietors and partnership firms are not eligible for support under this </w:t>
      </w:r>
      <w:r w:rsidR="007C793F" w:rsidRPr="009310F2">
        <w:rPr>
          <w:rFonts w:ascii="Arial" w:hAnsi="Arial" w:cs="Arial"/>
          <w:sz w:val="20"/>
          <w:szCs w:val="20"/>
        </w:rPr>
        <w:t>R</w:t>
      </w:r>
      <w:r w:rsidRPr="009310F2">
        <w:rPr>
          <w:rFonts w:ascii="Arial" w:hAnsi="Arial" w:cs="Arial"/>
          <w:sz w:val="20"/>
          <w:szCs w:val="20"/>
        </w:rPr>
        <w:t>FP;</w:t>
      </w:r>
    </w:p>
    <w:p w:rsidR="00606325" w:rsidRPr="009310F2" w:rsidRDefault="00606325" w:rsidP="00831369">
      <w:pPr>
        <w:numPr>
          <w:ilvl w:val="0"/>
          <w:numId w:val="2"/>
        </w:numPr>
        <w:spacing w:line="276" w:lineRule="auto"/>
        <w:contextualSpacing/>
        <w:jc w:val="both"/>
        <w:rPr>
          <w:rFonts w:ascii="Arial" w:hAnsi="Arial" w:cs="Arial"/>
          <w:sz w:val="20"/>
          <w:szCs w:val="20"/>
        </w:rPr>
      </w:pPr>
      <w:r w:rsidRPr="009310F2">
        <w:rPr>
          <w:rFonts w:ascii="Arial" w:hAnsi="Arial" w:cs="Arial"/>
          <w:sz w:val="20"/>
          <w:szCs w:val="20"/>
        </w:rPr>
        <w:t>Representatives from subsidiaries of firms headquartered and owned outside India are not eligible to receive funding or subsidies from GITA.</w:t>
      </w:r>
    </w:p>
    <w:p w:rsidR="00606325" w:rsidRDefault="0062233A" w:rsidP="00831369">
      <w:pPr>
        <w:numPr>
          <w:ilvl w:val="0"/>
          <w:numId w:val="2"/>
        </w:numPr>
        <w:spacing w:line="276" w:lineRule="auto"/>
        <w:contextualSpacing/>
        <w:jc w:val="both"/>
        <w:rPr>
          <w:rFonts w:ascii="Arial" w:hAnsi="Arial" w:cs="Arial"/>
          <w:sz w:val="20"/>
          <w:szCs w:val="20"/>
        </w:rPr>
      </w:pPr>
      <w:r w:rsidRPr="009310F2">
        <w:rPr>
          <w:rFonts w:ascii="Arial" w:hAnsi="Arial" w:cs="Arial"/>
          <w:sz w:val="20"/>
          <w:szCs w:val="20"/>
        </w:rPr>
        <w:t>Industry</w:t>
      </w:r>
      <w:r w:rsidR="003D35BA">
        <w:rPr>
          <w:rFonts w:ascii="Arial" w:hAnsi="Arial" w:cs="Arial"/>
          <w:sz w:val="20"/>
          <w:szCs w:val="20"/>
        </w:rPr>
        <w:t xml:space="preserve"> </w:t>
      </w:r>
      <w:r w:rsidRPr="009310F2">
        <w:rPr>
          <w:rFonts w:ascii="Arial" w:hAnsi="Arial" w:cs="Arial"/>
          <w:sz w:val="20"/>
          <w:szCs w:val="20"/>
        </w:rPr>
        <w:t xml:space="preserve">partners from India must contribute at least 50% of their participation cost in the project with own economic resources. </w:t>
      </w:r>
    </w:p>
    <w:p w:rsidR="00410DE6" w:rsidRDefault="00410DE6" w:rsidP="002D2F5D">
      <w:pPr>
        <w:autoSpaceDE w:val="0"/>
        <w:autoSpaceDN w:val="0"/>
        <w:adjustRightInd w:val="0"/>
        <w:rPr>
          <w:rFonts w:ascii="Arial" w:hAnsi="Arial" w:cs="Arial"/>
          <w:b/>
          <w:color w:val="000000"/>
          <w:sz w:val="20"/>
          <w:szCs w:val="20"/>
          <w:lang w:val="en-US" w:eastAsia="en-US"/>
        </w:rPr>
      </w:pPr>
    </w:p>
    <w:p w:rsidR="00410DE6" w:rsidRDefault="00410DE6" w:rsidP="002D2F5D">
      <w:pPr>
        <w:autoSpaceDE w:val="0"/>
        <w:autoSpaceDN w:val="0"/>
        <w:adjustRightInd w:val="0"/>
        <w:rPr>
          <w:rFonts w:ascii="Arial" w:hAnsi="Arial" w:cs="Arial"/>
          <w:b/>
          <w:color w:val="000000"/>
          <w:sz w:val="20"/>
          <w:szCs w:val="20"/>
          <w:lang w:val="en-US" w:eastAsia="en-US"/>
        </w:rPr>
      </w:pPr>
    </w:p>
    <w:p w:rsidR="00410DE6" w:rsidRDefault="00410DE6" w:rsidP="002D2F5D">
      <w:pPr>
        <w:autoSpaceDE w:val="0"/>
        <w:autoSpaceDN w:val="0"/>
        <w:adjustRightInd w:val="0"/>
        <w:rPr>
          <w:rFonts w:ascii="Arial" w:hAnsi="Arial" w:cs="Arial"/>
          <w:b/>
          <w:color w:val="000000"/>
          <w:sz w:val="20"/>
          <w:szCs w:val="20"/>
          <w:lang w:val="en-US" w:eastAsia="en-US"/>
        </w:rPr>
      </w:pPr>
    </w:p>
    <w:p w:rsidR="00410DE6" w:rsidRDefault="00410DE6" w:rsidP="002D2F5D">
      <w:pPr>
        <w:autoSpaceDE w:val="0"/>
        <w:autoSpaceDN w:val="0"/>
        <w:adjustRightInd w:val="0"/>
        <w:rPr>
          <w:rFonts w:ascii="Arial" w:hAnsi="Arial" w:cs="Arial"/>
          <w:b/>
          <w:color w:val="000000"/>
          <w:sz w:val="20"/>
          <w:szCs w:val="20"/>
          <w:lang w:val="en-US" w:eastAsia="en-US"/>
        </w:rPr>
      </w:pPr>
    </w:p>
    <w:p w:rsidR="002D2F5D" w:rsidRPr="00306772" w:rsidRDefault="002D2F5D" w:rsidP="002D2F5D">
      <w:pPr>
        <w:autoSpaceDE w:val="0"/>
        <w:autoSpaceDN w:val="0"/>
        <w:adjustRightInd w:val="0"/>
        <w:rPr>
          <w:rFonts w:ascii="Arial" w:hAnsi="Arial" w:cs="Arial"/>
          <w:color w:val="000000"/>
          <w:sz w:val="20"/>
          <w:szCs w:val="20"/>
          <w:lang w:val="en-US" w:eastAsia="en-US"/>
        </w:rPr>
      </w:pPr>
      <w:r w:rsidRPr="00306772">
        <w:rPr>
          <w:rFonts w:ascii="Arial" w:hAnsi="Arial" w:cs="Arial"/>
          <w:b/>
          <w:color w:val="000000"/>
          <w:sz w:val="20"/>
          <w:szCs w:val="20"/>
          <w:lang w:val="en-US" w:eastAsia="en-US"/>
        </w:rPr>
        <w:lastRenderedPageBreak/>
        <w:t>Preference will be given to</w:t>
      </w:r>
      <w:r w:rsidRPr="00306772">
        <w:rPr>
          <w:rFonts w:ascii="Arial" w:hAnsi="Arial" w:cs="Arial"/>
          <w:color w:val="000000"/>
          <w:sz w:val="20"/>
          <w:szCs w:val="20"/>
          <w:lang w:val="en-US" w:eastAsia="en-US"/>
        </w:rPr>
        <w:t xml:space="preserve">: </w:t>
      </w:r>
    </w:p>
    <w:p w:rsidR="00E27DEA" w:rsidRDefault="002D2F5D" w:rsidP="001A3D47">
      <w:pPr>
        <w:pStyle w:val="Default"/>
        <w:numPr>
          <w:ilvl w:val="0"/>
          <w:numId w:val="15"/>
        </w:numPr>
        <w:rPr>
          <w:rFonts w:ascii="Calibri" w:hAnsi="Calibri" w:cs="Calibri"/>
          <w:color w:val="000000"/>
          <w:sz w:val="22"/>
          <w:szCs w:val="22"/>
        </w:rPr>
      </w:pPr>
      <w:r w:rsidRPr="00306772">
        <w:rPr>
          <w:rFonts w:ascii="Arial" w:hAnsi="Arial" w:cs="Arial"/>
          <w:color w:val="000000"/>
          <w:szCs w:val="20"/>
        </w:rPr>
        <w:t>Companies that fall under the Micro, Small and Medium Enterprise</w:t>
      </w:r>
      <w:r w:rsidR="005E2303" w:rsidRPr="00306772">
        <w:rPr>
          <w:rFonts w:ascii="Arial" w:hAnsi="Arial" w:cs="Arial"/>
          <w:color w:val="000000"/>
          <w:szCs w:val="20"/>
        </w:rPr>
        <w:t>s</w:t>
      </w:r>
      <w:r w:rsidRPr="00306772">
        <w:rPr>
          <w:rFonts w:ascii="Arial" w:hAnsi="Arial" w:cs="Arial"/>
          <w:color w:val="000000"/>
          <w:szCs w:val="20"/>
        </w:rPr>
        <w:t xml:space="preserve"> (MSME) category, as defined by the Government of India. </w:t>
      </w:r>
      <w:r w:rsidR="00E27DEA" w:rsidRPr="00306772">
        <w:rPr>
          <w:rFonts w:ascii="Arial" w:hAnsi="Arial" w:cs="Arial"/>
          <w:color w:val="000000"/>
          <w:szCs w:val="20"/>
        </w:rPr>
        <w:t>For definition of MSME, please refer to</w:t>
      </w:r>
      <w:r w:rsidR="00E27DEA" w:rsidRPr="00306772">
        <w:rPr>
          <w:rFonts w:ascii="Calibri" w:hAnsi="Calibri" w:cs="Calibri"/>
          <w:color w:val="000000"/>
          <w:sz w:val="22"/>
          <w:szCs w:val="22"/>
        </w:rPr>
        <w:t xml:space="preserve"> </w:t>
      </w:r>
      <w:hyperlink r:id="rId24" w:history="1">
        <w:r w:rsidR="00DC1095" w:rsidRPr="00376227">
          <w:rPr>
            <w:rStyle w:val="a9"/>
            <w:rFonts w:ascii="Calibri" w:hAnsi="Calibri" w:cs="Calibri"/>
            <w:sz w:val="22"/>
            <w:szCs w:val="22"/>
          </w:rPr>
          <w:t>http://www.dcmsme.gov.in/ssiindia/defination_msme.htm</w:t>
        </w:r>
      </w:hyperlink>
    </w:p>
    <w:p w:rsidR="00D31C63" w:rsidRPr="00306772" w:rsidRDefault="002D2F5D" w:rsidP="001A3D47">
      <w:pPr>
        <w:numPr>
          <w:ilvl w:val="0"/>
          <w:numId w:val="9"/>
        </w:numPr>
        <w:rPr>
          <w:rFonts w:ascii="Arial" w:hAnsi="Arial" w:cs="Arial"/>
          <w:bCs/>
          <w:color w:val="000000"/>
          <w:sz w:val="20"/>
          <w:szCs w:val="20"/>
        </w:rPr>
      </w:pPr>
      <w:r w:rsidRPr="00306772">
        <w:rPr>
          <w:rFonts w:ascii="Arial" w:hAnsi="Arial" w:cs="Arial"/>
          <w:color w:val="000000"/>
          <w:sz w:val="20"/>
          <w:szCs w:val="20"/>
        </w:rPr>
        <w:t xml:space="preserve">Companies having partnership with Government funded Indian academic and R&amp;D institutions. </w:t>
      </w:r>
    </w:p>
    <w:p w:rsidR="00D31C63" w:rsidRPr="00D31C63" w:rsidRDefault="002D2F5D" w:rsidP="001A3D47">
      <w:pPr>
        <w:numPr>
          <w:ilvl w:val="0"/>
          <w:numId w:val="9"/>
        </w:numPr>
        <w:rPr>
          <w:rFonts w:ascii="Arial" w:hAnsi="Arial" w:cs="Arial"/>
          <w:bCs/>
          <w:sz w:val="20"/>
          <w:szCs w:val="20"/>
        </w:rPr>
      </w:pPr>
      <w:r w:rsidRPr="00306772">
        <w:rPr>
          <w:rFonts w:ascii="Arial" w:hAnsi="Arial" w:cs="Arial"/>
          <w:color w:val="000000"/>
          <w:sz w:val="20"/>
          <w:szCs w:val="20"/>
          <w:lang w:val="en-US" w:eastAsia="en-US"/>
        </w:rPr>
        <w:t>Companies having in-house R&amp;D Centre which is recognized by the Department of Scientific and Industrial Research (DSIR), Government of India.</w:t>
      </w:r>
      <w:r w:rsidR="00D31C63" w:rsidRPr="00306772">
        <w:rPr>
          <w:rFonts w:ascii="Arial" w:hAnsi="Arial" w:cs="Arial"/>
          <w:color w:val="000000"/>
          <w:sz w:val="20"/>
          <w:szCs w:val="20"/>
          <w:lang w:val="en-US" w:eastAsia="en-US"/>
        </w:rPr>
        <w:t xml:space="preserve"> </w:t>
      </w:r>
      <w:r w:rsidR="00D31C63" w:rsidRPr="00306772">
        <w:rPr>
          <w:rFonts w:ascii="Arial" w:hAnsi="Arial" w:cs="Arial"/>
          <w:color w:val="000000"/>
          <w:sz w:val="20"/>
          <w:szCs w:val="20"/>
          <w:lang w:eastAsia="en-GB"/>
        </w:rPr>
        <w:t>For details, please refer to</w:t>
      </w:r>
      <w:r w:rsidR="00D31C63" w:rsidRPr="00D31C63">
        <w:rPr>
          <w:rFonts w:ascii="Arial" w:hAnsi="Arial" w:cs="Arial"/>
          <w:sz w:val="20"/>
          <w:szCs w:val="20"/>
          <w:lang w:eastAsia="en-GB"/>
        </w:rPr>
        <w:t xml:space="preserve"> </w:t>
      </w:r>
      <w:hyperlink r:id="rId25" w:history="1">
        <w:r w:rsidR="00D31C63" w:rsidRPr="00D31C63">
          <w:rPr>
            <w:rStyle w:val="a9"/>
            <w:rFonts w:ascii="Arial" w:hAnsi="Arial" w:cs="Arial"/>
            <w:sz w:val="20"/>
            <w:szCs w:val="20"/>
          </w:rPr>
          <w:t>http://www.dsir.gov.in/forms/irdpp/Application%20for%20R&amp;D.pdf</w:t>
        </w:r>
      </w:hyperlink>
    </w:p>
    <w:p w:rsidR="0062233A" w:rsidRPr="009310F2" w:rsidRDefault="0062233A" w:rsidP="0062233A">
      <w:pPr>
        <w:spacing w:line="276" w:lineRule="auto"/>
        <w:ind w:left="720"/>
        <w:contextualSpacing/>
        <w:jc w:val="both"/>
        <w:rPr>
          <w:rFonts w:ascii="Arial" w:hAnsi="Arial" w:cs="Arial"/>
          <w:sz w:val="20"/>
          <w:szCs w:val="20"/>
        </w:rPr>
      </w:pPr>
    </w:p>
    <w:p w:rsidR="00606325" w:rsidRPr="006C3D04" w:rsidRDefault="00A04173" w:rsidP="006C3D04">
      <w:pPr>
        <w:contextualSpacing/>
        <w:jc w:val="both"/>
        <w:rPr>
          <w:rFonts w:ascii="Arial" w:hAnsi="Arial" w:cs="Arial"/>
          <w:b/>
          <w:sz w:val="20"/>
          <w:szCs w:val="20"/>
        </w:rPr>
      </w:pPr>
      <w:r>
        <w:rPr>
          <w:rFonts w:ascii="Arial" w:hAnsi="Arial" w:cs="Arial"/>
          <w:b/>
          <w:sz w:val="20"/>
          <w:szCs w:val="20"/>
        </w:rPr>
        <w:t>Republic of Korea</w:t>
      </w:r>
      <w:r w:rsidR="00BF7840" w:rsidRPr="006C3D04">
        <w:rPr>
          <w:rFonts w:ascii="Arial" w:hAnsi="Arial" w:cs="Arial"/>
          <w:b/>
          <w:sz w:val="20"/>
          <w:szCs w:val="20"/>
        </w:rPr>
        <w:t xml:space="preserve"> </w:t>
      </w:r>
      <w:r w:rsidR="00606325" w:rsidRPr="006C3D04">
        <w:rPr>
          <w:rFonts w:ascii="Arial" w:hAnsi="Arial" w:cs="Arial"/>
          <w:b/>
          <w:sz w:val="20"/>
          <w:szCs w:val="20"/>
        </w:rPr>
        <w:t>Applicants</w:t>
      </w:r>
    </w:p>
    <w:p w:rsidR="00606325" w:rsidRPr="006C3D04" w:rsidRDefault="00606325" w:rsidP="006C3D04">
      <w:pPr>
        <w:contextualSpacing/>
        <w:jc w:val="both"/>
        <w:rPr>
          <w:rFonts w:ascii="Arial" w:hAnsi="Arial" w:cs="Arial"/>
          <w:sz w:val="20"/>
          <w:szCs w:val="20"/>
        </w:rPr>
      </w:pPr>
    </w:p>
    <w:p w:rsidR="007A53B5" w:rsidRPr="009153F3" w:rsidRDefault="007A53B5" w:rsidP="007A53B5">
      <w:pPr>
        <w:pStyle w:val="af4"/>
        <w:wordWrap/>
        <w:adjustRightInd w:val="0"/>
        <w:spacing w:line="240" w:lineRule="auto"/>
        <w:rPr>
          <w:rFonts w:ascii="Arial" w:hAnsi="Arial" w:cs="Arial"/>
        </w:rPr>
      </w:pPr>
      <w:r w:rsidRPr="009153F3">
        <w:rPr>
          <w:rFonts w:ascii="Arial" w:eastAsia="휴먼명조" w:hAnsi="Arial" w:cs="Arial"/>
        </w:rPr>
        <w:t xml:space="preserve">Institutions or the researchers of such institutions having research and development capabilities equivalent to those of the research institutions defined in Article 12 of the Regulations on the Management of the Research and Development Projects of the Ministry of Science, ICT and Future Planning (Jun.10, 2013). </w:t>
      </w:r>
    </w:p>
    <w:p w:rsidR="007A53B5" w:rsidRDefault="007A53B5" w:rsidP="007A53B5">
      <w:pPr>
        <w:pStyle w:val="af4"/>
        <w:wordWrap/>
        <w:adjustRightInd w:val="0"/>
        <w:spacing w:line="240" w:lineRule="auto"/>
        <w:ind w:left="626"/>
        <w:rPr>
          <w:rFonts w:ascii="Arial" w:eastAsia="휴먼명조" w:hAnsi="Arial" w:cs="Arial"/>
        </w:rPr>
      </w:pPr>
    </w:p>
    <w:p w:rsidR="007A53B5" w:rsidRDefault="007A53B5" w:rsidP="006C3D04">
      <w:pPr>
        <w:jc w:val="both"/>
        <w:rPr>
          <w:rFonts w:ascii="Arial" w:hAnsi="Arial" w:cs="Arial"/>
          <w:sz w:val="20"/>
          <w:szCs w:val="20"/>
        </w:rPr>
      </w:pPr>
    </w:p>
    <w:p w:rsidR="00606325" w:rsidRPr="00A00AEB" w:rsidRDefault="00512D57" w:rsidP="000E1370">
      <w:pPr>
        <w:numPr>
          <w:ilvl w:val="0"/>
          <w:numId w:val="1"/>
        </w:numPr>
        <w:suppressAutoHyphens/>
        <w:spacing w:line="276" w:lineRule="auto"/>
        <w:rPr>
          <w:rFonts w:ascii="Arial" w:hAnsi="Arial" w:cs="Arial"/>
          <w:b/>
          <w:bCs/>
          <w:sz w:val="28"/>
          <w:szCs w:val="28"/>
        </w:rPr>
      </w:pPr>
      <w:r w:rsidRPr="00A00AEB">
        <w:rPr>
          <w:rFonts w:ascii="Arial" w:hAnsi="Arial" w:cs="Arial"/>
          <w:b/>
          <w:bCs/>
          <w:sz w:val="28"/>
          <w:szCs w:val="28"/>
        </w:rPr>
        <w:t>R</w:t>
      </w:r>
      <w:r w:rsidR="00C43878">
        <w:rPr>
          <w:rFonts w:ascii="Arial" w:hAnsi="Arial" w:cs="Arial"/>
          <w:b/>
          <w:bCs/>
          <w:sz w:val="28"/>
          <w:szCs w:val="28"/>
        </w:rPr>
        <w:t xml:space="preserve">EQUIREMENTS </w:t>
      </w:r>
      <w:r w:rsidRPr="00A00AEB">
        <w:rPr>
          <w:rFonts w:ascii="Arial" w:hAnsi="Arial" w:cs="Arial"/>
          <w:b/>
          <w:bCs/>
          <w:sz w:val="28"/>
          <w:szCs w:val="28"/>
        </w:rPr>
        <w:t>– S</w:t>
      </w:r>
      <w:r w:rsidR="00C43878">
        <w:rPr>
          <w:rFonts w:ascii="Arial" w:hAnsi="Arial" w:cs="Arial"/>
          <w:b/>
          <w:bCs/>
          <w:sz w:val="28"/>
          <w:szCs w:val="28"/>
        </w:rPr>
        <w:t>ELECTION CRITERIA</w:t>
      </w:r>
    </w:p>
    <w:p w:rsidR="009C6CEF" w:rsidRDefault="009C6CEF" w:rsidP="00ED688E">
      <w:pPr>
        <w:contextualSpacing/>
        <w:jc w:val="both"/>
        <w:rPr>
          <w:rFonts w:ascii="Arial" w:hAnsi="Arial" w:cs="Arial"/>
        </w:rPr>
      </w:pPr>
    </w:p>
    <w:p w:rsidR="00ED688E" w:rsidRDefault="00ED688E" w:rsidP="00ED688E">
      <w:pPr>
        <w:tabs>
          <w:tab w:val="left" w:pos="7125"/>
        </w:tabs>
        <w:textAlignment w:val="baseline"/>
        <w:rPr>
          <w:rFonts w:ascii="Arial" w:eastAsia="휴먼명조" w:hAnsi="Arial" w:cs="Arial"/>
          <w:color w:val="000000"/>
          <w:sz w:val="20"/>
          <w:szCs w:val="20"/>
        </w:rPr>
      </w:pPr>
      <w:r w:rsidRPr="009153F3">
        <w:rPr>
          <w:rFonts w:ascii="Arial" w:eastAsia="휴먼명조" w:hAnsi="Arial" w:cs="Arial"/>
          <w:b/>
          <w:bCs/>
          <w:color w:val="000000"/>
          <w:sz w:val="20"/>
          <w:szCs w:val="20"/>
        </w:rPr>
        <w:t>Applicant</w:t>
      </w:r>
      <w:r w:rsidR="007A46BD">
        <w:rPr>
          <w:rFonts w:ascii="Arial" w:eastAsia="휴먼명조" w:hAnsi="Arial" w:cs="Arial"/>
          <w:b/>
          <w:bCs/>
          <w:color w:val="000000"/>
          <w:sz w:val="20"/>
          <w:szCs w:val="20"/>
        </w:rPr>
        <w:t>s</w:t>
      </w:r>
      <w:r w:rsidRPr="009153F3">
        <w:rPr>
          <w:rFonts w:ascii="Arial" w:eastAsia="휴먼명조" w:hAnsi="Arial" w:cs="Arial"/>
          <w:color w:val="000000"/>
          <w:sz w:val="20"/>
          <w:szCs w:val="20"/>
        </w:rPr>
        <w:t>: An industry</w:t>
      </w:r>
      <w:r w:rsidR="007A46BD">
        <w:rPr>
          <w:rFonts w:ascii="Arial" w:eastAsia="휴먼명조" w:hAnsi="Arial" w:cs="Arial"/>
          <w:color w:val="000000"/>
          <w:sz w:val="20"/>
          <w:szCs w:val="20"/>
        </w:rPr>
        <w:t>-academia</w:t>
      </w:r>
      <w:r w:rsidRPr="009153F3">
        <w:rPr>
          <w:rFonts w:ascii="Arial" w:eastAsia="휴먼명조" w:hAnsi="Arial" w:cs="Arial"/>
          <w:color w:val="000000"/>
          <w:sz w:val="20"/>
          <w:szCs w:val="20"/>
        </w:rPr>
        <w:t xml:space="preserve"> consortium</w:t>
      </w:r>
    </w:p>
    <w:p w:rsidR="009153F3" w:rsidRPr="009153F3" w:rsidRDefault="009153F3" w:rsidP="00ED688E">
      <w:pPr>
        <w:tabs>
          <w:tab w:val="left" w:pos="7125"/>
        </w:tabs>
        <w:textAlignment w:val="baseline"/>
        <w:rPr>
          <w:rFonts w:ascii="Arial" w:eastAsia="굴림" w:hAnsi="Arial" w:cs="Arial"/>
          <w:color w:val="000000"/>
          <w:sz w:val="20"/>
          <w:szCs w:val="20"/>
        </w:rPr>
      </w:pPr>
    </w:p>
    <w:tbl>
      <w:tblPr>
        <w:tblStyle w:val="a8"/>
        <w:tblW w:w="9197" w:type="dxa"/>
        <w:tblLook w:val="04A0" w:firstRow="1" w:lastRow="0" w:firstColumn="1" w:lastColumn="0" w:noHBand="0" w:noVBand="1"/>
      </w:tblPr>
      <w:tblGrid>
        <w:gridCol w:w="3027"/>
        <w:gridCol w:w="3028"/>
        <w:gridCol w:w="3142"/>
      </w:tblGrid>
      <w:tr w:rsidR="007A46BD" w:rsidRPr="009153F3" w:rsidTr="00CD6D8E">
        <w:trPr>
          <w:trHeight w:val="205"/>
        </w:trPr>
        <w:tc>
          <w:tcPr>
            <w:tcW w:w="3027" w:type="dxa"/>
            <w:vAlign w:val="center"/>
          </w:tcPr>
          <w:p w:rsidR="007A46BD" w:rsidRPr="009153F3" w:rsidRDefault="007A46BD" w:rsidP="00ED688E">
            <w:pPr>
              <w:pStyle w:val="af4"/>
              <w:wordWrap/>
              <w:spacing w:line="240" w:lineRule="auto"/>
              <w:jc w:val="center"/>
              <w:rPr>
                <w:rFonts w:ascii="Arial" w:hAnsi="Arial" w:cs="Arial"/>
              </w:rPr>
            </w:pPr>
            <w:r w:rsidRPr="009153F3">
              <w:rPr>
                <w:rFonts w:ascii="Arial" w:eastAsia="휴먼명조" w:hAnsi="Arial" w:cs="Arial"/>
                <w:b/>
                <w:bCs/>
              </w:rPr>
              <w:t>Description</w:t>
            </w:r>
          </w:p>
        </w:tc>
        <w:tc>
          <w:tcPr>
            <w:tcW w:w="3028" w:type="dxa"/>
            <w:vAlign w:val="center"/>
          </w:tcPr>
          <w:p w:rsidR="007A46BD" w:rsidRPr="009153F3" w:rsidRDefault="007A46BD" w:rsidP="00ED688E">
            <w:pPr>
              <w:pStyle w:val="af4"/>
              <w:wordWrap/>
              <w:spacing w:line="240" w:lineRule="auto"/>
              <w:jc w:val="center"/>
              <w:rPr>
                <w:rFonts w:ascii="Arial" w:hAnsi="Arial" w:cs="Arial"/>
              </w:rPr>
            </w:pPr>
            <w:r w:rsidRPr="009153F3">
              <w:rPr>
                <w:rFonts w:ascii="Arial" w:eastAsia="휴먼명조" w:hAnsi="Arial" w:cs="Arial"/>
                <w:b/>
                <w:bCs/>
              </w:rPr>
              <w:t>India</w:t>
            </w:r>
          </w:p>
        </w:tc>
        <w:tc>
          <w:tcPr>
            <w:tcW w:w="3142" w:type="dxa"/>
            <w:vAlign w:val="center"/>
          </w:tcPr>
          <w:p w:rsidR="007A46BD" w:rsidRPr="00CD6D8E" w:rsidRDefault="007A46BD" w:rsidP="00F54414">
            <w:pPr>
              <w:pStyle w:val="af4"/>
              <w:wordWrap/>
              <w:spacing w:line="240" w:lineRule="auto"/>
              <w:jc w:val="center"/>
              <w:rPr>
                <w:rFonts w:ascii="Arial" w:hAnsi="Arial" w:cs="Arial"/>
                <w:b/>
              </w:rPr>
            </w:pPr>
            <w:r w:rsidRPr="00CD6D8E">
              <w:rPr>
                <w:rFonts w:ascii="Arial" w:hAnsi="Arial" w:cs="Arial"/>
                <w:b/>
              </w:rPr>
              <w:t>Republic of Korea</w:t>
            </w:r>
          </w:p>
        </w:tc>
      </w:tr>
      <w:tr w:rsidR="007A46BD" w:rsidRPr="009153F3" w:rsidTr="00CD6D8E">
        <w:trPr>
          <w:trHeight w:val="1074"/>
        </w:trPr>
        <w:tc>
          <w:tcPr>
            <w:tcW w:w="3027" w:type="dxa"/>
            <w:vAlign w:val="center"/>
          </w:tcPr>
          <w:p w:rsidR="007A46BD" w:rsidRPr="007A3EC4" w:rsidRDefault="007A46BD" w:rsidP="00ED688E">
            <w:pPr>
              <w:pStyle w:val="af4"/>
              <w:wordWrap/>
              <w:spacing w:line="240" w:lineRule="auto"/>
              <w:jc w:val="center"/>
              <w:rPr>
                <w:rFonts w:ascii="Arial" w:eastAsia="휴먼명조" w:hAnsi="Arial" w:cs="Arial"/>
                <w:color w:val="000000" w:themeColor="text1"/>
              </w:rPr>
            </w:pPr>
            <w:r w:rsidRPr="007A3EC4">
              <w:rPr>
                <w:rFonts w:ascii="Arial" w:eastAsia="휴먼명조" w:hAnsi="Arial" w:cs="Arial"/>
                <w:color w:val="000000" w:themeColor="text1"/>
              </w:rPr>
              <w:t xml:space="preserve">Project Lead </w:t>
            </w:r>
          </w:p>
          <w:p w:rsidR="007A46BD" w:rsidRPr="007A3EC4" w:rsidRDefault="007A46BD" w:rsidP="00ED688E">
            <w:pPr>
              <w:pStyle w:val="af4"/>
              <w:wordWrap/>
              <w:spacing w:line="240" w:lineRule="auto"/>
              <w:jc w:val="center"/>
              <w:rPr>
                <w:rFonts w:ascii="Arial" w:eastAsia="휴먼명조" w:hAnsi="Arial" w:cs="Arial"/>
                <w:color w:val="000000" w:themeColor="text1"/>
              </w:rPr>
            </w:pPr>
            <w:r w:rsidRPr="007A3EC4">
              <w:rPr>
                <w:rFonts w:ascii="Arial" w:eastAsia="휴먼명조" w:hAnsi="Arial" w:cs="Arial"/>
                <w:color w:val="000000" w:themeColor="text1"/>
              </w:rPr>
              <w:t>(Principal Entity)</w:t>
            </w:r>
          </w:p>
          <w:p w:rsidR="007A46BD" w:rsidRPr="007A3EC4" w:rsidRDefault="007A46BD" w:rsidP="00ED688E">
            <w:pPr>
              <w:pStyle w:val="af4"/>
              <w:wordWrap/>
              <w:spacing w:line="240" w:lineRule="auto"/>
              <w:jc w:val="center"/>
              <w:rPr>
                <w:rFonts w:ascii="Arial" w:hAnsi="Arial" w:cs="Arial"/>
                <w:color w:val="000000" w:themeColor="text1"/>
              </w:rPr>
            </w:pPr>
          </w:p>
        </w:tc>
        <w:tc>
          <w:tcPr>
            <w:tcW w:w="3028" w:type="dxa"/>
            <w:vAlign w:val="center"/>
          </w:tcPr>
          <w:p w:rsidR="007A46BD" w:rsidRPr="007A3EC4" w:rsidRDefault="007A46BD" w:rsidP="00ED688E">
            <w:pPr>
              <w:pStyle w:val="af4"/>
              <w:wordWrap/>
              <w:spacing w:line="240" w:lineRule="auto"/>
              <w:jc w:val="center"/>
              <w:rPr>
                <w:rFonts w:ascii="Arial" w:eastAsia="휴먼명조" w:hAnsi="Arial" w:cs="Arial"/>
                <w:color w:val="000000" w:themeColor="text1"/>
              </w:rPr>
            </w:pPr>
            <w:r w:rsidRPr="007A3EC4">
              <w:rPr>
                <w:rFonts w:ascii="Arial" w:eastAsia="휴먼명조" w:hAnsi="Arial" w:cs="Arial"/>
                <w:color w:val="000000" w:themeColor="text1"/>
              </w:rPr>
              <w:t xml:space="preserve">Industry (Company) </w:t>
            </w:r>
          </w:p>
          <w:p w:rsidR="007A46BD" w:rsidRPr="007A3EC4" w:rsidRDefault="007A46BD" w:rsidP="004E5D52">
            <w:pPr>
              <w:pStyle w:val="af4"/>
              <w:wordWrap/>
              <w:spacing w:line="240" w:lineRule="auto"/>
              <w:jc w:val="center"/>
              <w:rPr>
                <w:rFonts w:ascii="Arial" w:hAnsi="Arial" w:cs="Arial"/>
                <w:color w:val="000000" w:themeColor="text1"/>
              </w:rPr>
            </w:pPr>
            <w:r w:rsidRPr="007A3EC4">
              <w:rPr>
                <w:rFonts w:ascii="Arial" w:eastAsia="휴먼명조" w:hAnsi="Arial" w:cs="Arial"/>
                <w:color w:val="000000" w:themeColor="text1"/>
              </w:rPr>
              <w:t>{Indian Project Lead}</w:t>
            </w:r>
          </w:p>
        </w:tc>
        <w:tc>
          <w:tcPr>
            <w:tcW w:w="3142" w:type="dxa"/>
            <w:vAlign w:val="center"/>
          </w:tcPr>
          <w:p w:rsidR="007A46BD" w:rsidRPr="007A3EC4" w:rsidRDefault="007A46BD" w:rsidP="00F54414">
            <w:pPr>
              <w:pStyle w:val="af4"/>
              <w:wordWrap/>
              <w:spacing w:line="240" w:lineRule="auto"/>
              <w:jc w:val="center"/>
              <w:rPr>
                <w:rFonts w:ascii="Arial" w:hAnsi="Arial" w:cs="Arial"/>
                <w:color w:val="000000" w:themeColor="text1"/>
              </w:rPr>
            </w:pPr>
            <w:r w:rsidRPr="007A3EC4">
              <w:rPr>
                <w:rFonts w:ascii="Arial" w:hAnsi="Arial" w:cs="Arial"/>
                <w:color w:val="000000" w:themeColor="text1"/>
              </w:rPr>
              <w:t>Government Research Institute or University</w:t>
            </w:r>
          </w:p>
          <w:p w:rsidR="007A46BD" w:rsidRPr="007A3EC4" w:rsidRDefault="007A46BD" w:rsidP="00F54414">
            <w:pPr>
              <w:pStyle w:val="af4"/>
              <w:wordWrap/>
              <w:spacing w:line="240" w:lineRule="auto"/>
              <w:jc w:val="center"/>
              <w:rPr>
                <w:rFonts w:ascii="Arial" w:hAnsi="Arial" w:cs="Arial"/>
                <w:color w:val="000000" w:themeColor="text1"/>
              </w:rPr>
            </w:pPr>
            <w:r w:rsidRPr="007A3EC4">
              <w:rPr>
                <w:rFonts w:ascii="Arial" w:hAnsi="Arial" w:cs="Arial"/>
                <w:color w:val="000000" w:themeColor="text1"/>
              </w:rPr>
              <w:t>{Republic of Korea Project Lead)</w:t>
            </w:r>
          </w:p>
        </w:tc>
      </w:tr>
      <w:tr w:rsidR="007A46BD" w:rsidRPr="009153F3" w:rsidTr="00CD6D8E">
        <w:trPr>
          <w:trHeight w:val="693"/>
        </w:trPr>
        <w:tc>
          <w:tcPr>
            <w:tcW w:w="3027" w:type="dxa"/>
            <w:vAlign w:val="center"/>
          </w:tcPr>
          <w:p w:rsidR="007A46BD" w:rsidRDefault="007A46BD" w:rsidP="00ED688E">
            <w:pPr>
              <w:pStyle w:val="af4"/>
              <w:wordWrap/>
              <w:spacing w:line="240" w:lineRule="auto"/>
              <w:jc w:val="center"/>
              <w:rPr>
                <w:rFonts w:ascii="Arial" w:eastAsia="휴먼명조" w:hAnsi="Arial" w:cs="Arial"/>
              </w:rPr>
            </w:pPr>
            <w:r w:rsidRPr="009153F3">
              <w:rPr>
                <w:rFonts w:ascii="Arial" w:eastAsia="휴먼명조" w:hAnsi="Arial" w:cs="Arial"/>
              </w:rPr>
              <w:t>Participating Entity</w:t>
            </w:r>
          </w:p>
          <w:p w:rsidR="007A46BD" w:rsidRPr="009153F3" w:rsidRDefault="007A46BD" w:rsidP="00ED688E">
            <w:pPr>
              <w:pStyle w:val="af4"/>
              <w:wordWrap/>
              <w:spacing w:line="240" w:lineRule="auto"/>
              <w:jc w:val="center"/>
              <w:rPr>
                <w:rFonts w:ascii="Arial" w:hAnsi="Arial" w:cs="Arial"/>
              </w:rPr>
            </w:pPr>
            <w:r>
              <w:rPr>
                <w:rFonts w:ascii="Arial" w:eastAsia="휴먼명조" w:hAnsi="Arial" w:cs="Arial"/>
              </w:rPr>
              <w:t>(Partner)</w:t>
            </w:r>
          </w:p>
        </w:tc>
        <w:tc>
          <w:tcPr>
            <w:tcW w:w="3028" w:type="dxa"/>
            <w:vAlign w:val="center"/>
          </w:tcPr>
          <w:p w:rsidR="007A46BD" w:rsidRPr="009153F3" w:rsidRDefault="007A46BD" w:rsidP="00ED688E">
            <w:pPr>
              <w:pStyle w:val="af4"/>
              <w:wordWrap/>
              <w:spacing w:line="240" w:lineRule="auto"/>
              <w:jc w:val="center"/>
              <w:rPr>
                <w:rFonts w:ascii="Arial" w:hAnsi="Arial" w:cs="Arial"/>
              </w:rPr>
            </w:pPr>
            <w:r w:rsidRPr="009153F3">
              <w:rPr>
                <w:rFonts w:ascii="Arial" w:eastAsia="휴먼명조" w:hAnsi="Arial" w:cs="Arial"/>
              </w:rPr>
              <w:t xml:space="preserve">Government Research Institute </w:t>
            </w:r>
            <w:r>
              <w:rPr>
                <w:rFonts w:ascii="Arial" w:eastAsia="휴먼명조" w:hAnsi="Arial" w:cs="Arial"/>
              </w:rPr>
              <w:t>or U</w:t>
            </w:r>
            <w:r w:rsidRPr="009153F3">
              <w:rPr>
                <w:rFonts w:ascii="Arial" w:eastAsia="휴먼명조" w:hAnsi="Arial" w:cs="Arial"/>
              </w:rPr>
              <w:t>niversity</w:t>
            </w:r>
          </w:p>
        </w:tc>
        <w:tc>
          <w:tcPr>
            <w:tcW w:w="3142" w:type="dxa"/>
            <w:vAlign w:val="center"/>
          </w:tcPr>
          <w:p w:rsidR="007A46BD" w:rsidRPr="007A46BD" w:rsidRDefault="007A46BD" w:rsidP="00F54414">
            <w:pPr>
              <w:pStyle w:val="af4"/>
              <w:wordWrap/>
              <w:spacing w:line="240" w:lineRule="auto"/>
              <w:jc w:val="center"/>
              <w:rPr>
                <w:rFonts w:ascii="Arial" w:hAnsi="Arial" w:cs="Arial"/>
              </w:rPr>
            </w:pPr>
            <w:r w:rsidRPr="007A46BD">
              <w:rPr>
                <w:rFonts w:ascii="Arial" w:hAnsi="Arial" w:cs="Arial"/>
              </w:rPr>
              <w:t>Company</w:t>
            </w:r>
          </w:p>
        </w:tc>
      </w:tr>
    </w:tbl>
    <w:p w:rsidR="00ED688E" w:rsidRPr="009153F3" w:rsidRDefault="00ED688E" w:rsidP="00831369">
      <w:pPr>
        <w:spacing w:line="276" w:lineRule="auto"/>
        <w:contextualSpacing/>
        <w:jc w:val="both"/>
        <w:rPr>
          <w:rFonts w:ascii="Arial" w:hAnsi="Arial" w:cs="Arial"/>
          <w:sz w:val="20"/>
          <w:szCs w:val="20"/>
        </w:rPr>
      </w:pPr>
    </w:p>
    <w:p w:rsidR="009C6CEF" w:rsidRPr="009153F3" w:rsidRDefault="009C6CEF" w:rsidP="00831369">
      <w:pPr>
        <w:spacing w:line="276" w:lineRule="auto"/>
        <w:contextualSpacing/>
        <w:jc w:val="both"/>
        <w:rPr>
          <w:rFonts w:ascii="Arial" w:hAnsi="Arial" w:cs="Arial"/>
          <w:sz w:val="20"/>
          <w:szCs w:val="20"/>
        </w:rPr>
      </w:pPr>
      <w:r w:rsidRPr="009153F3">
        <w:rPr>
          <w:rFonts w:ascii="Arial" w:hAnsi="Arial" w:cs="Arial"/>
          <w:sz w:val="20"/>
          <w:szCs w:val="20"/>
        </w:rPr>
        <w:t xml:space="preserve">Applicants are required to meet all of the following criteria when applying for funding under this </w:t>
      </w:r>
      <w:r w:rsidR="00623DA1" w:rsidRPr="009153F3">
        <w:rPr>
          <w:rFonts w:ascii="Arial" w:hAnsi="Arial" w:cs="Arial"/>
          <w:sz w:val="20"/>
          <w:szCs w:val="20"/>
        </w:rPr>
        <w:t>R</w:t>
      </w:r>
      <w:r w:rsidRPr="009153F3">
        <w:rPr>
          <w:rFonts w:ascii="Arial" w:hAnsi="Arial" w:cs="Arial"/>
          <w:sz w:val="20"/>
          <w:szCs w:val="20"/>
        </w:rPr>
        <w:t>FP. Each proposal for a</w:t>
      </w:r>
      <w:r w:rsidR="00F96EF5" w:rsidRPr="009153F3">
        <w:rPr>
          <w:rFonts w:ascii="Arial" w:hAnsi="Arial" w:cs="Arial"/>
          <w:sz w:val="20"/>
          <w:szCs w:val="20"/>
        </w:rPr>
        <w:t>n</w:t>
      </w:r>
      <w:r w:rsidRPr="009153F3">
        <w:rPr>
          <w:rFonts w:ascii="Arial" w:hAnsi="Arial" w:cs="Arial"/>
          <w:sz w:val="20"/>
          <w:szCs w:val="20"/>
        </w:rPr>
        <w:t xml:space="preserve"> </w:t>
      </w:r>
      <w:r w:rsidR="00623DA1" w:rsidRPr="009153F3">
        <w:rPr>
          <w:rFonts w:ascii="Arial" w:hAnsi="Arial" w:cs="Arial"/>
          <w:sz w:val="20"/>
          <w:szCs w:val="20"/>
        </w:rPr>
        <w:t>India-</w:t>
      </w:r>
      <w:r w:rsidR="00A04173" w:rsidRPr="009153F3">
        <w:rPr>
          <w:rFonts w:ascii="Arial" w:hAnsi="Arial" w:cs="Arial"/>
          <w:sz w:val="20"/>
          <w:szCs w:val="20"/>
        </w:rPr>
        <w:t>Republic of Korea Joint</w:t>
      </w:r>
      <w:r w:rsidR="00B46AEF" w:rsidRPr="009153F3">
        <w:rPr>
          <w:rFonts w:ascii="Arial" w:hAnsi="Arial" w:cs="Arial"/>
          <w:sz w:val="20"/>
          <w:szCs w:val="20"/>
        </w:rPr>
        <w:t xml:space="preserve"> </w:t>
      </w:r>
      <w:r w:rsidR="00A04173" w:rsidRPr="009153F3">
        <w:rPr>
          <w:rFonts w:ascii="Arial" w:hAnsi="Arial" w:cs="Arial"/>
          <w:sz w:val="20"/>
          <w:szCs w:val="20"/>
        </w:rPr>
        <w:t xml:space="preserve">Applied </w:t>
      </w:r>
      <w:r w:rsidRPr="009153F3">
        <w:rPr>
          <w:rFonts w:ascii="Arial" w:hAnsi="Arial" w:cs="Arial"/>
          <w:sz w:val="20"/>
          <w:szCs w:val="20"/>
        </w:rPr>
        <w:t>R&amp;D project must:</w:t>
      </w:r>
    </w:p>
    <w:p w:rsidR="009C6CEF" w:rsidRPr="00954CF9" w:rsidRDefault="009C6CEF" w:rsidP="00831369">
      <w:pPr>
        <w:spacing w:line="276" w:lineRule="auto"/>
        <w:contextualSpacing/>
        <w:jc w:val="both"/>
        <w:rPr>
          <w:rFonts w:ascii="Arial" w:hAnsi="Arial" w:cs="Arial"/>
          <w:b/>
          <w:sz w:val="20"/>
          <w:szCs w:val="20"/>
          <w:u w:val="single"/>
        </w:rPr>
      </w:pPr>
    </w:p>
    <w:p w:rsidR="00CC7AC1" w:rsidRDefault="009C6CEF" w:rsidP="001A3D47">
      <w:pPr>
        <w:pStyle w:val="af"/>
        <w:numPr>
          <w:ilvl w:val="0"/>
          <w:numId w:val="3"/>
        </w:numPr>
        <w:spacing w:line="276" w:lineRule="auto"/>
        <w:jc w:val="both"/>
        <w:rPr>
          <w:rFonts w:ascii="Arial" w:hAnsi="Arial" w:cs="Arial"/>
        </w:rPr>
      </w:pPr>
      <w:r w:rsidRPr="00CC7AC1">
        <w:rPr>
          <w:rFonts w:ascii="Arial" w:hAnsi="Arial" w:cs="Arial"/>
        </w:rPr>
        <w:t xml:space="preserve">Identify an eligible lead from </w:t>
      </w:r>
      <w:r w:rsidR="00623DA1" w:rsidRPr="00CC7AC1">
        <w:rPr>
          <w:rFonts w:ascii="Arial" w:hAnsi="Arial" w:cs="Arial"/>
        </w:rPr>
        <w:t>India</w:t>
      </w:r>
      <w:r w:rsidR="00F96EF5" w:rsidRPr="00CC7AC1">
        <w:rPr>
          <w:rFonts w:ascii="Arial" w:hAnsi="Arial" w:cs="Arial"/>
        </w:rPr>
        <w:t xml:space="preserve"> </w:t>
      </w:r>
      <w:r w:rsidR="00623DA1" w:rsidRPr="00CC7AC1">
        <w:rPr>
          <w:rFonts w:ascii="Arial" w:hAnsi="Arial" w:cs="Arial"/>
        </w:rPr>
        <w:t xml:space="preserve">and </w:t>
      </w:r>
      <w:r w:rsidR="006E366F" w:rsidRPr="00CC7AC1">
        <w:rPr>
          <w:rFonts w:ascii="Arial" w:hAnsi="Arial" w:cs="Arial"/>
        </w:rPr>
        <w:t>Republic of Korea</w:t>
      </w:r>
      <w:r w:rsidR="00D338A8" w:rsidRPr="00CC7AC1">
        <w:rPr>
          <w:rFonts w:ascii="Arial" w:hAnsi="Arial" w:cs="Arial"/>
        </w:rPr>
        <w:t xml:space="preserve"> </w:t>
      </w:r>
      <w:r w:rsidR="00F96EF5" w:rsidRPr="00CC7AC1">
        <w:rPr>
          <w:rFonts w:ascii="Arial" w:hAnsi="Arial" w:cs="Arial"/>
        </w:rPr>
        <w:t>respectively</w:t>
      </w:r>
      <w:r w:rsidR="00640075" w:rsidRPr="00CC7AC1">
        <w:rPr>
          <w:rFonts w:ascii="Arial" w:hAnsi="Arial" w:cs="Arial"/>
        </w:rPr>
        <w:t xml:space="preserve">, </w:t>
      </w:r>
      <w:r w:rsidRPr="00CC7AC1">
        <w:rPr>
          <w:rFonts w:ascii="Arial" w:hAnsi="Arial" w:cs="Arial"/>
        </w:rPr>
        <w:t xml:space="preserve">responsible for </w:t>
      </w:r>
      <w:r w:rsidR="00640075" w:rsidRPr="00CC7AC1">
        <w:rPr>
          <w:rFonts w:ascii="Arial" w:hAnsi="Arial" w:cs="Arial"/>
        </w:rPr>
        <w:t>leading the India-</w:t>
      </w:r>
      <w:r w:rsidR="006E366F" w:rsidRPr="00CC7AC1">
        <w:rPr>
          <w:rFonts w:ascii="Arial" w:hAnsi="Arial" w:cs="Arial"/>
        </w:rPr>
        <w:t>Republic of Korea</w:t>
      </w:r>
      <w:r w:rsidR="00640075" w:rsidRPr="00CC7AC1">
        <w:rPr>
          <w:rFonts w:ascii="Arial" w:hAnsi="Arial" w:cs="Arial"/>
        </w:rPr>
        <w:t xml:space="preserve"> project and consortium, developing the R&amp;D joint project in each jurisdiction, and officially submitting the application for funding in their country to the respective implementing agency (GITA in India and </w:t>
      </w:r>
      <w:r w:rsidR="00D706EE">
        <w:rPr>
          <w:rFonts w:ascii="Arial" w:hAnsi="Arial" w:cs="Arial"/>
        </w:rPr>
        <w:t xml:space="preserve">KIST </w:t>
      </w:r>
      <w:r w:rsidR="00640075" w:rsidRPr="00CC7AC1">
        <w:rPr>
          <w:rFonts w:ascii="Arial" w:hAnsi="Arial" w:cs="Arial"/>
        </w:rPr>
        <w:t xml:space="preserve">in </w:t>
      </w:r>
      <w:r w:rsidR="006E366F" w:rsidRPr="00CC7AC1">
        <w:rPr>
          <w:rFonts w:ascii="Arial" w:hAnsi="Arial" w:cs="Arial"/>
        </w:rPr>
        <w:t>Republic of Korea</w:t>
      </w:r>
      <w:r w:rsidR="00640075" w:rsidRPr="00CC7AC1">
        <w:rPr>
          <w:rFonts w:ascii="Arial" w:hAnsi="Arial" w:cs="Arial"/>
        </w:rPr>
        <w:t xml:space="preserve">). Indian and </w:t>
      </w:r>
      <w:r w:rsidR="005D2829" w:rsidRPr="00CC7AC1">
        <w:rPr>
          <w:rFonts w:ascii="Arial" w:hAnsi="Arial" w:cs="Arial"/>
        </w:rPr>
        <w:t>Republic of Korea</w:t>
      </w:r>
      <w:r w:rsidR="00640075" w:rsidRPr="00CC7AC1">
        <w:rPr>
          <w:rFonts w:ascii="Arial" w:hAnsi="Arial" w:cs="Arial"/>
        </w:rPr>
        <w:t xml:space="preserve"> co-applicants must elaborate a joint and single project proposal application. Joint project proposals must be submitted in English to both implementing agency, based on the deadlines furnished. Unilaterally submitted proposals shall not be considered</w:t>
      </w:r>
      <w:r w:rsidR="002A73F4">
        <w:rPr>
          <w:rFonts w:ascii="Arial" w:hAnsi="Arial" w:cs="Arial"/>
        </w:rPr>
        <w:t>.</w:t>
      </w:r>
    </w:p>
    <w:p w:rsidR="002A73F4" w:rsidRDefault="002A73F4" w:rsidP="002A73F4">
      <w:pPr>
        <w:pStyle w:val="af"/>
        <w:spacing w:line="276" w:lineRule="auto"/>
        <w:ind w:left="0"/>
        <w:jc w:val="both"/>
        <w:rPr>
          <w:rFonts w:ascii="Arial" w:hAnsi="Arial" w:cs="Arial"/>
        </w:rPr>
      </w:pPr>
    </w:p>
    <w:p w:rsidR="002A73F4" w:rsidRPr="00F047E2" w:rsidRDefault="002A73F4" w:rsidP="001A3D47">
      <w:pPr>
        <w:pStyle w:val="af4"/>
        <w:numPr>
          <w:ilvl w:val="0"/>
          <w:numId w:val="3"/>
        </w:numPr>
        <w:wordWrap/>
        <w:adjustRightInd w:val="0"/>
        <w:spacing w:line="240" w:lineRule="auto"/>
        <w:rPr>
          <w:rFonts w:ascii="Arial" w:hAnsi="Arial" w:cs="Arial"/>
        </w:rPr>
      </w:pPr>
      <w:r w:rsidRPr="009153F3">
        <w:rPr>
          <w:rFonts w:ascii="Arial" w:eastAsia="휴먼명조" w:hAnsi="Arial" w:cs="Arial"/>
        </w:rPr>
        <w:t xml:space="preserve">Before submitting the proposal, the </w:t>
      </w:r>
      <w:r>
        <w:rPr>
          <w:rFonts w:ascii="Arial" w:eastAsia="휴먼명조" w:hAnsi="Arial" w:cs="Arial"/>
        </w:rPr>
        <w:t>Project Lead/P</w:t>
      </w:r>
      <w:r w:rsidRPr="009153F3">
        <w:rPr>
          <w:rFonts w:ascii="Arial" w:eastAsia="휴먼명조" w:hAnsi="Arial" w:cs="Arial"/>
        </w:rPr>
        <w:t xml:space="preserve">rincipal </w:t>
      </w:r>
      <w:r>
        <w:rPr>
          <w:rFonts w:ascii="Arial" w:eastAsia="휴먼명조" w:hAnsi="Arial" w:cs="Arial"/>
        </w:rPr>
        <w:t>E</w:t>
      </w:r>
      <w:r w:rsidRPr="009153F3">
        <w:rPr>
          <w:rFonts w:ascii="Arial" w:eastAsia="휴먼명조" w:hAnsi="Arial" w:cs="Arial"/>
        </w:rPr>
        <w:t>ntities of both countries shall have completed negotiations on details including payment of contributions, roles and mutual responsibilities</w:t>
      </w:r>
      <w:r>
        <w:rPr>
          <w:rFonts w:ascii="Arial" w:eastAsia="휴먼명조" w:hAnsi="Arial" w:cs="Arial"/>
        </w:rPr>
        <w:t>.</w:t>
      </w:r>
    </w:p>
    <w:p w:rsidR="00CC7AC1" w:rsidRDefault="00CC7AC1" w:rsidP="00CC7AC1">
      <w:pPr>
        <w:pStyle w:val="af"/>
        <w:spacing w:line="276" w:lineRule="auto"/>
        <w:ind w:left="0"/>
        <w:jc w:val="both"/>
        <w:rPr>
          <w:rFonts w:ascii="Arial" w:hAnsi="Arial" w:cs="Arial"/>
        </w:rPr>
      </w:pPr>
    </w:p>
    <w:p w:rsidR="00CC7AC1" w:rsidRPr="00F047E2" w:rsidRDefault="00095E9E" w:rsidP="001A3D47">
      <w:pPr>
        <w:pStyle w:val="af"/>
        <w:numPr>
          <w:ilvl w:val="0"/>
          <w:numId w:val="3"/>
        </w:numPr>
        <w:spacing w:line="276" w:lineRule="auto"/>
        <w:jc w:val="both"/>
        <w:rPr>
          <w:rFonts w:ascii="Arial" w:hAnsi="Arial" w:cs="Arial"/>
          <w:b/>
        </w:rPr>
      </w:pPr>
      <w:r w:rsidRPr="00F047E2">
        <w:rPr>
          <w:rFonts w:ascii="Arial" w:hAnsi="Arial" w:cs="Arial"/>
          <w:b/>
        </w:rPr>
        <w:t>Indian Applicants:</w:t>
      </w:r>
      <w:r w:rsidR="00317219" w:rsidRPr="00F047E2">
        <w:rPr>
          <w:rFonts w:ascii="Arial" w:hAnsi="Arial" w:cs="Arial"/>
          <w:b/>
        </w:rPr>
        <w:t xml:space="preserve"> </w:t>
      </w:r>
    </w:p>
    <w:p w:rsidR="00F047E2" w:rsidRPr="00F047E2" w:rsidRDefault="00F047E2" w:rsidP="00F047E2">
      <w:pPr>
        <w:pStyle w:val="af"/>
        <w:rPr>
          <w:rFonts w:ascii="Arial" w:hAnsi="Arial" w:cs="Arial"/>
        </w:rPr>
      </w:pPr>
    </w:p>
    <w:p w:rsidR="00CC7AC1" w:rsidRDefault="009C6CEF" w:rsidP="001A3D47">
      <w:pPr>
        <w:pStyle w:val="af"/>
        <w:numPr>
          <w:ilvl w:val="0"/>
          <w:numId w:val="18"/>
        </w:numPr>
        <w:spacing w:line="276" w:lineRule="auto"/>
        <w:ind w:left="360"/>
        <w:jc w:val="both"/>
        <w:rPr>
          <w:rFonts w:ascii="Arial" w:hAnsi="Arial" w:cs="Arial"/>
        </w:rPr>
      </w:pPr>
      <w:r w:rsidRPr="00CC7AC1">
        <w:rPr>
          <w:rFonts w:ascii="Arial" w:hAnsi="Arial" w:cs="Arial"/>
        </w:rPr>
        <w:t xml:space="preserve">Indian </w:t>
      </w:r>
      <w:r w:rsidR="00F96EF5" w:rsidRPr="00CC7AC1">
        <w:rPr>
          <w:rFonts w:ascii="Arial" w:hAnsi="Arial" w:cs="Arial"/>
        </w:rPr>
        <w:t xml:space="preserve">Project Lead </w:t>
      </w:r>
      <w:r w:rsidRPr="00CC7AC1">
        <w:rPr>
          <w:rFonts w:ascii="Arial" w:hAnsi="Arial" w:cs="Arial"/>
        </w:rPr>
        <w:t>company must be registered in India under Indian Companies Act 1956 and maintain a minimum of 51 percent Indian ownership;</w:t>
      </w:r>
    </w:p>
    <w:p w:rsidR="00CC7AC1" w:rsidRPr="00CC7AC1" w:rsidRDefault="00CC7AC1" w:rsidP="00F047E2">
      <w:pPr>
        <w:pStyle w:val="af"/>
        <w:ind w:left="1440"/>
        <w:rPr>
          <w:rFonts w:ascii="Arial" w:hAnsi="Arial" w:cs="Arial"/>
        </w:rPr>
      </w:pPr>
    </w:p>
    <w:p w:rsidR="009C6CEF" w:rsidRPr="00CC7AC1" w:rsidRDefault="009C6CEF" w:rsidP="001A3D47">
      <w:pPr>
        <w:pStyle w:val="af"/>
        <w:numPr>
          <w:ilvl w:val="0"/>
          <w:numId w:val="18"/>
        </w:numPr>
        <w:spacing w:line="276" w:lineRule="auto"/>
        <w:ind w:left="360"/>
        <w:jc w:val="both"/>
        <w:rPr>
          <w:rFonts w:ascii="Arial" w:hAnsi="Arial" w:cs="Arial"/>
        </w:rPr>
      </w:pPr>
      <w:r w:rsidRPr="00CC7AC1">
        <w:rPr>
          <w:rFonts w:ascii="Arial" w:hAnsi="Arial" w:cs="Arial"/>
        </w:rPr>
        <w:t xml:space="preserve">Although it is not mandatory, participation of an academic institution, research hospital or other R&amp;D institution is strongly encouraged; </w:t>
      </w:r>
    </w:p>
    <w:p w:rsidR="00A7686C" w:rsidRDefault="00A7686C" w:rsidP="00317219">
      <w:pPr>
        <w:pStyle w:val="af4"/>
        <w:wordWrap/>
        <w:adjustRightInd w:val="0"/>
        <w:spacing w:line="240" w:lineRule="auto"/>
        <w:rPr>
          <w:rFonts w:ascii="Arial" w:eastAsia="휴먼명조" w:hAnsi="Arial" w:cs="Arial"/>
        </w:rPr>
      </w:pPr>
    </w:p>
    <w:p w:rsidR="00CC7AC1" w:rsidRPr="00F047E2" w:rsidRDefault="00095E9E" w:rsidP="001A3D47">
      <w:pPr>
        <w:pStyle w:val="af4"/>
        <w:numPr>
          <w:ilvl w:val="0"/>
          <w:numId w:val="17"/>
        </w:numPr>
        <w:wordWrap/>
        <w:adjustRightInd w:val="0"/>
        <w:spacing w:line="240" w:lineRule="auto"/>
        <w:rPr>
          <w:rFonts w:ascii="Arial" w:eastAsia="휴먼명조" w:hAnsi="Arial" w:cs="Arial"/>
          <w:b/>
        </w:rPr>
      </w:pPr>
      <w:r w:rsidRPr="00F047E2">
        <w:rPr>
          <w:rFonts w:ascii="Arial" w:eastAsia="휴먼명조" w:hAnsi="Arial" w:cs="Arial"/>
          <w:b/>
        </w:rPr>
        <w:t>R</w:t>
      </w:r>
      <w:r w:rsidR="00CC7AC1" w:rsidRPr="00F047E2">
        <w:rPr>
          <w:rFonts w:ascii="Arial" w:eastAsia="휴먼명조" w:hAnsi="Arial" w:cs="Arial"/>
          <w:b/>
        </w:rPr>
        <w:t xml:space="preserve">epublic of Korea </w:t>
      </w:r>
      <w:r w:rsidRPr="00F047E2">
        <w:rPr>
          <w:rFonts w:ascii="Arial" w:eastAsia="휴먼명조" w:hAnsi="Arial" w:cs="Arial"/>
          <w:b/>
        </w:rPr>
        <w:t>Applicants:</w:t>
      </w:r>
      <w:r w:rsidR="00317219" w:rsidRPr="00F047E2">
        <w:rPr>
          <w:rFonts w:ascii="Arial" w:eastAsia="휴먼명조" w:hAnsi="Arial" w:cs="Arial"/>
          <w:b/>
        </w:rPr>
        <w:t xml:space="preserve"> </w:t>
      </w:r>
    </w:p>
    <w:p w:rsidR="00CC7AC1" w:rsidRDefault="00CC7AC1" w:rsidP="00317219">
      <w:pPr>
        <w:pStyle w:val="af4"/>
        <w:wordWrap/>
        <w:adjustRightInd w:val="0"/>
        <w:spacing w:line="240" w:lineRule="auto"/>
        <w:rPr>
          <w:rFonts w:ascii="Arial" w:eastAsia="휴먼명조" w:hAnsi="Arial" w:cs="Arial"/>
        </w:rPr>
      </w:pPr>
    </w:p>
    <w:p w:rsidR="00095E9E" w:rsidRPr="00B75237" w:rsidRDefault="00095E9E" w:rsidP="00317219">
      <w:pPr>
        <w:pStyle w:val="af4"/>
        <w:wordWrap/>
        <w:adjustRightInd w:val="0"/>
        <w:spacing w:line="240" w:lineRule="auto"/>
        <w:rPr>
          <w:rFonts w:ascii="Arial" w:hAnsi="Arial" w:cs="Arial"/>
        </w:rPr>
      </w:pPr>
      <w:r w:rsidRPr="00B75237">
        <w:rPr>
          <w:rFonts w:ascii="Arial" w:eastAsia="휴먼명조" w:hAnsi="Arial" w:cs="Arial"/>
        </w:rPr>
        <w:t>Institutions or the researchers of such institutions having research and development capabilities equivalent to those of the research institutions defined in Article 12 of the Regulations on the Management of the Research and Development Projects of the Ministry of Science, ICT and Future Planning (Jun</w:t>
      </w:r>
      <w:r w:rsidR="00F047E2">
        <w:rPr>
          <w:rFonts w:ascii="Arial" w:eastAsia="휴먼명조" w:hAnsi="Arial" w:cs="Arial"/>
        </w:rPr>
        <w:t>e</w:t>
      </w:r>
      <w:r w:rsidRPr="00B75237">
        <w:rPr>
          <w:rFonts w:ascii="Arial" w:eastAsia="휴먼명조" w:hAnsi="Arial" w:cs="Arial"/>
        </w:rPr>
        <w:t xml:space="preserve">.10, 2013). </w:t>
      </w:r>
    </w:p>
    <w:p w:rsidR="00095E9E" w:rsidRDefault="00095E9E" w:rsidP="00095E9E">
      <w:pPr>
        <w:pStyle w:val="af4"/>
        <w:wordWrap/>
        <w:adjustRightInd w:val="0"/>
        <w:spacing w:line="240" w:lineRule="auto"/>
        <w:ind w:left="360"/>
        <w:rPr>
          <w:rFonts w:ascii="Arial" w:eastAsia="휴먼명조" w:hAnsi="Arial" w:cs="Arial"/>
        </w:rPr>
      </w:pPr>
    </w:p>
    <w:p w:rsidR="00563F46" w:rsidRPr="00F047E2" w:rsidRDefault="00563F46" w:rsidP="001A3D47">
      <w:pPr>
        <w:pStyle w:val="af4"/>
        <w:numPr>
          <w:ilvl w:val="0"/>
          <w:numId w:val="3"/>
        </w:numPr>
        <w:wordWrap/>
        <w:adjustRightInd w:val="0"/>
        <w:spacing w:line="240" w:lineRule="auto"/>
        <w:rPr>
          <w:rFonts w:ascii="Arial" w:hAnsi="Arial" w:cs="Arial"/>
        </w:rPr>
      </w:pPr>
      <w:r w:rsidRPr="00F047E2">
        <w:rPr>
          <w:rFonts w:ascii="Arial" w:hAnsi="Arial" w:cs="Arial"/>
          <w:b/>
        </w:rPr>
        <w:t>Types of projects to be supported:</w:t>
      </w:r>
    </w:p>
    <w:p w:rsidR="00563F46" w:rsidRDefault="00563F46" w:rsidP="00563F46">
      <w:pPr>
        <w:pStyle w:val="af"/>
        <w:spacing w:line="276" w:lineRule="auto"/>
        <w:ind w:left="0"/>
        <w:jc w:val="both"/>
        <w:rPr>
          <w:rFonts w:ascii="Arial" w:hAnsi="Arial" w:cs="Arial"/>
          <w:b/>
        </w:rPr>
      </w:pPr>
    </w:p>
    <w:p w:rsidR="00563F46" w:rsidRPr="00883294" w:rsidRDefault="00563F46" w:rsidP="001A3D47">
      <w:pPr>
        <w:pStyle w:val="af"/>
        <w:numPr>
          <w:ilvl w:val="0"/>
          <w:numId w:val="19"/>
        </w:numPr>
        <w:jc w:val="both"/>
        <w:rPr>
          <w:rStyle w:val="af1"/>
          <w:rFonts w:ascii="Arial" w:hAnsi="Arial" w:cs="Arial"/>
          <w:b w:val="0"/>
          <w:bCs w:val="0"/>
        </w:rPr>
      </w:pPr>
      <w:r w:rsidRPr="00883294">
        <w:rPr>
          <w:rStyle w:val="af1"/>
          <w:rFonts w:ascii="Arial" w:hAnsi="Arial" w:cs="Arial"/>
          <w:b w:val="0"/>
          <w:bCs w:val="0"/>
        </w:rPr>
        <w:t xml:space="preserve">Joint research, development and innovation activities including e.g. piloting, demonstration and testing. </w:t>
      </w:r>
    </w:p>
    <w:p w:rsidR="00563F46" w:rsidRPr="00883294" w:rsidRDefault="00563F46" w:rsidP="001A3D47">
      <w:pPr>
        <w:pStyle w:val="af"/>
        <w:numPr>
          <w:ilvl w:val="0"/>
          <w:numId w:val="19"/>
        </w:numPr>
        <w:jc w:val="both"/>
        <w:rPr>
          <w:rStyle w:val="af1"/>
          <w:rFonts w:ascii="Arial" w:hAnsi="Arial" w:cs="Arial"/>
          <w:b w:val="0"/>
          <w:bCs w:val="0"/>
        </w:rPr>
      </w:pPr>
      <w:r w:rsidRPr="00883294">
        <w:rPr>
          <w:rStyle w:val="af1"/>
          <w:rFonts w:ascii="Arial" w:hAnsi="Arial" w:cs="Arial"/>
          <w:b w:val="0"/>
        </w:rPr>
        <w:t xml:space="preserve">Projects should be innovative and user need-driven and they should lead to new products, services or processes with potential to commercialization. </w:t>
      </w:r>
    </w:p>
    <w:p w:rsidR="00563F46" w:rsidRPr="00883294" w:rsidRDefault="00563F46" w:rsidP="001A3D47">
      <w:pPr>
        <w:pStyle w:val="af"/>
        <w:numPr>
          <w:ilvl w:val="0"/>
          <w:numId w:val="19"/>
        </w:numPr>
        <w:jc w:val="both"/>
        <w:rPr>
          <w:rStyle w:val="af1"/>
          <w:rFonts w:ascii="Arial" w:hAnsi="Arial" w:cs="Arial"/>
          <w:b w:val="0"/>
        </w:rPr>
      </w:pPr>
      <w:r w:rsidRPr="00883294">
        <w:rPr>
          <w:rStyle w:val="af1"/>
          <w:rFonts w:ascii="Arial" w:hAnsi="Arial" w:cs="Arial"/>
          <w:b w:val="0"/>
          <w:bCs w:val="0"/>
        </w:rPr>
        <w:t>Duration of the project should not be more than 24 months</w:t>
      </w:r>
    </w:p>
    <w:p w:rsidR="009C6CEF" w:rsidRPr="00954CF9" w:rsidRDefault="009C6CEF" w:rsidP="001A3D47">
      <w:pPr>
        <w:pStyle w:val="20"/>
        <w:numPr>
          <w:ilvl w:val="0"/>
          <w:numId w:val="19"/>
        </w:numPr>
        <w:tabs>
          <w:tab w:val="left" w:pos="0"/>
          <w:tab w:val="left" w:pos="720"/>
        </w:tabs>
        <w:suppressAutoHyphens/>
        <w:spacing w:before="0" w:line="276" w:lineRule="auto"/>
        <w:ind w:right="720"/>
        <w:rPr>
          <w:rFonts w:ascii="Arial" w:hAnsi="Arial"/>
          <w:sz w:val="20"/>
          <w:szCs w:val="20"/>
        </w:rPr>
      </w:pPr>
      <w:r w:rsidRPr="00954CF9">
        <w:rPr>
          <w:rFonts w:ascii="Arial" w:hAnsi="Arial"/>
          <w:sz w:val="20"/>
          <w:szCs w:val="20"/>
        </w:rPr>
        <w:t xml:space="preserve">Demonstrate the joint </w:t>
      </w:r>
      <w:r w:rsidR="00623DA1" w:rsidRPr="00954CF9">
        <w:rPr>
          <w:rFonts w:ascii="Arial" w:hAnsi="Arial"/>
          <w:sz w:val="20"/>
          <w:szCs w:val="20"/>
        </w:rPr>
        <w:t>India-</w:t>
      </w:r>
      <w:r w:rsidR="006E366F">
        <w:rPr>
          <w:rFonts w:ascii="Arial" w:hAnsi="Arial"/>
          <w:sz w:val="20"/>
          <w:szCs w:val="20"/>
        </w:rPr>
        <w:t>Republic of Korea</w:t>
      </w:r>
      <w:r w:rsidR="004D0F52" w:rsidRPr="00954CF9">
        <w:rPr>
          <w:rFonts w:ascii="Arial" w:hAnsi="Arial"/>
          <w:sz w:val="20"/>
          <w:szCs w:val="20"/>
        </w:rPr>
        <w:t xml:space="preserve"> </w:t>
      </w:r>
      <w:r w:rsidRPr="00954CF9">
        <w:rPr>
          <w:rFonts w:ascii="Arial" w:hAnsi="Arial"/>
          <w:sz w:val="20"/>
          <w:szCs w:val="20"/>
        </w:rPr>
        <w:t>projec</w:t>
      </w:r>
      <w:r w:rsidR="005D6DBE" w:rsidRPr="00954CF9">
        <w:rPr>
          <w:rFonts w:ascii="Arial" w:hAnsi="Arial"/>
          <w:sz w:val="20"/>
          <w:szCs w:val="20"/>
        </w:rPr>
        <w:t xml:space="preserve">t team’s capacity to manage the </w:t>
      </w:r>
      <w:r w:rsidRPr="00954CF9">
        <w:rPr>
          <w:rFonts w:ascii="Arial" w:hAnsi="Arial"/>
          <w:sz w:val="20"/>
          <w:szCs w:val="20"/>
        </w:rPr>
        <w:t>proposed project;</w:t>
      </w:r>
    </w:p>
    <w:p w:rsidR="009C6CEF" w:rsidRDefault="009C6CEF" w:rsidP="001A3D47">
      <w:pPr>
        <w:pStyle w:val="20"/>
        <w:numPr>
          <w:ilvl w:val="0"/>
          <w:numId w:val="19"/>
        </w:numPr>
        <w:tabs>
          <w:tab w:val="left" w:pos="0"/>
          <w:tab w:val="left" w:pos="720"/>
        </w:tabs>
        <w:suppressAutoHyphens/>
        <w:spacing w:before="0" w:line="276" w:lineRule="auto"/>
        <w:ind w:right="720"/>
        <w:rPr>
          <w:rFonts w:ascii="Arial" w:hAnsi="Arial"/>
          <w:sz w:val="20"/>
          <w:szCs w:val="20"/>
        </w:rPr>
      </w:pPr>
      <w:r w:rsidRPr="00954CF9">
        <w:rPr>
          <w:rFonts w:ascii="Arial" w:hAnsi="Arial"/>
          <w:sz w:val="20"/>
          <w:szCs w:val="20"/>
        </w:rPr>
        <w:t>Articulate clear commercial goals, and associat</w:t>
      </w:r>
      <w:r w:rsidR="00610C71">
        <w:rPr>
          <w:rFonts w:ascii="Arial" w:hAnsi="Arial"/>
          <w:sz w:val="20"/>
          <w:szCs w:val="20"/>
        </w:rPr>
        <w:t>ed commercialization strategies</w:t>
      </w:r>
    </w:p>
    <w:p w:rsidR="00610C71" w:rsidRDefault="00610C71" w:rsidP="00610C71">
      <w:pPr>
        <w:pStyle w:val="20"/>
        <w:tabs>
          <w:tab w:val="left" w:pos="0"/>
          <w:tab w:val="left" w:pos="720"/>
        </w:tabs>
        <w:suppressAutoHyphens/>
        <w:spacing w:before="0" w:line="276" w:lineRule="auto"/>
        <w:ind w:right="720"/>
        <w:rPr>
          <w:rFonts w:ascii="Arial" w:hAnsi="Arial"/>
          <w:sz w:val="20"/>
          <w:szCs w:val="20"/>
        </w:rPr>
      </w:pPr>
    </w:p>
    <w:p w:rsidR="00610C71" w:rsidRDefault="00610C71" w:rsidP="00610C71">
      <w:pPr>
        <w:pStyle w:val="20"/>
        <w:tabs>
          <w:tab w:val="left" w:pos="0"/>
          <w:tab w:val="left" w:pos="720"/>
        </w:tabs>
        <w:suppressAutoHyphens/>
        <w:spacing w:before="0" w:line="276" w:lineRule="auto"/>
        <w:ind w:right="720"/>
        <w:rPr>
          <w:rFonts w:ascii="Arial" w:hAnsi="Arial"/>
          <w:b/>
          <w:sz w:val="20"/>
          <w:szCs w:val="20"/>
        </w:rPr>
      </w:pPr>
      <w:r w:rsidRPr="00610C71">
        <w:rPr>
          <w:rFonts w:ascii="Arial" w:hAnsi="Arial"/>
          <w:b/>
          <w:sz w:val="20"/>
          <w:szCs w:val="20"/>
        </w:rPr>
        <w:t>Collaboration and Roles</w:t>
      </w:r>
      <w:r>
        <w:rPr>
          <w:rFonts w:ascii="Arial" w:hAnsi="Arial"/>
          <w:b/>
          <w:sz w:val="20"/>
          <w:szCs w:val="20"/>
        </w:rPr>
        <w:t>:</w:t>
      </w:r>
    </w:p>
    <w:p w:rsidR="00610C71" w:rsidRPr="00610C71" w:rsidRDefault="00610C71" w:rsidP="00610C71">
      <w:pPr>
        <w:pStyle w:val="20"/>
        <w:tabs>
          <w:tab w:val="left" w:pos="0"/>
          <w:tab w:val="left" w:pos="720"/>
        </w:tabs>
        <w:suppressAutoHyphens/>
        <w:spacing w:before="0" w:line="276" w:lineRule="auto"/>
        <w:ind w:right="720"/>
        <w:rPr>
          <w:rFonts w:ascii="Arial" w:hAnsi="Arial"/>
          <w:b/>
          <w:sz w:val="20"/>
          <w:szCs w:val="20"/>
        </w:rPr>
      </w:pPr>
    </w:p>
    <w:p w:rsidR="009C6CEF" w:rsidRPr="00954CF9" w:rsidRDefault="00B5288F" w:rsidP="001A3D47">
      <w:pPr>
        <w:pStyle w:val="af"/>
        <w:numPr>
          <w:ilvl w:val="0"/>
          <w:numId w:val="19"/>
        </w:numPr>
        <w:tabs>
          <w:tab w:val="left" w:pos="360"/>
        </w:tabs>
        <w:spacing w:line="276" w:lineRule="auto"/>
        <w:jc w:val="both"/>
        <w:rPr>
          <w:rFonts w:ascii="Arial" w:hAnsi="Arial" w:cs="Arial"/>
        </w:rPr>
      </w:pPr>
      <w:r w:rsidRPr="00954CF9">
        <w:rPr>
          <w:rFonts w:ascii="Arial" w:hAnsi="Arial" w:cs="Arial"/>
        </w:rPr>
        <w:t xml:space="preserve">The Indian and </w:t>
      </w:r>
      <w:r w:rsidR="005D2829">
        <w:rPr>
          <w:rFonts w:ascii="Arial" w:hAnsi="Arial" w:cs="Arial"/>
        </w:rPr>
        <w:t>Republic of Korea</w:t>
      </w:r>
      <w:r w:rsidRPr="00954CF9">
        <w:rPr>
          <w:rFonts w:ascii="Arial" w:hAnsi="Arial" w:cs="Arial"/>
        </w:rPr>
        <w:t xml:space="preserve"> applicants/participants contributing to the project should have detailed collaboration agreement including, </w:t>
      </w:r>
      <w:r w:rsidRPr="00954CF9">
        <w:rPr>
          <w:rFonts w:ascii="Arial" w:hAnsi="Arial" w:cs="Arial"/>
          <w:i/>
        </w:rPr>
        <w:t>inter alia</w:t>
      </w:r>
      <w:r w:rsidRPr="00954CF9">
        <w:rPr>
          <w:rFonts w:ascii="Arial" w:hAnsi="Arial" w:cs="Arial"/>
        </w:rPr>
        <w:t xml:space="preserve">, roles, responsibilities, contributions, IP rights, and freedom to operate commercially. This will demonstrate that all partners contributing to the R&amp;D project have agreed in advance on IP rights and the commercialization plan for the jointly developed product or process, The draft of collaboration agreement (e.g. LOI) should be attached to the project funding application; </w:t>
      </w:r>
    </w:p>
    <w:p w:rsidR="009C6CEF" w:rsidRPr="00954CF9" w:rsidRDefault="009C6CEF" w:rsidP="001A3D47">
      <w:pPr>
        <w:pStyle w:val="af"/>
        <w:numPr>
          <w:ilvl w:val="0"/>
          <w:numId w:val="19"/>
        </w:numPr>
        <w:tabs>
          <w:tab w:val="left" w:pos="360"/>
        </w:tabs>
        <w:spacing w:line="276" w:lineRule="auto"/>
        <w:jc w:val="both"/>
        <w:rPr>
          <w:rFonts w:ascii="Arial" w:hAnsi="Arial" w:cs="Arial"/>
        </w:rPr>
      </w:pPr>
      <w:r w:rsidRPr="00954CF9">
        <w:rPr>
          <w:rFonts w:ascii="Arial" w:hAnsi="Arial" w:cs="Arial"/>
        </w:rPr>
        <w:t xml:space="preserve">Building on the principles of a true bilateral partnership, all projects should demonstrate equivalence in effort from the </w:t>
      </w:r>
      <w:r w:rsidR="00623DA1" w:rsidRPr="00954CF9">
        <w:rPr>
          <w:rFonts w:ascii="Arial" w:hAnsi="Arial" w:cs="Arial"/>
        </w:rPr>
        <w:t xml:space="preserve">Indian and </w:t>
      </w:r>
      <w:r w:rsidR="00CB3A6F">
        <w:rPr>
          <w:rFonts w:ascii="Arial" w:hAnsi="Arial" w:cs="Arial"/>
        </w:rPr>
        <w:t>Republic of Korea</w:t>
      </w:r>
      <w:r w:rsidR="00B7295D" w:rsidRPr="00954CF9">
        <w:rPr>
          <w:rFonts w:ascii="Arial" w:hAnsi="Arial" w:cs="Arial"/>
        </w:rPr>
        <w:t xml:space="preserve"> </w:t>
      </w:r>
      <w:r w:rsidRPr="00954CF9">
        <w:rPr>
          <w:rFonts w:ascii="Arial" w:hAnsi="Arial" w:cs="Arial"/>
        </w:rPr>
        <w:t>partner</w:t>
      </w:r>
      <w:r w:rsidR="001F3562" w:rsidRPr="00954CF9">
        <w:rPr>
          <w:rFonts w:ascii="Arial" w:hAnsi="Arial" w:cs="Arial"/>
        </w:rPr>
        <w:t>s. Each participant in the consortium should have a relevant, specified role in the project in order to add value to the joint collaboration</w:t>
      </w:r>
      <w:r w:rsidRPr="00954CF9">
        <w:rPr>
          <w:rFonts w:ascii="Arial" w:hAnsi="Arial" w:cs="Arial"/>
        </w:rPr>
        <w:t>;</w:t>
      </w:r>
    </w:p>
    <w:p w:rsidR="009C6CEF" w:rsidRPr="00954CF9" w:rsidRDefault="009C6CEF" w:rsidP="001A3D47">
      <w:pPr>
        <w:pStyle w:val="af"/>
        <w:numPr>
          <w:ilvl w:val="0"/>
          <w:numId w:val="19"/>
        </w:numPr>
        <w:tabs>
          <w:tab w:val="left" w:pos="360"/>
        </w:tabs>
        <w:spacing w:line="276" w:lineRule="auto"/>
        <w:jc w:val="both"/>
        <w:rPr>
          <w:rFonts w:ascii="Arial" w:hAnsi="Arial" w:cs="Arial"/>
        </w:rPr>
      </w:pPr>
      <w:r w:rsidRPr="00954CF9">
        <w:rPr>
          <w:rFonts w:ascii="Arial" w:hAnsi="Arial" w:cs="Arial"/>
        </w:rPr>
        <w:t>Projects involving both academia and industry must demonstrate active participation by industry partner.</w:t>
      </w:r>
    </w:p>
    <w:p w:rsidR="009C6CEF" w:rsidRPr="00954CF9" w:rsidRDefault="009C6CEF" w:rsidP="00831369">
      <w:pPr>
        <w:spacing w:line="276" w:lineRule="auto"/>
        <w:jc w:val="both"/>
        <w:rPr>
          <w:rFonts w:ascii="Arial" w:hAnsi="Arial" w:cs="Arial"/>
          <w:sz w:val="20"/>
          <w:szCs w:val="20"/>
        </w:rPr>
      </w:pPr>
    </w:p>
    <w:p w:rsidR="009C6CEF" w:rsidRDefault="009C6CEF" w:rsidP="00831369">
      <w:pPr>
        <w:pStyle w:val="af"/>
        <w:spacing w:line="276" w:lineRule="auto"/>
        <w:ind w:left="0"/>
        <w:jc w:val="both"/>
        <w:rPr>
          <w:rFonts w:ascii="Arial" w:hAnsi="Arial" w:cs="Arial"/>
          <w:b/>
        </w:rPr>
      </w:pPr>
      <w:r w:rsidRPr="00954CF9">
        <w:rPr>
          <w:rFonts w:ascii="Arial" w:hAnsi="Arial" w:cs="Arial"/>
          <w:b/>
        </w:rPr>
        <w:t>Please note:</w:t>
      </w:r>
    </w:p>
    <w:p w:rsidR="00883294" w:rsidRPr="00954CF9" w:rsidRDefault="00883294" w:rsidP="00831369">
      <w:pPr>
        <w:pStyle w:val="af"/>
        <w:spacing w:line="276" w:lineRule="auto"/>
        <w:ind w:left="0"/>
        <w:jc w:val="both"/>
        <w:rPr>
          <w:rFonts w:ascii="Arial" w:hAnsi="Arial" w:cs="Arial"/>
          <w:b/>
        </w:rPr>
      </w:pPr>
    </w:p>
    <w:p w:rsidR="009C6CEF" w:rsidRPr="00954CF9" w:rsidRDefault="009C6CEF" w:rsidP="001A3D47">
      <w:pPr>
        <w:pStyle w:val="af"/>
        <w:numPr>
          <w:ilvl w:val="0"/>
          <w:numId w:val="3"/>
        </w:numPr>
        <w:spacing w:line="276" w:lineRule="auto"/>
        <w:ind w:left="709" w:hanging="349"/>
        <w:jc w:val="both"/>
        <w:rPr>
          <w:rFonts w:ascii="Arial" w:hAnsi="Arial" w:cs="Arial"/>
        </w:rPr>
      </w:pPr>
      <w:r w:rsidRPr="00954CF9">
        <w:rPr>
          <w:rFonts w:ascii="Arial" w:hAnsi="Arial" w:cs="Arial"/>
        </w:rPr>
        <w:t>Although it is not mandatory, projects that engage a technology developer and a technology end-user/first customer are strongly encouraged.</w:t>
      </w:r>
    </w:p>
    <w:p w:rsidR="009C6CEF" w:rsidRPr="00954CF9" w:rsidRDefault="00011A38" w:rsidP="001A3D47">
      <w:pPr>
        <w:pStyle w:val="af"/>
        <w:numPr>
          <w:ilvl w:val="0"/>
          <w:numId w:val="3"/>
        </w:numPr>
        <w:spacing w:line="276" w:lineRule="auto"/>
        <w:ind w:left="720"/>
        <w:jc w:val="both"/>
        <w:rPr>
          <w:rFonts w:ascii="Arial" w:hAnsi="Arial" w:cs="Arial"/>
        </w:rPr>
      </w:pPr>
      <w:r>
        <w:rPr>
          <w:rFonts w:ascii="Arial" w:hAnsi="Arial" w:cs="Arial"/>
        </w:rPr>
        <w:t xml:space="preserve">In India, </w:t>
      </w:r>
      <w:r w:rsidR="009C6CEF" w:rsidRPr="00954CF9">
        <w:rPr>
          <w:rFonts w:ascii="Arial" w:hAnsi="Arial" w:cs="Arial"/>
        </w:rPr>
        <w:t>R&amp;D projects that provide opportunities for young researchers to participate are strongly encouraged;</w:t>
      </w:r>
    </w:p>
    <w:p w:rsidR="009C6CEF" w:rsidRPr="00954CF9" w:rsidRDefault="009C6CEF" w:rsidP="00831369">
      <w:pPr>
        <w:spacing w:line="276" w:lineRule="auto"/>
        <w:rPr>
          <w:rFonts w:ascii="Arial" w:hAnsi="Arial"/>
          <w:sz w:val="20"/>
          <w:szCs w:val="20"/>
          <w:lang w:val="en-GB"/>
        </w:rPr>
      </w:pPr>
    </w:p>
    <w:p w:rsidR="009C6CEF" w:rsidRPr="00954CF9" w:rsidRDefault="009C6CEF" w:rsidP="00831369">
      <w:pPr>
        <w:spacing w:line="276" w:lineRule="auto"/>
        <w:jc w:val="both"/>
        <w:rPr>
          <w:rFonts w:ascii="Arial" w:hAnsi="Arial"/>
          <w:sz w:val="20"/>
          <w:szCs w:val="20"/>
          <w:lang w:val="en-GB"/>
        </w:rPr>
      </w:pPr>
      <w:r w:rsidRPr="00954CF9">
        <w:rPr>
          <w:rFonts w:ascii="Arial" w:hAnsi="Arial"/>
          <w:sz w:val="20"/>
          <w:szCs w:val="20"/>
          <w:lang w:val="en-GB"/>
        </w:rPr>
        <w:t xml:space="preserve">Any team proposing an R&amp;D project that addresses the above criteria is eligible to apply to this </w:t>
      </w:r>
      <w:r w:rsidR="00F90E5C" w:rsidRPr="00954CF9">
        <w:rPr>
          <w:rFonts w:ascii="Arial" w:hAnsi="Arial"/>
          <w:sz w:val="20"/>
          <w:szCs w:val="20"/>
          <w:lang w:val="en-GB"/>
        </w:rPr>
        <w:t xml:space="preserve">RFP </w:t>
      </w:r>
      <w:r w:rsidRPr="00954CF9">
        <w:rPr>
          <w:rFonts w:ascii="Arial" w:hAnsi="Arial"/>
          <w:sz w:val="20"/>
          <w:szCs w:val="20"/>
          <w:lang w:val="en-GB"/>
        </w:rPr>
        <w:t>in accordance with the national laws, rules, regulations and procedures of their jurisdiction or country.</w:t>
      </w:r>
    </w:p>
    <w:p w:rsidR="00512D57" w:rsidRDefault="00512D57" w:rsidP="00831369">
      <w:pPr>
        <w:spacing w:line="276" w:lineRule="auto"/>
        <w:jc w:val="both"/>
        <w:rPr>
          <w:rFonts w:ascii="Arial" w:hAnsi="Arial" w:cs="Arial"/>
          <w:sz w:val="22"/>
          <w:szCs w:val="22"/>
          <w:lang w:val="en-GB"/>
        </w:rPr>
      </w:pPr>
    </w:p>
    <w:p w:rsidR="00606325" w:rsidRPr="00A00AEB" w:rsidRDefault="00512D57" w:rsidP="000E1370">
      <w:pPr>
        <w:numPr>
          <w:ilvl w:val="0"/>
          <w:numId w:val="1"/>
        </w:numPr>
        <w:suppressAutoHyphens/>
        <w:spacing w:line="276" w:lineRule="auto"/>
        <w:jc w:val="both"/>
        <w:rPr>
          <w:rFonts w:ascii="Arial" w:hAnsi="Arial" w:cs="Arial"/>
          <w:b/>
          <w:bCs/>
          <w:sz w:val="28"/>
          <w:szCs w:val="28"/>
        </w:rPr>
      </w:pPr>
      <w:r w:rsidRPr="00A00AEB">
        <w:rPr>
          <w:rFonts w:ascii="Arial" w:hAnsi="Arial" w:cs="Arial"/>
          <w:b/>
          <w:bCs/>
          <w:sz w:val="28"/>
          <w:szCs w:val="28"/>
        </w:rPr>
        <w:t>R&amp;D P</w:t>
      </w:r>
      <w:r w:rsidR="00BA65D9">
        <w:rPr>
          <w:rFonts w:ascii="Arial" w:hAnsi="Arial" w:cs="Arial"/>
          <w:b/>
          <w:bCs/>
          <w:sz w:val="28"/>
          <w:szCs w:val="28"/>
        </w:rPr>
        <w:t>ROJECT FUNDING</w:t>
      </w:r>
      <w:r w:rsidRPr="00A00AEB">
        <w:rPr>
          <w:rFonts w:ascii="Arial" w:hAnsi="Arial" w:cs="Arial"/>
          <w:b/>
          <w:bCs/>
          <w:sz w:val="28"/>
          <w:szCs w:val="28"/>
        </w:rPr>
        <w:t xml:space="preserve"> – </w:t>
      </w:r>
      <w:r w:rsidR="00996B7E">
        <w:rPr>
          <w:rFonts w:ascii="Arial" w:hAnsi="Arial" w:cs="Arial"/>
          <w:b/>
          <w:bCs/>
          <w:sz w:val="28"/>
          <w:szCs w:val="28"/>
        </w:rPr>
        <w:t xml:space="preserve">FINANCIAL </w:t>
      </w:r>
      <w:r w:rsidR="00606325" w:rsidRPr="00A00AEB">
        <w:rPr>
          <w:rFonts w:ascii="Arial" w:hAnsi="Arial" w:cs="Arial"/>
          <w:b/>
          <w:bCs/>
          <w:sz w:val="28"/>
          <w:szCs w:val="28"/>
        </w:rPr>
        <w:t>S</w:t>
      </w:r>
      <w:r w:rsidR="00BA65D9">
        <w:rPr>
          <w:rFonts w:ascii="Arial" w:hAnsi="Arial" w:cs="Arial"/>
          <w:b/>
          <w:bCs/>
          <w:sz w:val="28"/>
          <w:szCs w:val="28"/>
        </w:rPr>
        <w:t>UPPORT TO SUCCESSFUL APPLICANTS</w:t>
      </w:r>
    </w:p>
    <w:p w:rsidR="00606325" w:rsidRPr="00A00AEB" w:rsidRDefault="00606325" w:rsidP="00831369">
      <w:pPr>
        <w:spacing w:line="276" w:lineRule="auto"/>
        <w:jc w:val="center"/>
        <w:rPr>
          <w:rFonts w:ascii="Arial" w:hAnsi="Arial" w:cs="Arial"/>
          <w:sz w:val="22"/>
          <w:szCs w:val="22"/>
          <w:lang w:val="en-GB"/>
        </w:rPr>
      </w:pPr>
    </w:p>
    <w:p w:rsidR="00606325" w:rsidRPr="001C4543" w:rsidRDefault="00DA667C" w:rsidP="00831369">
      <w:pPr>
        <w:spacing w:line="276" w:lineRule="auto"/>
        <w:contextualSpacing/>
        <w:jc w:val="both"/>
        <w:rPr>
          <w:rFonts w:ascii="Arial" w:hAnsi="Arial" w:cs="Arial"/>
          <w:sz w:val="20"/>
          <w:szCs w:val="20"/>
          <w:lang w:val="en-GB"/>
        </w:rPr>
      </w:pPr>
      <w:r w:rsidRPr="001C4543">
        <w:rPr>
          <w:rFonts w:ascii="Arial" w:hAnsi="Arial" w:cs="Arial"/>
          <w:sz w:val="20"/>
          <w:szCs w:val="20"/>
          <w:lang w:val="en-GB"/>
        </w:rPr>
        <w:t>Selected R&amp;D project participants will receive funding from</w:t>
      </w:r>
      <w:r w:rsidR="00EF7F75" w:rsidRPr="001C4543">
        <w:rPr>
          <w:rFonts w:ascii="Arial" w:hAnsi="Arial" w:cs="Arial"/>
          <w:sz w:val="20"/>
          <w:szCs w:val="20"/>
          <w:lang w:val="en-GB"/>
        </w:rPr>
        <w:t xml:space="preserve"> GITA</w:t>
      </w:r>
      <w:r w:rsidR="00F64DC2" w:rsidRPr="001C4543">
        <w:rPr>
          <w:rFonts w:ascii="Arial" w:hAnsi="Arial" w:cs="Arial"/>
          <w:sz w:val="20"/>
          <w:szCs w:val="20"/>
          <w:lang w:val="en-GB"/>
        </w:rPr>
        <w:t xml:space="preserve"> (on behalf of Department of Science &amp; Technology, Government of India) </w:t>
      </w:r>
      <w:r w:rsidR="00EF7F75" w:rsidRPr="001C4543">
        <w:rPr>
          <w:rFonts w:ascii="Arial" w:hAnsi="Arial" w:cs="Arial"/>
          <w:sz w:val="20"/>
          <w:szCs w:val="20"/>
          <w:lang w:val="en-GB"/>
        </w:rPr>
        <w:t xml:space="preserve">in India and from </w:t>
      </w:r>
      <w:r w:rsidR="0043150D">
        <w:rPr>
          <w:rFonts w:ascii="Arial" w:hAnsi="Arial" w:cs="Arial"/>
          <w:sz w:val="20"/>
          <w:szCs w:val="20"/>
          <w:lang w:val="en-GB"/>
        </w:rPr>
        <w:t>KIST</w:t>
      </w:r>
      <w:r w:rsidR="00EF7F75" w:rsidRPr="001C4543">
        <w:rPr>
          <w:rFonts w:ascii="Arial" w:hAnsi="Arial" w:cs="Arial"/>
          <w:sz w:val="20"/>
          <w:szCs w:val="20"/>
          <w:lang w:val="en-GB"/>
        </w:rPr>
        <w:t xml:space="preserve"> in </w:t>
      </w:r>
      <w:r w:rsidR="0043150D">
        <w:rPr>
          <w:rFonts w:ascii="Arial" w:hAnsi="Arial" w:cs="Arial"/>
          <w:sz w:val="20"/>
          <w:szCs w:val="20"/>
          <w:lang w:val="en-GB"/>
        </w:rPr>
        <w:t>Republic of Korea</w:t>
      </w:r>
      <w:r w:rsidR="00EF7F75" w:rsidRPr="001C4543">
        <w:rPr>
          <w:rFonts w:ascii="Arial" w:hAnsi="Arial" w:cs="Arial"/>
          <w:sz w:val="20"/>
          <w:szCs w:val="20"/>
          <w:lang w:val="en-GB"/>
        </w:rPr>
        <w:t xml:space="preserve"> </w:t>
      </w:r>
      <w:r w:rsidR="00583B17" w:rsidRPr="001C4543">
        <w:rPr>
          <w:rFonts w:ascii="Arial" w:hAnsi="Arial" w:cs="Arial"/>
          <w:sz w:val="20"/>
          <w:szCs w:val="20"/>
          <w:lang w:val="en-GB"/>
        </w:rPr>
        <w:t>respectively</w:t>
      </w:r>
      <w:r w:rsidRPr="001C4543">
        <w:rPr>
          <w:rFonts w:ascii="Arial" w:hAnsi="Arial" w:cs="Arial"/>
          <w:sz w:val="20"/>
          <w:szCs w:val="20"/>
          <w:lang w:val="en-GB"/>
        </w:rPr>
        <w:t>. Funds will be provided in accordance with the national laws, rules, regulations and procedures established by each organization, and/or each jurisdiction/country.</w:t>
      </w:r>
    </w:p>
    <w:p w:rsidR="00DA667C" w:rsidRPr="001C4543" w:rsidRDefault="00DA667C" w:rsidP="00831369">
      <w:pPr>
        <w:spacing w:line="276" w:lineRule="auto"/>
        <w:contextualSpacing/>
        <w:rPr>
          <w:rFonts w:ascii="Arial" w:hAnsi="Arial" w:cs="Arial"/>
          <w:sz w:val="20"/>
          <w:szCs w:val="20"/>
          <w:lang w:val="en-GB"/>
        </w:rPr>
      </w:pPr>
    </w:p>
    <w:p w:rsidR="005D2C25" w:rsidRPr="001C4543" w:rsidRDefault="005D2C25" w:rsidP="00831369">
      <w:pPr>
        <w:spacing w:line="276" w:lineRule="auto"/>
        <w:jc w:val="both"/>
        <w:rPr>
          <w:rFonts w:ascii="Arial" w:hAnsi="Arial" w:cs="Arial"/>
          <w:sz w:val="20"/>
          <w:szCs w:val="20"/>
        </w:rPr>
      </w:pPr>
      <w:r w:rsidRPr="001C4543">
        <w:rPr>
          <w:rFonts w:ascii="Arial" w:hAnsi="Arial" w:cs="Arial"/>
          <w:sz w:val="20"/>
          <w:szCs w:val="20"/>
        </w:rPr>
        <w:lastRenderedPageBreak/>
        <w:t xml:space="preserve">Although the individual type and value of individual contributions allocated to </w:t>
      </w:r>
      <w:r w:rsidR="002568F6" w:rsidRPr="001C4543">
        <w:rPr>
          <w:rFonts w:ascii="Arial" w:hAnsi="Arial" w:cs="Arial"/>
          <w:sz w:val="20"/>
          <w:szCs w:val="20"/>
        </w:rPr>
        <w:t>India-</w:t>
      </w:r>
      <w:r w:rsidR="006E366F">
        <w:rPr>
          <w:rFonts w:ascii="Arial" w:hAnsi="Arial" w:cs="Arial"/>
          <w:sz w:val="20"/>
          <w:szCs w:val="20"/>
        </w:rPr>
        <w:t>Republic of Korea</w:t>
      </w:r>
      <w:r w:rsidR="00865059" w:rsidRPr="001C4543">
        <w:rPr>
          <w:rFonts w:ascii="Arial" w:hAnsi="Arial" w:cs="Arial"/>
          <w:sz w:val="20"/>
          <w:szCs w:val="20"/>
        </w:rPr>
        <w:t xml:space="preserve"> </w:t>
      </w:r>
      <w:r w:rsidRPr="001C4543">
        <w:rPr>
          <w:rFonts w:ascii="Arial" w:hAnsi="Arial" w:cs="Arial"/>
          <w:sz w:val="20"/>
          <w:szCs w:val="20"/>
        </w:rPr>
        <w:t xml:space="preserve">R&amp;D project may vary, each bilateral project must </w:t>
      </w:r>
      <w:r w:rsidR="008F088F" w:rsidRPr="001C4543">
        <w:rPr>
          <w:rFonts w:ascii="Arial" w:hAnsi="Arial" w:cs="Arial"/>
          <w:sz w:val="20"/>
          <w:szCs w:val="20"/>
        </w:rPr>
        <w:t xml:space="preserve">highlight the </w:t>
      </w:r>
      <w:r w:rsidRPr="001C4543">
        <w:rPr>
          <w:rFonts w:ascii="Arial" w:hAnsi="Arial" w:cs="Arial"/>
          <w:b/>
          <w:bCs/>
          <w:sz w:val="20"/>
          <w:szCs w:val="20"/>
          <w:u w:val="single"/>
        </w:rPr>
        <w:t>total contribution</w:t>
      </w:r>
      <w:r w:rsidRPr="001C4543">
        <w:rPr>
          <w:rFonts w:ascii="Arial" w:hAnsi="Arial" w:cs="Arial"/>
          <w:b/>
          <w:sz w:val="20"/>
          <w:szCs w:val="20"/>
          <w:u w:val="single"/>
        </w:rPr>
        <w:t xml:space="preserve"> from each participating country</w:t>
      </w:r>
      <w:r w:rsidRPr="001C4543">
        <w:rPr>
          <w:rFonts w:ascii="Arial" w:hAnsi="Arial" w:cs="Arial"/>
          <w:sz w:val="20"/>
          <w:szCs w:val="20"/>
        </w:rPr>
        <w:t xml:space="preserve">. Total contribution may be defined as the combined value of cash, human resource effort, services and/or equipment that each country invests in an R&amp;D project. </w:t>
      </w:r>
    </w:p>
    <w:p w:rsidR="005D2C25" w:rsidRPr="001C4543" w:rsidRDefault="005D2C25" w:rsidP="00831369">
      <w:pPr>
        <w:spacing w:line="276" w:lineRule="auto"/>
        <w:contextualSpacing/>
        <w:rPr>
          <w:rFonts w:ascii="Arial" w:hAnsi="Arial" w:cs="Arial"/>
          <w:sz w:val="20"/>
          <w:szCs w:val="20"/>
          <w:lang w:val="en-GB"/>
        </w:rPr>
      </w:pPr>
    </w:p>
    <w:p w:rsidR="00606325" w:rsidRPr="001C4543" w:rsidRDefault="0086480E" w:rsidP="0086480E">
      <w:pPr>
        <w:jc w:val="both"/>
        <w:rPr>
          <w:rFonts w:ascii="Arial" w:hAnsi="Arial" w:cs="Arial"/>
          <w:b/>
          <w:sz w:val="20"/>
          <w:szCs w:val="20"/>
          <w:lang w:val="en-GB"/>
        </w:rPr>
      </w:pPr>
      <w:r w:rsidRPr="001C4543">
        <w:rPr>
          <w:rFonts w:ascii="Arial" w:hAnsi="Arial" w:cs="Arial"/>
          <w:b/>
          <w:sz w:val="20"/>
          <w:szCs w:val="20"/>
          <w:lang w:val="en-GB"/>
        </w:rPr>
        <w:t xml:space="preserve">Funding for R&amp;D Project Participants in India </w:t>
      </w:r>
      <w:r w:rsidR="000A4942" w:rsidRPr="001C4543">
        <w:rPr>
          <w:rFonts w:ascii="Arial" w:hAnsi="Arial" w:cs="Arial"/>
          <w:b/>
          <w:sz w:val="20"/>
          <w:szCs w:val="20"/>
          <w:lang w:val="en-GB"/>
        </w:rPr>
        <w:tab/>
      </w:r>
    </w:p>
    <w:p w:rsidR="000A4942" w:rsidRPr="001C4543" w:rsidRDefault="000A4942" w:rsidP="00831369">
      <w:pPr>
        <w:tabs>
          <w:tab w:val="left" w:pos="1380"/>
        </w:tabs>
        <w:spacing w:line="276" w:lineRule="auto"/>
        <w:rPr>
          <w:rFonts w:ascii="Arial" w:hAnsi="Arial" w:cs="Arial"/>
          <w:b/>
          <w:sz w:val="20"/>
          <w:szCs w:val="20"/>
          <w:lang w:val="en-GB"/>
        </w:rPr>
      </w:pPr>
    </w:p>
    <w:p w:rsidR="000A4942" w:rsidRPr="001C4543" w:rsidRDefault="000A4942" w:rsidP="00831369">
      <w:pPr>
        <w:spacing w:line="276" w:lineRule="auto"/>
        <w:jc w:val="both"/>
        <w:rPr>
          <w:rFonts w:ascii="Arial" w:hAnsi="Arial" w:cs="Arial"/>
          <w:sz w:val="20"/>
          <w:szCs w:val="20"/>
          <w:lang w:val="en-GB"/>
        </w:rPr>
      </w:pPr>
      <w:r w:rsidRPr="001C4543">
        <w:rPr>
          <w:rFonts w:ascii="Arial" w:hAnsi="Arial" w:cs="Arial"/>
          <w:sz w:val="20"/>
          <w:szCs w:val="20"/>
          <w:lang w:val="en-GB"/>
        </w:rPr>
        <w:t>All successful projects will have at least 50% industry R&amp;D component. The active participation of industry will be assessed from the project budget and the R&amp;D performed by the company.</w:t>
      </w:r>
    </w:p>
    <w:p w:rsidR="006723BA" w:rsidRPr="001C4543" w:rsidRDefault="006723BA" w:rsidP="00831369">
      <w:pPr>
        <w:spacing w:line="276" w:lineRule="auto"/>
        <w:ind w:left="360" w:firstLine="360"/>
        <w:rPr>
          <w:rFonts w:ascii="Arial" w:hAnsi="Arial" w:cs="Arial"/>
          <w:b/>
          <w:sz w:val="20"/>
          <w:szCs w:val="20"/>
          <w:lang w:val="en-GB"/>
        </w:rPr>
      </w:pPr>
    </w:p>
    <w:p w:rsidR="00606325" w:rsidRPr="001C4543" w:rsidRDefault="00512D57" w:rsidP="001A3D47">
      <w:pPr>
        <w:numPr>
          <w:ilvl w:val="0"/>
          <w:numId w:val="6"/>
        </w:numPr>
        <w:spacing w:line="276" w:lineRule="auto"/>
        <w:jc w:val="both"/>
        <w:rPr>
          <w:rFonts w:ascii="Arial" w:hAnsi="Arial" w:cs="Arial"/>
          <w:sz w:val="20"/>
          <w:szCs w:val="20"/>
          <w:lang w:val="en-GB"/>
        </w:rPr>
      </w:pPr>
      <w:r w:rsidRPr="001C4543">
        <w:rPr>
          <w:rFonts w:ascii="Arial" w:hAnsi="Arial" w:cs="Arial"/>
          <w:sz w:val="20"/>
          <w:szCs w:val="20"/>
          <w:lang w:val="en-GB"/>
        </w:rPr>
        <w:t>Funding</w:t>
      </w:r>
      <w:r w:rsidR="00606325" w:rsidRPr="001C4543">
        <w:rPr>
          <w:rFonts w:ascii="Arial" w:hAnsi="Arial" w:cs="Arial"/>
          <w:sz w:val="20"/>
          <w:szCs w:val="20"/>
          <w:lang w:val="en-GB"/>
        </w:rPr>
        <w:t xml:space="preserve"> will be limited to 50% of the </w:t>
      </w:r>
      <w:r w:rsidR="00FD1227" w:rsidRPr="001C4543">
        <w:rPr>
          <w:rFonts w:ascii="Arial" w:hAnsi="Arial" w:cs="Arial"/>
          <w:sz w:val="20"/>
          <w:szCs w:val="20"/>
          <w:lang w:val="en-GB"/>
        </w:rPr>
        <w:t xml:space="preserve">total </w:t>
      </w:r>
      <w:r w:rsidR="00606325" w:rsidRPr="001C4543">
        <w:rPr>
          <w:rFonts w:ascii="Arial" w:hAnsi="Arial" w:cs="Arial"/>
          <w:sz w:val="20"/>
          <w:szCs w:val="20"/>
          <w:lang w:val="en-GB"/>
        </w:rPr>
        <w:t>eligible national cost</w:t>
      </w:r>
      <w:r w:rsidR="00FD1227" w:rsidRPr="001C4543">
        <w:rPr>
          <w:rFonts w:ascii="Arial" w:hAnsi="Arial" w:cs="Arial"/>
          <w:sz w:val="20"/>
          <w:szCs w:val="20"/>
          <w:lang w:val="en-GB"/>
        </w:rPr>
        <w:t xml:space="preserve"> of the project </w:t>
      </w:r>
      <w:r w:rsidR="00606325" w:rsidRPr="001C4543">
        <w:rPr>
          <w:rFonts w:ascii="Arial" w:hAnsi="Arial" w:cs="Arial"/>
          <w:sz w:val="20"/>
          <w:szCs w:val="20"/>
          <w:lang w:val="en-GB"/>
        </w:rPr>
        <w:t xml:space="preserve">with a limit of </w:t>
      </w:r>
      <w:r w:rsidR="00810304" w:rsidRPr="001C4543">
        <w:rPr>
          <w:rFonts w:ascii="Arial" w:hAnsi="Arial" w:cs="Arial"/>
          <w:sz w:val="20"/>
          <w:szCs w:val="20"/>
          <w:lang w:val="en-GB"/>
        </w:rPr>
        <w:t xml:space="preserve">INR 150 Lakhs </w:t>
      </w:r>
      <w:r w:rsidR="00FD1227" w:rsidRPr="001C4543">
        <w:rPr>
          <w:rFonts w:ascii="Arial" w:hAnsi="Arial" w:cs="Arial"/>
          <w:sz w:val="20"/>
          <w:szCs w:val="20"/>
          <w:lang w:val="en-GB"/>
        </w:rPr>
        <w:t>(INR 15,000,000)</w:t>
      </w:r>
      <w:r w:rsidR="00FD1227" w:rsidRPr="001C4543">
        <w:rPr>
          <w:rFonts w:ascii="Arial" w:hAnsi="Arial" w:cs="Arial"/>
          <w:color w:val="C00000"/>
          <w:sz w:val="20"/>
          <w:szCs w:val="20"/>
          <w:lang w:val="en-GB"/>
        </w:rPr>
        <w:t xml:space="preserve"> </w:t>
      </w:r>
      <w:r w:rsidR="00606325" w:rsidRPr="001C4543">
        <w:rPr>
          <w:rFonts w:ascii="Arial" w:hAnsi="Arial" w:cs="Arial"/>
          <w:sz w:val="20"/>
          <w:szCs w:val="20"/>
          <w:lang w:val="en-GB"/>
        </w:rPr>
        <w:t xml:space="preserve">per project on the Indian Side. (This means, if the Indian Project Cost is 100 units, the Indian applicants would be eligible for an overall support of 50 units only. Moreover, the overall project support of 50 units is a maximum from Government of India, irrespective of its receipt from DST/GITA and/ or any other Government Funding Agency support. Once a project is funded with 50 units by DST/GITA, the project applicants are not entitled to request for further funding support from any other Government Funding Agency for the same project, with similar </w:t>
      </w:r>
      <w:r w:rsidR="00357D22" w:rsidRPr="001C4543">
        <w:rPr>
          <w:rFonts w:ascii="Arial" w:hAnsi="Arial" w:cs="Arial"/>
          <w:sz w:val="20"/>
          <w:szCs w:val="20"/>
          <w:lang w:val="en-GB"/>
        </w:rPr>
        <w:t>product/process and commercializ</w:t>
      </w:r>
      <w:r w:rsidR="00BC10B9" w:rsidRPr="001C4543">
        <w:rPr>
          <w:rFonts w:ascii="Arial" w:hAnsi="Arial" w:cs="Arial"/>
          <w:sz w:val="20"/>
          <w:szCs w:val="20"/>
          <w:lang w:val="en-GB"/>
        </w:rPr>
        <w:t>ation).</w:t>
      </w:r>
    </w:p>
    <w:p w:rsidR="00606325" w:rsidRPr="001C4543" w:rsidRDefault="00BC10B9" w:rsidP="001A3D47">
      <w:pPr>
        <w:numPr>
          <w:ilvl w:val="0"/>
          <w:numId w:val="6"/>
        </w:numPr>
        <w:spacing w:line="276" w:lineRule="auto"/>
        <w:jc w:val="both"/>
        <w:rPr>
          <w:rFonts w:ascii="Arial" w:hAnsi="Arial" w:cs="Arial"/>
          <w:sz w:val="20"/>
          <w:szCs w:val="20"/>
          <w:lang w:val="en-GB"/>
        </w:rPr>
      </w:pPr>
      <w:r w:rsidRPr="001C4543">
        <w:rPr>
          <w:rFonts w:ascii="Arial" w:hAnsi="Arial" w:cs="Arial"/>
          <w:sz w:val="20"/>
          <w:szCs w:val="20"/>
          <w:lang w:val="en-GB"/>
        </w:rPr>
        <w:t>P</w:t>
      </w:r>
      <w:r w:rsidR="00606325" w:rsidRPr="001C4543">
        <w:rPr>
          <w:rFonts w:ascii="Arial" w:hAnsi="Arial" w:cs="Arial"/>
          <w:sz w:val="20"/>
          <w:szCs w:val="20"/>
          <w:lang w:val="en-GB"/>
        </w:rPr>
        <w:t>ublic funded academic and research organisation applicants may receive grants</w:t>
      </w:r>
      <w:r w:rsidRPr="001C4543">
        <w:rPr>
          <w:rFonts w:ascii="Arial" w:hAnsi="Arial" w:cs="Arial"/>
          <w:sz w:val="20"/>
          <w:szCs w:val="20"/>
          <w:lang w:val="en-GB"/>
        </w:rPr>
        <w:t xml:space="preserve">-in-aid up to </w:t>
      </w:r>
      <w:r w:rsidR="00606325" w:rsidRPr="001C4543">
        <w:rPr>
          <w:rFonts w:ascii="Arial" w:hAnsi="Arial" w:cs="Arial"/>
          <w:sz w:val="20"/>
          <w:szCs w:val="20"/>
          <w:lang w:val="en-GB"/>
        </w:rPr>
        <w:t>100%</w:t>
      </w:r>
      <w:r w:rsidRPr="001C4543">
        <w:rPr>
          <w:rFonts w:ascii="Arial" w:hAnsi="Arial" w:cs="Arial"/>
          <w:sz w:val="20"/>
          <w:szCs w:val="20"/>
          <w:lang w:val="en-GB"/>
        </w:rPr>
        <w:t xml:space="preserve"> of its part of eligible national cost in the project.</w:t>
      </w:r>
      <w:r w:rsidR="00D06E1F" w:rsidRPr="001C4543">
        <w:rPr>
          <w:rFonts w:ascii="Arial" w:hAnsi="Arial" w:cs="Arial"/>
          <w:sz w:val="20"/>
          <w:szCs w:val="20"/>
          <w:lang w:val="en-GB"/>
        </w:rPr>
        <w:t xml:space="preserve"> </w:t>
      </w:r>
    </w:p>
    <w:p w:rsidR="00606325" w:rsidRPr="001C4543" w:rsidRDefault="00606325" w:rsidP="001A3D47">
      <w:pPr>
        <w:numPr>
          <w:ilvl w:val="0"/>
          <w:numId w:val="6"/>
        </w:numPr>
        <w:spacing w:line="276" w:lineRule="auto"/>
        <w:jc w:val="both"/>
        <w:rPr>
          <w:rFonts w:ascii="Arial" w:hAnsi="Arial" w:cs="Arial"/>
          <w:sz w:val="20"/>
          <w:szCs w:val="20"/>
          <w:lang w:val="en-GB"/>
        </w:rPr>
      </w:pPr>
      <w:r w:rsidRPr="001C4543">
        <w:rPr>
          <w:rFonts w:ascii="Arial" w:hAnsi="Arial" w:cs="Arial"/>
          <w:sz w:val="20"/>
          <w:szCs w:val="20"/>
          <w:lang w:val="en-GB"/>
        </w:rPr>
        <w:t xml:space="preserve">Industry </w:t>
      </w:r>
      <w:r w:rsidR="00CC6E36">
        <w:rPr>
          <w:rFonts w:ascii="Arial" w:hAnsi="Arial" w:cs="Arial"/>
          <w:sz w:val="20"/>
          <w:szCs w:val="20"/>
          <w:lang w:val="en-GB"/>
        </w:rPr>
        <w:t xml:space="preserve">(Company) </w:t>
      </w:r>
      <w:r w:rsidRPr="001C4543">
        <w:rPr>
          <w:rFonts w:ascii="Arial" w:hAnsi="Arial" w:cs="Arial"/>
          <w:sz w:val="20"/>
          <w:szCs w:val="20"/>
          <w:lang w:val="en-GB"/>
        </w:rPr>
        <w:t xml:space="preserve">may receive up to 50% of </w:t>
      </w:r>
      <w:r w:rsidR="009E57DA" w:rsidRPr="001C4543">
        <w:rPr>
          <w:rFonts w:ascii="Arial" w:hAnsi="Arial" w:cs="Arial"/>
          <w:sz w:val="20"/>
          <w:szCs w:val="20"/>
          <w:lang w:val="en-GB"/>
        </w:rPr>
        <w:t xml:space="preserve">its part of </w:t>
      </w:r>
      <w:r w:rsidRPr="001C4543">
        <w:rPr>
          <w:rFonts w:ascii="Arial" w:hAnsi="Arial" w:cs="Arial"/>
          <w:sz w:val="20"/>
          <w:szCs w:val="20"/>
          <w:lang w:val="en-GB"/>
        </w:rPr>
        <w:t xml:space="preserve">eligible national cost </w:t>
      </w:r>
      <w:r w:rsidR="009E57DA" w:rsidRPr="001C4543">
        <w:rPr>
          <w:rFonts w:ascii="Arial" w:hAnsi="Arial" w:cs="Arial"/>
          <w:sz w:val="20"/>
          <w:szCs w:val="20"/>
          <w:lang w:val="en-GB"/>
        </w:rPr>
        <w:t xml:space="preserve">by </w:t>
      </w:r>
      <w:r w:rsidRPr="001C4543">
        <w:rPr>
          <w:rFonts w:ascii="Arial" w:hAnsi="Arial" w:cs="Arial"/>
          <w:sz w:val="20"/>
          <w:szCs w:val="20"/>
          <w:lang w:val="en-GB"/>
        </w:rPr>
        <w:t>way of soft loan</w:t>
      </w:r>
      <w:r w:rsidR="009E57DA" w:rsidRPr="001C4543">
        <w:rPr>
          <w:rFonts w:ascii="Arial" w:hAnsi="Arial" w:cs="Arial"/>
          <w:sz w:val="20"/>
          <w:szCs w:val="20"/>
          <w:lang w:val="en-GB"/>
        </w:rPr>
        <w:t xml:space="preserve"> repayable upon completion of the project</w:t>
      </w:r>
      <w:r w:rsidR="007F0D99" w:rsidRPr="001C4543">
        <w:rPr>
          <w:rFonts w:ascii="Arial" w:hAnsi="Arial" w:cs="Arial"/>
          <w:sz w:val="20"/>
          <w:szCs w:val="20"/>
          <w:lang w:val="en-GB"/>
        </w:rPr>
        <w:t xml:space="preserve"> </w:t>
      </w:r>
      <w:r w:rsidR="00645F12">
        <w:rPr>
          <w:rFonts w:ascii="Arial" w:hAnsi="Arial" w:cs="Arial"/>
          <w:sz w:val="20"/>
          <w:szCs w:val="20"/>
          <w:lang w:val="en-GB"/>
        </w:rPr>
        <w:t>{</w:t>
      </w:r>
      <w:r w:rsidR="00717A88" w:rsidRPr="001C4543">
        <w:rPr>
          <w:rFonts w:ascii="Arial" w:hAnsi="Arial" w:cs="Arial"/>
          <w:sz w:val="20"/>
          <w:szCs w:val="20"/>
          <w:lang w:val="en-GB"/>
        </w:rPr>
        <w:t xml:space="preserve">with 3% interest per annum, repayable in 10 instalments approximately, with a project period as the moratorium period -  subject to change as per </w:t>
      </w:r>
      <w:r w:rsidR="004364F1">
        <w:rPr>
          <w:rFonts w:ascii="Arial" w:hAnsi="Arial" w:cs="Arial"/>
          <w:sz w:val="20"/>
          <w:szCs w:val="20"/>
          <w:lang w:val="en-GB"/>
        </w:rPr>
        <w:t xml:space="preserve">the Government of India </w:t>
      </w:r>
      <w:r w:rsidR="00645F12">
        <w:rPr>
          <w:rFonts w:ascii="Arial" w:hAnsi="Arial" w:cs="Arial"/>
          <w:sz w:val="20"/>
          <w:szCs w:val="20"/>
          <w:lang w:val="en-GB"/>
        </w:rPr>
        <w:t xml:space="preserve">(GoI) </w:t>
      </w:r>
      <w:r w:rsidR="00717A88" w:rsidRPr="001C4543">
        <w:rPr>
          <w:rFonts w:ascii="Arial" w:hAnsi="Arial" w:cs="Arial"/>
          <w:sz w:val="20"/>
          <w:szCs w:val="20"/>
          <w:lang w:val="en-GB"/>
        </w:rPr>
        <w:t>norms and rules</w:t>
      </w:r>
      <w:r w:rsidR="00645F12">
        <w:rPr>
          <w:rFonts w:ascii="Arial" w:hAnsi="Arial" w:cs="Arial"/>
          <w:sz w:val="20"/>
          <w:szCs w:val="20"/>
          <w:lang w:val="en-GB"/>
        </w:rPr>
        <w:t>}</w:t>
      </w:r>
      <w:r w:rsidR="00717A88" w:rsidRPr="001C4543">
        <w:rPr>
          <w:rFonts w:ascii="Arial" w:hAnsi="Arial" w:cs="Arial"/>
          <w:sz w:val="20"/>
          <w:szCs w:val="20"/>
          <w:lang w:val="en-GB"/>
        </w:rPr>
        <w:t xml:space="preserve">. For more details in this regard, please visit </w:t>
      </w:r>
      <w:r w:rsidR="00AA1690" w:rsidRPr="001C4543">
        <w:rPr>
          <w:rFonts w:ascii="Arial" w:hAnsi="Arial" w:cs="Arial"/>
          <w:sz w:val="20"/>
          <w:szCs w:val="20"/>
          <w:lang w:val="en-GB"/>
        </w:rPr>
        <w:t xml:space="preserve">Section 12: </w:t>
      </w:r>
      <w:r w:rsidR="00AA1690" w:rsidRPr="001C4543">
        <w:rPr>
          <w:rFonts w:ascii="Arial" w:hAnsi="Arial" w:cs="Arial"/>
          <w:sz w:val="20"/>
          <w:szCs w:val="20"/>
        </w:rPr>
        <w:t>Funding Support Disbursement / Terms and Conditions of Repayment of Fund in India of this document.</w:t>
      </w:r>
    </w:p>
    <w:p w:rsidR="00606325" w:rsidRPr="001C4543" w:rsidRDefault="00606325" w:rsidP="00831369">
      <w:pPr>
        <w:spacing w:line="276" w:lineRule="auto"/>
        <w:ind w:left="360" w:firstLine="360"/>
        <w:rPr>
          <w:rFonts w:ascii="Arial" w:hAnsi="Arial" w:cs="Arial"/>
          <w:b/>
          <w:sz w:val="20"/>
          <w:szCs w:val="20"/>
          <w:lang w:val="en-GB"/>
        </w:rPr>
      </w:pPr>
    </w:p>
    <w:p w:rsidR="006A59AD" w:rsidRPr="002121E4" w:rsidRDefault="006A59AD" w:rsidP="002121E4">
      <w:pPr>
        <w:jc w:val="both"/>
        <w:rPr>
          <w:rFonts w:ascii="Arial" w:hAnsi="Arial" w:cs="Arial"/>
          <w:b/>
          <w:sz w:val="20"/>
          <w:szCs w:val="20"/>
          <w:lang w:val="en-GB"/>
        </w:rPr>
      </w:pPr>
      <w:r w:rsidRPr="002121E4">
        <w:rPr>
          <w:rFonts w:ascii="Arial" w:hAnsi="Arial" w:cs="Arial"/>
          <w:b/>
          <w:sz w:val="20"/>
          <w:szCs w:val="20"/>
          <w:lang w:val="en-GB"/>
        </w:rPr>
        <w:t xml:space="preserve">Funding for R&amp;D Project Participants in </w:t>
      </w:r>
      <w:r w:rsidR="004D1143">
        <w:rPr>
          <w:rFonts w:ascii="Arial" w:hAnsi="Arial" w:cs="Arial"/>
          <w:b/>
          <w:sz w:val="20"/>
          <w:szCs w:val="20"/>
          <w:lang w:val="en-GB"/>
        </w:rPr>
        <w:t>Republic of Korea</w:t>
      </w:r>
    </w:p>
    <w:p w:rsidR="002121E4" w:rsidRPr="002121E4" w:rsidRDefault="002121E4" w:rsidP="002121E4">
      <w:pPr>
        <w:jc w:val="both"/>
        <w:rPr>
          <w:rFonts w:ascii="Arial" w:hAnsi="Arial" w:cs="Arial"/>
          <w:b/>
          <w:sz w:val="20"/>
          <w:szCs w:val="20"/>
          <w:lang w:val="en-GB"/>
        </w:rPr>
      </w:pPr>
    </w:p>
    <w:p w:rsidR="002121E4" w:rsidRPr="002121E4" w:rsidRDefault="002121E4" w:rsidP="002121E4">
      <w:pPr>
        <w:pStyle w:val="af2"/>
        <w:spacing w:before="0" w:beforeAutospacing="0" w:after="0" w:afterAutospacing="0"/>
        <w:jc w:val="both"/>
        <w:rPr>
          <w:rFonts w:ascii="Arial" w:hAnsi="Arial" w:cs="Arial"/>
          <w:sz w:val="20"/>
          <w:szCs w:val="20"/>
        </w:rPr>
      </w:pPr>
      <w:r w:rsidRPr="002121E4">
        <w:rPr>
          <w:rFonts w:ascii="Arial" w:hAnsi="Arial" w:cs="Arial"/>
          <w:sz w:val="20"/>
          <w:szCs w:val="20"/>
        </w:rPr>
        <w:t xml:space="preserve">On the </w:t>
      </w:r>
      <w:r w:rsidR="00CB3A6F">
        <w:rPr>
          <w:rFonts w:ascii="Arial" w:hAnsi="Arial" w:cs="Arial"/>
          <w:sz w:val="20"/>
          <w:szCs w:val="20"/>
        </w:rPr>
        <w:t>Republic of Korea</w:t>
      </w:r>
      <w:r w:rsidRPr="002121E4">
        <w:rPr>
          <w:rFonts w:ascii="Arial" w:hAnsi="Arial" w:cs="Arial"/>
          <w:sz w:val="20"/>
          <w:szCs w:val="20"/>
        </w:rPr>
        <w:t xml:space="preserve"> part of the projec</w:t>
      </w:r>
      <w:r w:rsidR="00A7686C">
        <w:rPr>
          <w:rFonts w:ascii="Arial" w:hAnsi="Arial" w:cs="Arial"/>
          <w:sz w:val="20"/>
          <w:szCs w:val="20"/>
        </w:rPr>
        <w:t xml:space="preserve">t, normal funding criteria and </w:t>
      </w:r>
      <w:r w:rsidRPr="002121E4">
        <w:rPr>
          <w:rFonts w:ascii="Arial" w:hAnsi="Arial" w:cs="Arial"/>
          <w:sz w:val="20"/>
          <w:szCs w:val="20"/>
        </w:rPr>
        <w:t xml:space="preserve">funding instruments as well as the general funding terms of </w:t>
      </w:r>
      <w:r w:rsidR="009B66CB">
        <w:rPr>
          <w:rFonts w:ascii="Arial" w:hAnsi="Arial" w:cs="Arial"/>
          <w:sz w:val="20"/>
          <w:szCs w:val="20"/>
        </w:rPr>
        <w:t>KIST</w:t>
      </w:r>
      <w:r w:rsidRPr="002121E4">
        <w:rPr>
          <w:rFonts w:ascii="Arial" w:hAnsi="Arial" w:cs="Arial"/>
          <w:sz w:val="20"/>
          <w:szCs w:val="20"/>
        </w:rPr>
        <w:t xml:space="preserve"> will be applied. </w:t>
      </w:r>
    </w:p>
    <w:p w:rsidR="002121E4" w:rsidRPr="001C4543" w:rsidRDefault="002121E4" w:rsidP="006A59AD">
      <w:pPr>
        <w:jc w:val="both"/>
        <w:rPr>
          <w:rFonts w:ascii="Arial" w:hAnsi="Arial" w:cs="Arial"/>
          <w:b/>
          <w:color w:val="C00000"/>
          <w:sz w:val="20"/>
          <w:szCs w:val="20"/>
          <w:lang w:val="en-GB"/>
        </w:rPr>
      </w:pPr>
    </w:p>
    <w:p w:rsidR="00331530" w:rsidRDefault="00331530" w:rsidP="00CC6E36">
      <w:pPr>
        <w:adjustRightInd w:val="0"/>
        <w:snapToGrid w:val="0"/>
        <w:jc w:val="both"/>
        <w:textAlignment w:val="baseline"/>
        <w:rPr>
          <w:rFonts w:ascii="Arial" w:eastAsia="휴먼명조" w:hAnsi="Arial" w:cs="Arial"/>
          <w:color w:val="000000"/>
          <w:sz w:val="20"/>
          <w:szCs w:val="20"/>
        </w:rPr>
      </w:pPr>
      <w:r w:rsidRPr="00331530">
        <w:rPr>
          <w:rFonts w:ascii="Arial" w:eastAsia="휴먼명조" w:hAnsi="Arial" w:cs="Arial"/>
          <w:color w:val="000000"/>
          <w:sz w:val="20"/>
          <w:szCs w:val="20"/>
        </w:rPr>
        <w:t>For each project: Government subsidy of KRW 150</w:t>
      </w:r>
      <w:r w:rsidR="00CC6E36">
        <w:rPr>
          <w:rFonts w:ascii="Arial" w:eastAsia="휴먼명조" w:hAnsi="Arial" w:cs="Arial"/>
          <w:color w:val="000000"/>
          <w:sz w:val="20"/>
          <w:szCs w:val="20"/>
        </w:rPr>
        <w:t xml:space="preserve"> </w:t>
      </w:r>
      <w:r w:rsidRPr="00331530">
        <w:rPr>
          <w:rFonts w:ascii="Arial" w:eastAsia="휴먼명조" w:hAnsi="Arial" w:cs="Arial"/>
          <w:color w:val="000000"/>
          <w:sz w:val="20"/>
          <w:szCs w:val="20"/>
        </w:rPr>
        <w:t>million + corporate contribution (KRW 5 million in cash + KRW 45 million in-kind)</w:t>
      </w:r>
    </w:p>
    <w:p w:rsidR="00643ACC" w:rsidRDefault="00643ACC" w:rsidP="00331530">
      <w:pPr>
        <w:adjustRightInd w:val="0"/>
        <w:snapToGrid w:val="0"/>
        <w:textAlignment w:val="baseline"/>
        <w:rPr>
          <w:rFonts w:ascii="Arial" w:eastAsia="휴먼명조" w:hAnsi="Arial" w:cs="Arial"/>
          <w:color w:val="000000"/>
          <w:sz w:val="20"/>
          <w:szCs w:val="20"/>
        </w:rPr>
      </w:pPr>
    </w:p>
    <w:p w:rsidR="00643ACC" w:rsidRPr="00643ACC" w:rsidRDefault="00643ACC" w:rsidP="00CC6E36">
      <w:pPr>
        <w:adjustRightInd w:val="0"/>
        <w:snapToGrid w:val="0"/>
        <w:jc w:val="both"/>
        <w:textAlignment w:val="baseline"/>
        <w:rPr>
          <w:rFonts w:ascii="Arial" w:eastAsia="굴림" w:hAnsi="Arial" w:cs="Arial"/>
          <w:color w:val="000000"/>
          <w:sz w:val="20"/>
          <w:szCs w:val="20"/>
        </w:rPr>
      </w:pPr>
      <w:r w:rsidRPr="00643ACC">
        <w:rPr>
          <w:rFonts w:ascii="Arial" w:eastAsia="휴먼명조" w:hAnsi="Arial" w:cs="Arial"/>
          <w:color w:val="000000"/>
          <w:sz w:val="20"/>
          <w:szCs w:val="20"/>
        </w:rPr>
        <w:t xml:space="preserve">The criteria for corporate contributions shall be based on the Regulations on the Management of National Research and Development Projects, pertaining to SMEs. However, depending on each case cash contribution may be substituted by in-kind contribution.  </w:t>
      </w:r>
    </w:p>
    <w:p w:rsidR="00643ACC" w:rsidRPr="00331530" w:rsidRDefault="00643ACC" w:rsidP="00CC6E36">
      <w:pPr>
        <w:adjustRightInd w:val="0"/>
        <w:snapToGrid w:val="0"/>
        <w:jc w:val="both"/>
        <w:textAlignment w:val="baseline"/>
        <w:rPr>
          <w:rFonts w:ascii="Arial" w:eastAsia="굴림" w:hAnsi="Arial" w:cs="Arial"/>
          <w:color w:val="000000"/>
          <w:sz w:val="20"/>
          <w:szCs w:val="20"/>
        </w:rPr>
      </w:pPr>
    </w:p>
    <w:p w:rsidR="00606325" w:rsidRPr="004C08E1" w:rsidRDefault="00512D57" w:rsidP="000E1370">
      <w:pPr>
        <w:numPr>
          <w:ilvl w:val="0"/>
          <w:numId w:val="1"/>
        </w:numPr>
        <w:suppressAutoHyphens/>
        <w:spacing w:line="276" w:lineRule="auto"/>
        <w:rPr>
          <w:rFonts w:ascii="Arial" w:hAnsi="Arial" w:cs="Arial"/>
          <w:b/>
          <w:bCs/>
          <w:sz w:val="28"/>
          <w:szCs w:val="28"/>
        </w:rPr>
      </w:pPr>
      <w:r w:rsidRPr="004C08E1">
        <w:rPr>
          <w:rFonts w:ascii="Arial" w:hAnsi="Arial" w:cs="Arial"/>
          <w:b/>
          <w:bCs/>
          <w:sz w:val="28"/>
          <w:szCs w:val="28"/>
        </w:rPr>
        <w:t>A</w:t>
      </w:r>
      <w:r w:rsidR="0098295C">
        <w:rPr>
          <w:rFonts w:ascii="Arial" w:hAnsi="Arial" w:cs="Arial"/>
          <w:b/>
          <w:bCs/>
          <w:sz w:val="28"/>
          <w:szCs w:val="28"/>
        </w:rPr>
        <w:t>PPLICATION PROCESS – HOW TO APPLY</w:t>
      </w:r>
    </w:p>
    <w:p w:rsidR="00606325" w:rsidRPr="004C08E1" w:rsidRDefault="00606325" w:rsidP="00831369">
      <w:pPr>
        <w:spacing w:line="276" w:lineRule="auto"/>
        <w:jc w:val="center"/>
        <w:rPr>
          <w:rFonts w:ascii="Arial" w:hAnsi="Arial" w:cs="Arial"/>
          <w:sz w:val="22"/>
          <w:szCs w:val="22"/>
          <w:lang w:val="en-GB"/>
        </w:rPr>
      </w:pPr>
    </w:p>
    <w:p w:rsidR="004F0A74" w:rsidRPr="00C63135" w:rsidRDefault="004F0A74" w:rsidP="004F0A74">
      <w:pPr>
        <w:spacing w:line="276" w:lineRule="auto"/>
        <w:contextualSpacing/>
        <w:jc w:val="both"/>
        <w:rPr>
          <w:rFonts w:ascii="Arial" w:hAnsi="Arial" w:cs="Arial"/>
          <w:sz w:val="20"/>
          <w:szCs w:val="20"/>
          <w:lang w:val="en-GB"/>
        </w:rPr>
      </w:pPr>
      <w:r w:rsidRPr="00C63135">
        <w:rPr>
          <w:rFonts w:ascii="Arial" w:hAnsi="Arial" w:cs="Arial"/>
          <w:sz w:val="20"/>
          <w:szCs w:val="20"/>
          <w:lang w:val="en-GB"/>
        </w:rPr>
        <w:t xml:space="preserve">Indian and Republic of Korea Co-Applicants must develop a unique project proposal application that shall be submitted in English using the Application Form, provided by the implementing agency, GITA and KIST, simultaneously within the deadline of the RFP. </w:t>
      </w:r>
    </w:p>
    <w:p w:rsidR="004F0A74" w:rsidRDefault="004F0A74" w:rsidP="00D4745D">
      <w:pPr>
        <w:spacing w:line="276" w:lineRule="auto"/>
        <w:ind w:left="360"/>
        <w:contextualSpacing/>
        <w:jc w:val="both"/>
        <w:rPr>
          <w:rFonts w:ascii="Arial" w:hAnsi="Arial" w:cs="Arial"/>
          <w:sz w:val="20"/>
          <w:szCs w:val="20"/>
          <w:lang w:val="en-GB"/>
        </w:rPr>
      </w:pPr>
    </w:p>
    <w:p w:rsidR="00D4745D" w:rsidRDefault="00D4745D" w:rsidP="004F0A74">
      <w:pPr>
        <w:spacing w:line="276" w:lineRule="auto"/>
        <w:contextualSpacing/>
        <w:jc w:val="both"/>
        <w:rPr>
          <w:rFonts w:ascii="Arial" w:hAnsi="Arial" w:cs="Arial"/>
          <w:sz w:val="20"/>
          <w:szCs w:val="20"/>
          <w:lang w:val="en-GB"/>
        </w:rPr>
      </w:pPr>
      <w:r w:rsidRPr="00EF62F0">
        <w:rPr>
          <w:rFonts w:ascii="Arial" w:hAnsi="Arial" w:cs="Arial"/>
          <w:sz w:val="20"/>
          <w:szCs w:val="20"/>
          <w:lang w:val="en-GB"/>
        </w:rPr>
        <w:t xml:space="preserve">The Application Form, Guidelines, and other </w:t>
      </w:r>
      <w:r w:rsidR="00D754F7" w:rsidRPr="00EF62F0">
        <w:rPr>
          <w:rFonts w:ascii="Arial" w:hAnsi="Arial" w:cs="Arial"/>
          <w:sz w:val="20"/>
          <w:szCs w:val="20"/>
          <w:lang w:val="en-GB"/>
        </w:rPr>
        <w:t xml:space="preserve">relevant </w:t>
      </w:r>
      <w:r w:rsidRPr="00EF62F0">
        <w:rPr>
          <w:rFonts w:ascii="Arial" w:hAnsi="Arial" w:cs="Arial"/>
          <w:sz w:val="20"/>
          <w:szCs w:val="20"/>
          <w:lang w:val="en-GB"/>
        </w:rPr>
        <w:t xml:space="preserve">documents </w:t>
      </w:r>
      <w:r w:rsidR="00D754F7" w:rsidRPr="00EF62F0">
        <w:rPr>
          <w:rFonts w:ascii="Arial" w:hAnsi="Arial" w:cs="Arial"/>
          <w:sz w:val="20"/>
          <w:szCs w:val="20"/>
          <w:lang w:val="en-GB"/>
        </w:rPr>
        <w:t xml:space="preserve">and information regarding the </w:t>
      </w:r>
      <w:r w:rsidRPr="00EF62F0">
        <w:rPr>
          <w:rFonts w:ascii="Arial" w:hAnsi="Arial" w:cs="Arial"/>
          <w:sz w:val="20"/>
          <w:szCs w:val="20"/>
          <w:lang w:val="en-GB"/>
        </w:rPr>
        <w:t xml:space="preserve">RFP </w:t>
      </w:r>
      <w:r w:rsidR="00D754F7" w:rsidRPr="00EF62F0">
        <w:rPr>
          <w:rFonts w:ascii="Arial" w:hAnsi="Arial" w:cs="Arial"/>
          <w:sz w:val="20"/>
          <w:szCs w:val="20"/>
          <w:lang w:val="en-GB"/>
        </w:rPr>
        <w:t xml:space="preserve">are made </w:t>
      </w:r>
      <w:r w:rsidRPr="00EF62F0">
        <w:rPr>
          <w:rFonts w:ascii="Arial" w:hAnsi="Arial" w:cs="Arial"/>
          <w:sz w:val="20"/>
          <w:szCs w:val="20"/>
          <w:lang w:val="en-GB"/>
        </w:rPr>
        <w:t xml:space="preserve">available on GITA website for Indian Applicants and on the </w:t>
      </w:r>
      <w:r w:rsidR="00404897">
        <w:rPr>
          <w:rFonts w:ascii="Arial" w:hAnsi="Arial" w:cs="Arial"/>
          <w:sz w:val="20"/>
          <w:szCs w:val="20"/>
          <w:lang w:val="en-GB"/>
        </w:rPr>
        <w:t>KIST</w:t>
      </w:r>
      <w:r w:rsidR="00483968" w:rsidRPr="00EF62F0">
        <w:rPr>
          <w:rFonts w:ascii="Arial" w:hAnsi="Arial" w:cs="Arial"/>
          <w:sz w:val="20"/>
          <w:szCs w:val="20"/>
          <w:lang w:val="en-GB"/>
        </w:rPr>
        <w:t xml:space="preserve"> </w:t>
      </w:r>
      <w:r w:rsidRPr="00EF62F0">
        <w:rPr>
          <w:rFonts w:ascii="Arial" w:hAnsi="Arial" w:cs="Arial"/>
          <w:sz w:val="20"/>
          <w:szCs w:val="20"/>
          <w:lang w:val="en-GB"/>
        </w:rPr>
        <w:t xml:space="preserve">website for </w:t>
      </w:r>
      <w:r w:rsidR="00CB3A6F">
        <w:rPr>
          <w:rFonts w:ascii="Arial" w:hAnsi="Arial" w:cs="Arial"/>
          <w:sz w:val="20"/>
          <w:szCs w:val="20"/>
          <w:lang w:val="en-GB"/>
        </w:rPr>
        <w:t>Republic of Korea</w:t>
      </w:r>
      <w:r w:rsidR="00F14322" w:rsidRPr="00EF62F0">
        <w:rPr>
          <w:rFonts w:ascii="Arial" w:hAnsi="Arial" w:cs="Arial"/>
          <w:sz w:val="20"/>
          <w:szCs w:val="20"/>
          <w:lang w:val="en-GB"/>
        </w:rPr>
        <w:t xml:space="preserve"> </w:t>
      </w:r>
      <w:r w:rsidRPr="00EF62F0">
        <w:rPr>
          <w:rFonts w:ascii="Arial" w:hAnsi="Arial" w:cs="Arial"/>
          <w:sz w:val="20"/>
          <w:szCs w:val="20"/>
          <w:lang w:val="en-GB"/>
        </w:rPr>
        <w:t xml:space="preserve">applicants for a specified period, till the last date of submission of the application. </w:t>
      </w:r>
    </w:p>
    <w:p w:rsidR="00D4745D" w:rsidRDefault="00D4745D" w:rsidP="00D4745D">
      <w:pPr>
        <w:spacing w:line="276" w:lineRule="auto"/>
        <w:ind w:left="360"/>
        <w:contextualSpacing/>
        <w:jc w:val="both"/>
        <w:rPr>
          <w:rFonts w:ascii="Arial" w:hAnsi="Arial" w:cs="Arial"/>
          <w:sz w:val="20"/>
          <w:szCs w:val="20"/>
          <w:lang w:val="en-GB"/>
        </w:rPr>
      </w:pPr>
    </w:p>
    <w:p w:rsidR="00074479" w:rsidRDefault="00074479">
      <w:pPr>
        <w:rPr>
          <w:rFonts w:ascii="Arial" w:hAnsi="Arial" w:cs="Arial"/>
          <w:b/>
          <w:sz w:val="20"/>
          <w:szCs w:val="20"/>
          <w:lang w:val="en-GB"/>
        </w:rPr>
      </w:pPr>
      <w:r>
        <w:rPr>
          <w:rFonts w:ascii="Arial" w:hAnsi="Arial" w:cs="Arial"/>
          <w:b/>
          <w:sz w:val="20"/>
          <w:szCs w:val="20"/>
          <w:lang w:val="en-GB"/>
        </w:rPr>
        <w:br w:type="page"/>
      </w:r>
    </w:p>
    <w:p w:rsidR="00585420" w:rsidRPr="008C3370" w:rsidRDefault="00585420" w:rsidP="00D4745D">
      <w:pPr>
        <w:spacing w:line="276" w:lineRule="auto"/>
        <w:ind w:left="360"/>
        <w:contextualSpacing/>
        <w:jc w:val="both"/>
        <w:rPr>
          <w:rFonts w:ascii="Arial" w:hAnsi="Arial" w:cs="Arial"/>
          <w:b/>
          <w:sz w:val="20"/>
          <w:szCs w:val="20"/>
          <w:lang w:val="en-GB"/>
        </w:rPr>
      </w:pPr>
      <w:r w:rsidRPr="008C3370">
        <w:rPr>
          <w:rFonts w:ascii="Arial" w:hAnsi="Arial" w:cs="Arial"/>
          <w:b/>
          <w:sz w:val="20"/>
          <w:szCs w:val="20"/>
          <w:lang w:val="en-GB"/>
        </w:rPr>
        <w:lastRenderedPageBreak/>
        <w:t>In India:</w:t>
      </w:r>
    </w:p>
    <w:p w:rsidR="00585420" w:rsidRDefault="00585420" w:rsidP="00D4745D">
      <w:pPr>
        <w:spacing w:line="276" w:lineRule="auto"/>
        <w:ind w:left="360"/>
        <w:contextualSpacing/>
        <w:jc w:val="both"/>
        <w:rPr>
          <w:rFonts w:ascii="Arial" w:hAnsi="Arial" w:cs="Arial"/>
          <w:sz w:val="20"/>
          <w:szCs w:val="20"/>
          <w:lang w:val="en-GB"/>
        </w:rPr>
      </w:pPr>
    </w:p>
    <w:p w:rsidR="00994293" w:rsidRDefault="00D4745D" w:rsidP="00D4745D">
      <w:pPr>
        <w:spacing w:line="276" w:lineRule="auto"/>
        <w:ind w:left="360"/>
        <w:contextualSpacing/>
        <w:jc w:val="both"/>
        <w:rPr>
          <w:rFonts w:ascii="Arial" w:hAnsi="Arial" w:cs="Arial"/>
          <w:sz w:val="20"/>
          <w:szCs w:val="20"/>
          <w:lang w:val="en-GB"/>
        </w:rPr>
      </w:pPr>
      <w:r w:rsidRPr="00EF62F0">
        <w:rPr>
          <w:rFonts w:ascii="Arial" w:hAnsi="Arial" w:cs="Arial"/>
          <w:sz w:val="20"/>
          <w:szCs w:val="20"/>
          <w:lang w:val="en-GB"/>
        </w:rPr>
        <w:t>Indian applicants can register on GITA website (</w:t>
      </w:r>
      <w:hyperlink r:id="rId26" w:history="1">
        <w:r w:rsidRPr="00EF62F0">
          <w:rPr>
            <w:rStyle w:val="a9"/>
            <w:rFonts w:ascii="Arial" w:hAnsi="Arial" w:cs="Arial"/>
            <w:sz w:val="20"/>
            <w:szCs w:val="20"/>
            <w:lang w:val="en-GB"/>
          </w:rPr>
          <w:t>www.gita.org.in</w:t>
        </w:r>
      </w:hyperlink>
      <w:r w:rsidR="00D754F7" w:rsidRPr="00EF62F0">
        <w:rPr>
          <w:rFonts w:ascii="Arial" w:hAnsi="Arial" w:cs="Arial"/>
          <w:sz w:val="20"/>
          <w:szCs w:val="20"/>
          <w:lang w:val="en-GB"/>
        </w:rPr>
        <w:t xml:space="preserve">), </w:t>
      </w:r>
      <w:r w:rsidRPr="00EF62F0">
        <w:rPr>
          <w:rFonts w:ascii="Arial" w:hAnsi="Arial" w:cs="Arial"/>
          <w:sz w:val="20"/>
          <w:szCs w:val="20"/>
          <w:lang w:val="en-GB"/>
        </w:rPr>
        <w:t>access</w:t>
      </w:r>
      <w:r w:rsidR="00D754F7" w:rsidRPr="00EF62F0">
        <w:rPr>
          <w:rFonts w:ascii="Arial" w:hAnsi="Arial" w:cs="Arial"/>
          <w:sz w:val="20"/>
          <w:szCs w:val="20"/>
          <w:lang w:val="en-GB"/>
        </w:rPr>
        <w:t xml:space="preserve"> and d</w:t>
      </w:r>
      <w:r w:rsidRPr="00EF62F0">
        <w:rPr>
          <w:rFonts w:ascii="Arial" w:hAnsi="Arial" w:cs="Arial"/>
          <w:sz w:val="20"/>
          <w:szCs w:val="20"/>
          <w:lang w:val="en-GB"/>
        </w:rPr>
        <w:t>ownload the application form template</w:t>
      </w:r>
      <w:r w:rsidR="00D754F7" w:rsidRPr="00EF62F0">
        <w:rPr>
          <w:rFonts w:ascii="Arial" w:hAnsi="Arial" w:cs="Arial"/>
          <w:sz w:val="20"/>
          <w:szCs w:val="20"/>
          <w:lang w:val="en-GB"/>
        </w:rPr>
        <w:t xml:space="preserve"> and the guidelines</w:t>
      </w:r>
      <w:r w:rsidRPr="00EF62F0">
        <w:rPr>
          <w:rFonts w:ascii="Arial" w:hAnsi="Arial" w:cs="Arial"/>
          <w:sz w:val="20"/>
          <w:szCs w:val="20"/>
          <w:lang w:val="en-GB"/>
        </w:rPr>
        <w:t xml:space="preserve">. </w:t>
      </w:r>
    </w:p>
    <w:p w:rsidR="008C3370" w:rsidRDefault="008C3370" w:rsidP="00D4745D">
      <w:pPr>
        <w:spacing w:line="276" w:lineRule="auto"/>
        <w:ind w:left="360"/>
        <w:contextualSpacing/>
        <w:jc w:val="both"/>
        <w:rPr>
          <w:rFonts w:ascii="Arial" w:hAnsi="Arial" w:cs="Arial"/>
          <w:sz w:val="20"/>
          <w:szCs w:val="20"/>
          <w:lang w:val="en-GB"/>
        </w:rPr>
      </w:pPr>
    </w:p>
    <w:p w:rsidR="008C3370" w:rsidRPr="00EF62F0" w:rsidRDefault="008C3370" w:rsidP="008C3370">
      <w:pPr>
        <w:pStyle w:val="af"/>
        <w:ind w:left="360"/>
        <w:contextualSpacing w:val="0"/>
        <w:jc w:val="both"/>
        <w:rPr>
          <w:rFonts w:ascii="Arial" w:hAnsi="Arial" w:cs="Arial"/>
        </w:rPr>
      </w:pPr>
      <w:r>
        <w:rPr>
          <w:rFonts w:ascii="Arial" w:hAnsi="Arial" w:cs="Arial"/>
          <w:lang w:val="en-GB"/>
        </w:rPr>
        <w:t>C</w:t>
      </w:r>
      <w:r w:rsidRPr="00EF62F0">
        <w:rPr>
          <w:rFonts w:ascii="Arial" w:hAnsi="Arial" w:cs="Arial"/>
          <w:lang w:val="en-GB"/>
        </w:rPr>
        <w:t xml:space="preserve">ompleted application forms could be submitted </w:t>
      </w:r>
      <w:r>
        <w:rPr>
          <w:rFonts w:ascii="Arial" w:hAnsi="Arial" w:cs="Arial"/>
          <w:lang w:val="en-GB"/>
        </w:rPr>
        <w:t xml:space="preserve">to GITA by the Indian Project Lead (IPL) via email. </w:t>
      </w:r>
      <w:r w:rsidRPr="00EF62F0">
        <w:rPr>
          <w:rFonts w:ascii="Arial" w:hAnsi="Arial" w:cs="Arial"/>
        </w:rPr>
        <w:t>Electronic signatures of authorised officials will be accepted on</w:t>
      </w:r>
      <w:r>
        <w:rPr>
          <w:rFonts w:ascii="Arial" w:hAnsi="Arial" w:cs="Arial"/>
        </w:rPr>
        <w:t xml:space="preserve"> applications submitted to GITA.</w:t>
      </w:r>
    </w:p>
    <w:p w:rsidR="008C3370" w:rsidRPr="00EF62F0" w:rsidRDefault="008C3370" w:rsidP="008C3370">
      <w:pPr>
        <w:spacing w:line="276" w:lineRule="auto"/>
        <w:ind w:left="360"/>
        <w:contextualSpacing/>
        <w:jc w:val="both"/>
        <w:rPr>
          <w:rFonts w:ascii="Arial" w:hAnsi="Arial" w:cs="Arial"/>
          <w:sz w:val="20"/>
          <w:szCs w:val="20"/>
          <w:lang w:val="en-GB"/>
        </w:rPr>
      </w:pPr>
    </w:p>
    <w:p w:rsidR="008C3370" w:rsidRPr="00EF62F0" w:rsidRDefault="008C3370" w:rsidP="008C3370">
      <w:pPr>
        <w:spacing w:line="276" w:lineRule="auto"/>
        <w:ind w:left="360"/>
        <w:jc w:val="both"/>
        <w:rPr>
          <w:rFonts w:ascii="Arial" w:hAnsi="Arial" w:cs="Arial"/>
          <w:sz w:val="20"/>
          <w:szCs w:val="20"/>
        </w:rPr>
      </w:pPr>
      <w:r w:rsidRPr="00EF62F0">
        <w:rPr>
          <w:rFonts w:ascii="Arial" w:hAnsi="Arial" w:cs="Arial"/>
          <w:bCs/>
          <w:sz w:val="20"/>
          <w:szCs w:val="20"/>
        </w:rPr>
        <w:t>Additionally, the IPLs are</w:t>
      </w:r>
      <w:r w:rsidRPr="00EF62F0">
        <w:rPr>
          <w:rFonts w:ascii="Arial" w:hAnsi="Arial" w:cs="Arial"/>
          <w:sz w:val="20"/>
          <w:szCs w:val="20"/>
        </w:rPr>
        <w:t xml:space="preserve"> required to submit </w:t>
      </w:r>
      <w:r w:rsidRPr="00EF62F0">
        <w:rPr>
          <w:rFonts w:ascii="Arial" w:hAnsi="Arial" w:cs="Arial"/>
          <w:sz w:val="20"/>
          <w:szCs w:val="20"/>
          <w:u w:val="single"/>
        </w:rPr>
        <w:t>two original sets</w:t>
      </w:r>
      <w:r w:rsidRPr="00EF62F0">
        <w:rPr>
          <w:rFonts w:ascii="Arial" w:hAnsi="Arial" w:cs="Arial"/>
          <w:sz w:val="20"/>
          <w:szCs w:val="20"/>
        </w:rPr>
        <w:t xml:space="preserve"> of documents to GITA, duly signed by their authorised officials, who are responsible for the implementation of the proposed R&amp;D project, as well as duly endorsed by the Chief Executive or Head of the applicant organization or institute.</w:t>
      </w:r>
    </w:p>
    <w:p w:rsidR="008C3370" w:rsidRDefault="008C3370" w:rsidP="00D4745D">
      <w:pPr>
        <w:spacing w:line="276" w:lineRule="auto"/>
        <w:ind w:left="360"/>
        <w:contextualSpacing/>
        <w:jc w:val="both"/>
        <w:rPr>
          <w:rFonts w:ascii="Arial" w:hAnsi="Arial" w:cs="Arial"/>
          <w:sz w:val="20"/>
          <w:szCs w:val="20"/>
          <w:lang w:val="en-GB"/>
        </w:rPr>
      </w:pPr>
    </w:p>
    <w:p w:rsidR="00994293" w:rsidRPr="0087682C" w:rsidRDefault="008C3370" w:rsidP="00D4745D">
      <w:pPr>
        <w:spacing w:line="276" w:lineRule="auto"/>
        <w:ind w:left="360"/>
        <w:contextualSpacing/>
        <w:jc w:val="both"/>
        <w:rPr>
          <w:rFonts w:ascii="Arial" w:hAnsi="Arial" w:cs="Arial"/>
          <w:b/>
          <w:sz w:val="20"/>
          <w:szCs w:val="20"/>
          <w:lang w:val="en-GB"/>
        </w:rPr>
      </w:pPr>
      <w:r w:rsidRPr="0087682C">
        <w:rPr>
          <w:rFonts w:ascii="Arial" w:hAnsi="Arial" w:cs="Arial"/>
          <w:b/>
          <w:sz w:val="20"/>
          <w:szCs w:val="20"/>
          <w:lang w:val="en-GB"/>
        </w:rPr>
        <w:t>In Republic of Korea</w:t>
      </w:r>
      <w:r w:rsidR="0087682C">
        <w:rPr>
          <w:rFonts w:ascii="Arial" w:hAnsi="Arial" w:cs="Arial"/>
          <w:b/>
          <w:sz w:val="20"/>
          <w:szCs w:val="20"/>
          <w:lang w:val="en-GB"/>
        </w:rPr>
        <w:t>:</w:t>
      </w:r>
    </w:p>
    <w:p w:rsidR="008C3370" w:rsidRDefault="008C3370" w:rsidP="00D4745D">
      <w:pPr>
        <w:spacing w:line="276" w:lineRule="auto"/>
        <w:ind w:left="360"/>
        <w:contextualSpacing/>
        <w:jc w:val="both"/>
        <w:rPr>
          <w:rFonts w:ascii="Arial" w:hAnsi="Arial" w:cs="Arial"/>
          <w:sz w:val="20"/>
          <w:szCs w:val="20"/>
          <w:lang w:val="en-GB"/>
        </w:rPr>
      </w:pPr>
    </w:p>
    <w:p w:rsidR="007E6B89" w:rsidRDefault="007E6B89" w:rsidP="00AE4C05">
      <w:pPr>
        <w:pStyle w:val="af4"/>
        <w:spacing w:line="360" w:lineRule="auto"/>
        <w:ind w:firstLine="285"/>
        <w:rPr>
          <w:rFonts w:ascii="Arial" w:eastAsia="휴먼명조" w:hAnsi="Arial" w:cs="Arial"/>
        </w:rPr>
      </w:pPr>
      <w:r>
        <w:rPr>
          <w:rFonts w:ascii="Arial" w:eastAsia="휴먼명조" w:hAnsi="Arial" w:cs="Arial"/>
        </w:rPr>
        <w:t xml:space="preserve">The applications can be submitted as follows: </w:t>
      </w:r>
    </w:p>
    <w:p w:rsidR="00AE4C05" w:rsidRPr="00C63135" w:rsidRDefault="007E6B89" w:rsidP="001A3D47">
      <w:pPr>
        <w:pStyle w:val="af4"/>
        <w:numPr>
          <w:ilvl w:val="0"/>
          <w:numId w:val="20"/>
        </w:numPr>
        <w:spacing w:line="240" w:lineRule="auto"/>
        <w:rPr>
          <w:rFonts w:ascii="Arial" w:eastAsia="휴먼명조" w:hAnsi="Arial" w:cs="Arial"/>
        </w:rPr>
      </w:pPr>
      <w:r>
        <w:rPr>
          <w:rFonts w:ascii="Arial" w:eastAsia="휴먼명조" w:hAnsi="Arial" w:cs="Arial"/>
        </w:rPr>
        <w:t>V</w:t>
      </w:r>
      <w:r w:rsidR="00AE4C05" w:rsidRPr="00C63135">
        <w:rPr>
          <w:rFonts w:ascii="Arial" w:eastAsia="휴먼명조" w:hAnsi="Arial" w:cs="Arial"/>
        </w:rPr>
        <w:t>ia E-mail: One(1) full proposal</w:t>
      </w:r>
    </w:p>
    <w:p w:rsidR="00AE4C05" w:rsidRDefault="00AE4C05" w:rsidP="001A3D47">
      <w:pPr>
        <w:pStyle w:val="af4"/>
        <w:numPr>
          <w:ilvl w:val="0"/>
          <w:numId w:val="20"/>
        </w:numPr>
        <w:spacing w:line="240" w:lineRule="auto"/>
        <w:rPr>
          <w:rFonts w:ascii="Arial" w:eastAsia="휴먼명조" w:hAnsi="Arial" w:cs="Arial"/>
        </w:rPr>
      </w:pPr>
      <w:r w:rsidRPr="00C63135">
        <w:rPr>
          <w:rFonts w:ascii="Arial" w:eastAsia="휴먼명조" w:hAnsi="Arial" w:cs="Arial"/>
        </w:rPr>
        <w:t>Via Post mail: One(1) original hard copy of proposal, fourteen(14) copies of proposal, and one(1) application letter</w:t>
      </w:r>
    </w:p>
    <w:p w:rsidR="004F0A74" w:rsidRPr="00C63135" w:rsidRDefault="004F0A74" w:rsidP="004F0A74">
      <w:pPr>
        <w:pStyle w:val="af4"/>
        <w:spacing w:line="240" w:lineRule="auto"/>
        <w:ind w:left="720"/>
        <w:rPr>
          <w:rFonts w:ascii="Arial" w:eastAsia="휴먼명조" w:hAnsi="Arial" w:cs="Arial"/>
        </w:rPr>
      </w:pPr>
    </w:p>
    <w:p w:rsidR="00D4745D" w:rsidRPr="00EF62F0" w:rsidRDefault="00D4745D" w:rsidP="00074479">
      <w:pPr>
        <w:rPr>
          <w:rFonts w:ascii="Arial" w:hAnsi="Arial" w:cs="Arial"/>
          <w:b/>
          <w:sz w:val="20"/>
          <w:szCs w:val="20"/>
          <w:lang w:val="en-GB"/>
        </w:rPr>
      </w:pPr>
      <w:r w:rsidRPr="00EF62F0">
        <w:rPr>
          <w:rFonts w:ascii="Arial" w:hAnsi="Arial" w:cs="Arial"/>
          <w:b/>
          <w:sz w:val="20"/>
          <w:szCs w:val="20"/>
          <w:lang w:val="en-GB"/>
        </w:rPr>
        <w:t>Timeline for Submission</w:t>
      </w:r>
    </w:p>
    <w:p w:rsidR="00D4745D" w:rsidRPr="00EF62F0" w:rsidRDefault="00D4745D" w:rsidP="00074479">
      <w:pPr>
        <w:ind w:left="360"/>
        <w:rPr>
          <w:rFonts w:ascii="Arial" w:hAnsi="Arial" w:cs="Arial"/>
          <w:sz w:val="20"/>
          <w:szCs w:val="20"/>
          <w:lang w:val="en-GB"/>
        </w:rPr>
      </w:pPr>
    </w:p>
    <w:p w:rsidR="00D4745D" w:rsidRDefault="00D4745D" w:rsidP="00074479">
      <w:pPr>
        <w:contextualSpacing/>
        <w:jc w:val="both"/>
        <w:rPr>
          <w:rFonts w:ascii="Arial" w:hAnsi="Arial" w:cs="Arial"/>
          <w:sz w:val="20"/>
          <w:szCs w:val="20"/>
          <w:lang w:val="en-GB"/>
        </w:rPr>
      </w:pPr>
      <w:r w:rsidRPr="00EF62F0">
        <w:rPr>
          <w:rFonts w:ascii="Arial" w:hAnsi="Arial" w:cs="Arial"/>
          <w:sz w:val="20"/>
          <w:szCs w:val="20"/>
        </w:rPr>
        <w:t xml:space="preserve">The Indian Project Lead (IPL) and counterpart </w:t>
      </w:r>
      <w:r w:rsidR="003A694C">
        <w:rPr>
          <w:rFonts w:ascii="Arial" w:hAnsi="Arial" w:cs="Arial"/>
          <w:sz w:val="20"/>
          <w:szCs w:val="20"/>
        </w:rPr>
        <w:t>Republic of Korea</w:t>
      </w:r>
      <w:r w:rsidR="00065FB3" w:rsidRPr="00EF62F0">
        <w:rPr>
          <w:rFonts w:ascii="Arial" w:hAnsi="Arial" w:cs="Arial"/>
          <w:sz w:val="20"/>
          <w:szCs w:val="20"/>
        </w:rPr>
        <w:t xml:space="preserve"> </w:t>
      </w:r>
      <w:r w:rsidRPr="00EF62F0">
        <w:rPr>
          <w:rFonts w:ascii="Arial" w:hAnsi="Arial" w:cs="Arial"/>
          <w:sz w:val="20"/>
          <w:szCs w:val="20"/>
        </w:rPr>
        <w:t xml:space="preserve">Project Lead </w:t>
      </w:r>
      <w:r w:rsidR="009F7786" w:rsidRPr="00EF62F0">
        <w:rPr>
          <w:rFonts w:ascii="Arial" w:hAnsi="Arial" w:cs="Arial"/>
          <w:sz w:val="20"/>
          <w:szCs w:val="20"/>
        </w:rPr>
        <w:t>(</w:t>
      </w:r>
      <w:r w:rsidR="00C551EC">
        <w:rPr>
          <w:rFonts w:ascii="Arial" w:hAnsi="Arial" w:cs="Arial"/>
          <w:sz w:val="20"/>
          <w:szCs w:val="20"/>
        </w:rPr>
        <w:t>ROKPL</w:t>
      </w:r>
      <w:r w:rsidR="009F7786" w:rsidRPr="00EF62F0">
        <w:rPr>
          <w:rFonts w:ascii="Arial" w:hAnsi="Arial" w:cs="Arial"/>
          <w:sz w:val="20"/>
          <w:szCs w:val="20"/>
        </w:rPr>
        <w:t xml:space="preserve">) </w:t>
      </w:r>
      <w:r w:rsidRPr="00EF62F0">
        <w:rPr>
          <w:rFonts w:ascii="Arial" w:hAnsi="Arial" w:cs="Arial"/>
          <w:sz w:val="20"/>
          <w:szCs w:val="20"/>
        </w:rPr>
        <w:t xml:space="preserve">are required to submit </w:t>
      </w:r>
      <w:r w:rsidRPr="00EF62F0">
        <w:rPr>
          <w:rFonts w:ascii="Arial" w:hAnsi="Arial" w:cs="Arial"/>
          <w:sz w:val="20"/>
          <w:szCs w:val="20"/>
          <w:u w:val="single"/>
        </w:rPr>
        <w:t>a joint Application</w:t>
      </w:r>
      <w:r w:rsidRPr="00EF62F0">
        <w:rPr>
          <w:rFonts w:ascii="Arial" w:hAnsi="Arial" w:cs="Arial"/>
          <w:sz w:val="20"/>
          <w:szCs w:val="20"/>
        </w:rPr>
        <w:t xml:space="preserve"> using the </w:t>
      </w:r>
      <w:r w:rsidRPr="00EF62F0">
        <w:rPr>
          <w:rFonts w:ascii="Arial" w:hAnsi="Arial" w:cs="Arial"/>
          <w:sz w:val="20"/>
          <w:szCs w:val="20"/>
          <w:lang w:val="en-GB"/>
        </w:rPr>
        <w:t xml:space="preserve">templates obtained from GITA and </w:t>
      </w:r>
      <w:r w:rsidR="00404897">
        <w:rPr>
          <w:rFonts w:ascii="Arial" w:hAnsi="Arial" w:cs="Arial"/>
          <w:sz w:val="20"/>
          <w:szCs w:val="20"/>
          <w:lang w:val="en-GB"/>
        </w:rPr>
        <w:t>KIST</w:t>
      </w:r>
      <w:r w:rsidR="0054101B" w:rsidRPr="00EF62F0">
        <w:rPr>
          <w:rFonts w:ascii="Arial" w:hAnsi="Arial" w:cs="Arial"/>
          <w:sz w:val="20"/>
          <w:szCs w:val="20"/>
          <w:lang w:val="en-GB"/>
        </w:rPr>
        <w:t xml:space="preserve"> </w:t>
      </w:r>
      <w:r w:rsidRPr="00EF62F0">
        <w:rPr>
          <w:rFonts w:ascii="Arial" w:hAnsi="Arial" w:cs="Arial"/>
          <w:sz w:val="20"/>
          <w:szCs w:val="20"/>
          <w:lang w:val="en-GB"/>
        </w:rPr>
        <w:t xml:space="preserve">respectively. Project proposals that are not in the prescribed template or are hand-written shall not be accepted. </w:t>
      </w:r>
    </w:p>
    <w:p w:rsidR="00340437" w:rsidRDefault="00340437" w:rsidP="00074479">
      <w:pPr>
        <w:ind w:left="360"/>
        <w:contextualSpacing/>
        <w:jc w:val="both"/>
        <w:rPr>
          <w:rFonts w:ascii="Arial" w:hAnsi="Arial" w:cs="Arial"/>
          <w:sz w:val="20"/>
          <w:szCs w:val="20"/>
          <w:lang w:val="en-GB"/>
        </w:rPr>
      </w:pPr>
    </w:p>
    <w:p w:rsidR="00D4745D" w:rsidRPr="00EF62F0" w:rsidRDefault="00D4745D" w:rsidP="00074479">
      <w:pPr>
        <w:contextualSpacing/>
        <w:jc w:val="both"/>
        <w:rPr>
          <w:rFonts w:ascii="Arial" w:hAnsi="Arial" w:cs="Arial"/>
          <w:sz w:val="20"/>
          <w:szCs w:val="20"/>
          <w:lang w:val="en-GB"/>
        </w:rPr>
      </w:pPr>
      <w:r w:rsidRPr="00EF62F0">
        <w:rPr>
          <w:rFonts w:ascii="Arial" w:hAnsi="Arial" w:cs="Arial"/>
          <w:sz w:val="20"/>
          <w:szCs w:val="20"/>
          <w:lang w:val="en-GB"/>
        </w:rPr>
        <w:t xml:space="preserve">Please note that application templates and requirements for Indian and </w:t>
      </w:r>
      <w:r w:rsidR="003A694C">
        <w:rPr>
          <w:rFonts w:ascii="Arial" w:hAnsi="Arial" w:cs="Arial"/>
          <w:sz w:val="20"/>
          <w:szCs w:val="20"/>
          <w:lang w:val="en-GB"/>
        </w:rPr>
        <w:t>Republic of Korea</w:t>
      </w:r>
      <w:r w:rsidR="009A22F0" w:rsidRPr="00EF62F0">
        <w:rPr>
          <w:rFonts w:ascii="Arial" w:hAnsi="Arial" w:cs="Arial"/>
          <w:sz w:val="20"/>
          <w:szCs w:val="20"/>
          <w:lang w:val="en-GB"/>
        </w:rPr>
        <w:t xml:space="preserve"> </w:t>
      </w:r>
      <w:r w:rsidRPr="00EF62F0">
        <w:rPr>
          <w:rFonts w:ascii="Arial" w:hAnsi="Arial" w:cs="Arial"/>
          <w:sz w:val="20"/>
          <w:szCs w:val="20"/>
          <w:lang w:val="en-GB"/>
        </w:rPr>
        <w:t xml:space="preserve">applicants may have variations; applicants should follow their local guidelines and should contact the local program manager in India / </w:t>
      </w:r>
      <w:r w:rsidR="004D1143">
        <w:rPr>
          <w:rFonts w:ascii="Arial" w:hAnsi="Arial" w:cs="Arial"/>
          <w:sz w:val="20"/>
          <w:szCs w:val="20"/>
          <w:lang w:val="en-GB"/>
        </w:rPr>
        <w:t>Republic of Korea</w:t>
      </w:r>
      <w:r w:rsidRPr="00EF62F0">
        <w:rPr>
          <w:rFonts w:ascii="Arial" w:hAnsi="Arial" w:cs="Arial"/>
          <w:sz w:val="20"/>
          <w:szCs w:val="20"/>
          <w:lang w:val="en-GB"/>
        </w:rPr>
        <w:t xml:space="preserve">, if they have any query regarding the application process and proposal submission.      </w:t>
      </w:r>
    </w:p>
    <w:p w:rsidR="00D4745D" w:rsidRPr="00EF62F0" w:rsidRDefault="00D4745D" w:rsidP="00074479">
      <w:pPr>
        <w:ind w:left="360"/>
        <w:contextualSpacing/>
        <w:jc w:val="both"/>
        <w:rPr>
          <w:rFonts w:ascii="Arial" w:hAnsi="Arial" w:cs="Arial"/>
          <w:sz w:val="20"/>
          <w:szCs w:val="20"/>
          <w:lang w:val="en-GB"/>
        </w:rPr>
      </w:pPr>
    </w:p>
    <w:p w:rsidR="00D706CC" w:rsidRPr="00C63135" w:rsidRDefault="00D4745D" w:rsidP="00074479">
      <w:pPr>
        <w:pStyle w:val="af4"/>
        <w:wordWrap/>
        <w:spacing w:line="240" w:lineRule="auto"/>
        <w:rPr>
          <w:rFonts w:ascii="Arial" w:eastAsia="휴먼명조" w:hAnsi="Arial" w:cs="Arial"/>
        </w:rPr>
      </w:pPr>
      <w:r w:rsidRPr="00EF62F0">
        <w:rPr>
          <w:rFonts w:ascii="Arial" w:hAnsi="Arial" w:cs="Arial"/>
        </w:rPr>
        <w:t>All completed applications, along with requisite documents, must be submitted by I</w:t>
      </w:r>
      <w:r w:rsidR="0087682C">
        <w:rPr>
          <w:rFonts w:ascii="Arial" w:hAnsi="Arial" w:cs="Arial"/>
        </w:rPr>
        <w:t xml:space="preserve">ndian Project Lead (IPL) and </w:t>
      </w:r>
      <w:r w:rsidR="00C551EC">
        <w:rPr>
          <w:rFonts w:ascii="Arial" w:hAnsi="Arial" w:cs="Arial"/>
        </w:rPr>
        <w:t>R</w:t>
      </w:r>
      <w:r w:rsidR="0087682C">
        <w:rPr>
          <w:rFonts w:ascii="Arial" w:hAnsi="Arial" w:cs="Arial"/>
        </w:rPr>
        <w:t xml:space="preserve">epublic of Korea Project Lead (ROKPL) </w:t>
      </w:r>
      <w:r w:rsidRPr="00EF62F0">
        <w:rPr>
          <w:rFonts w:ascii="Arial" w:hAnsi="Arial" w:cs="Arial"/>
        </w:rPr>
        <w:t xml:space="preserve">to GITA and </w:t>
      </w:r>
      <w:r w:rsidR="00404897">
        <w:rPr>
          <w:rFonts w:ascii="Arial" w:hAnsi="Arial" w:cs="Arial"/>
        </w:rPr>
        <w:t>KIST</w:t>
      </w:r>
      <w:r w:rsidR="008D1774" w:rsidRPr="00EF62F0">
        <w:rPr>
          <w:rFonts w:ascii="Arial" w:hAnsi="Arial" w:cs="Arial"/>
        </w:rPr>
        <w:t xml:space="preserve"> </w:t>
      </w:r>
      <w:r w:rsidRPr="00EF62F0">
        <w:rPr>
          <w:rFonts w:ascii="Arial" w:hAnsi="Arial" w:cs="Arial"/>
        </w:rPr>
        <w:t>respectively on or before</w:t>
      </w:r>
      <w:r w:rsidRPr="00EF62F0">
        <w:rPr>
          <w:rFonts w:ascii="Arial" w:hAnsi="Arial" w:cs="Arial"/>
          <w:color w:val="C00000"/>
        </w:rPr>
        <w:t xml:space="preserve"> </w:t>
      </w:r>
      <w:r w:rsidR="00D706CC" w:rsidRPr="00C63135">
        <w:rPr>
          <w:rFonts w:ascii="Arial" w:eastAsia="휴먼명조" w:hAnsi="Arial" w:cs="Arial"/>
        </w:rPr>
        <w:t xml:space="preserve">All above documents must be submitted by </w:t>
      </w:r>
      <w:r w:rsidR="00D706CC" w:rsidRPr="00D706CC">
        <w:rPr>
          <w:rFonts w:ascii="Arial" w:eastAsia="휴먼명조" w:hAnsi="Arial" w:cs="Arial"/>
          <w:color w:val="1F497D" w:themeColor="text2"/>
          <w:u w:val="single"/>
        </w:rPr>
        <w:t>August 30, 2014</w:t>
      </w:r>
      <w:r w:rsidR="00D706CC" w:rsidRPr="00D706CC">
        <w:rPr>
          <w:rFonts w:ascii="Arial" w:eastAsia="휴먼명조" w:hAnsi="Arial" w:cs="Arial"/>
          <w:u w:val="single"/>
        </w:rPr>
        <w:t>.</w:t>
      </w:r>
    </w:p>
    <w:p w:rsidR="00C551EC" w:rsidRPr="00EF62F0" w:rsidRDefault="00C551EC" w:rsidP="00074479">
      <w:pPr>
        <w:ind w:left="360"/>
        <w:contextualSpacing/>
        <w:jc w:val="both"/>
        <w:rPr>
          <w:rFonts w:ascii="Arial" w:hAnsi="Arial" w:cs="Arial"/>
          <w:color w:val="C00000"/>
          <w:sz w:val="20"/>
          <w:szCs w:val="20"/>
          <w:lang w:val="en-GB"/>
        </w:rPr>
      </w:pPr>
    </w:p>
    <w:p w:rsidR="00D4745D" w:rsidRDefault="00D4745D" w:rsidP="00074479">
      <w:pPr>
        <w:jc w:val="both"/>
        <w:rPr>
          <w:rFonts w:ascii="Arial" w:hAnsi="Arial" w:cs="Arial"/>
          <w:sz w:val="20"/>
          <w:szCs w:val="20"/>
          <w:lang w:val="en-GB"/>
        </w:rPr>
      </w:pPr>
      <w:r w:rsidRPr="00EF62F0">
        <w:rPr>
          <w:rFonts w:ascii="Arial" w:hAnsi="Arial" w:cs="Arial"/>
          <w:sz w:val="20"/>
          <w:szCs w:val="20"/>
          <w:lang w:val="en-GB"/>
        </w:rPr>
        <w:t xml:space="preserve">IPL and </w:t>
      </w:r>
      <w:r w:rsidR="00C551EC">
        <w:rPr>
          <w:rFonts w:ascii="Arial" w:hAnsi="Arial" w:cs="Arial"/>
          <w:sz w:val="20"/>
          <w:szCs w:val="20"/>
          <w:lang w:val="en-GB"/>
        </w:rPr>
        <w:t>ROKPL</w:t>
      </w:r>
      <w:r w:rsidR="00206FED" w:rsidRPr="00EF62F0">
        <w:rPr>
          <w:rFonts w:ascii="Arial" w:hAnsi="Arial" w:cs="Arial"/>
          <w:sz w:val="20"/>
          <w:szCs w:val="20"/>
          <w:lang w:val="en-GB"/>
        </w:rPr>
        <w:t xml:space="preserve"> </w:t>
      </w:r>
      <w:r w:rsidRPr="00EF62F0">
        <w:rPr>
          <w:rFonts w:ascii="Arial" w:hAnsi="Arial" w:cs="Arial"/>
          <w:sz w:val="20"/>
          <w:szCs w:val="20"/>
          <w:lang w:val="en-GB"/>
        </w:rPr>
        <w:t xml:space="preserve">Applicants will receive confirmation from GITA and </w:t>
      </w:r>
      <w:r w:rsidR="00404897">
        <w:rPr>
          <w:rFonts w:ascii="Arial" w:hAnsi="Arial" w:cs="Arial"/>
          <w:sz w:val="20"/>
          <w:szCs w:val="20"/>
          <w:lang w:val="en-GB"/>
        </w:rPr>
        <w:t>KIST</w:t>
      </w:r>
      <w:r w:rsidR="007E0B23" w:rsidRPr="00EF62F0">
        <w:rPr>
          <w:rFonts w:ascii="Arial" w:hAnsi="Arial" w:cs="Arial"/>
          <w:sz w:val="20"/>
          <w:szCs w:val="20"/>
          <w:lang w:val="en-GB"/>
        </w:rPr>
        <w:t xml:space="preserve"> </w:t>
      </w:r>
      <w:r w:rsidRPr="00EF62F0">
        <w:rPr>
          <w:rFonts w:ascii="Arial" w:hAnsi="Arial" w:cs="Arial"/>
          <w:sz w:val="20"/>
          <w:szCs w:val="20"/>
          <w:lang w:val="en-GB"/>
        </w:rPr>
        <w:t xml:space="preserve">respectively upon successful receipt of the applications.  </w:t>
      </w:r>
    </w:p>
    <w:p w:rsidR="000A3420" w:rsidRDefault="000A3420" w:rsidP="00074479">
      <w:pPr>
        <w:ind w:left="360"/>
        <w:jc w:val="both"/>
        <w:rPr>
          <w:rFonts w:ascii="Arial" w:hAnsi="Arial" w:cs="Arial"/>
          <w:sz w:val="20"/>
          <w:szCs w:val="20"/>
          <w:lang w:val="en-GB"/>
        </w:rPr>
      </w:pPr>
    </w:p>
    <w:p w:rsidR="000A3420" w:rsidRDefault="000A3420" w:rsidP="00074479">
      <w:pPr>
        <w:tabs>
          <w:tab w:val="left" w:pos="2776"/>
        </w:tabs>
        <w:jc w:val="both"/>
        <w:rPr>
          <w:rFonts w:ascii="Arial" w:hAnsi="Arial" w:cs="Arial"/>
          <w:sz w:val="20"/>
          <w:szCs w:val="20"/>
          <w:lang w:val="en-GB"/>
        </w:rPr>
      </w:pPr>
      <w:r w:rsidRPr="000A3420">
        <w:rPr>
          <w:rFonts w:ascii="Arial" w:hAnsi="Arial" w:cs="Arial"/>
          <w:sz w:val="20"/>
          <w:szCs w:val="20"/>
          <w:lang w:val="en-GB"/>
        </w:rPr>
        <w:t>Applicants should follow their local guidelines and contact the nodal persons at their national funding organisations, if any further clarification regarding the application process or proposal submission is required. Contact details are given below:</w:t>
      </w:r>
    </w:p>
    <w:p w:rsidR="000A3420" w:rsidRDefault="000A3420" w:rsidP="00074479">
      <w:pPr>
        <w:tabs>
          <w:tab w:val="left" w:pos="2776"/>
        </w:tabs>
        <w:ind w:left="360"/>
        <w:jc w:val="both"/>
        <w:rPr>
          <w:rFonts w:ascii="Arial" w:hAnsi="Arial" w:cs="Arial"/>
          <w:sz w:val="20"/>
          <w:szCs w:val="20"/>
          <w:lang w:val="en-GB"/>
        </w:rPr>
      </w:pPr>
    </w:p>
    <w:tbl>
      <w:tblPr>
        <w:tblW w:w="901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gridCol w:w="4546"/>
      </w:tblGrid>
      <w:tr w:rsidR="006051A9" w:rsidRPr="006051A9" w:rsidTr="00927EEF">
        <w:tc>
          <w:tcPr>
            <w:tcW w:w="4472" w:type="dxa"/>
            <w:shd w:val="clear" w:color="auto" w:fill="auto"/>
          </w:tcPr>
          <w:p w:rsidR="000A3420" w:rsidRPr="006C3FF8" w:rsidRDefault="000A3420" w:rsidP="00074479">
            <w:pPr>
              <w:tabs>
                <w:tab w:val="left" w:pos="2776"/>
              </w:tabs>
              <w:jc w:val="center"/>
              <w:rPr>
                <w:rFonts w:ascii="Arial" w:hAnsi="Arial" w:cs="Arial"/>
                <w:b/>
                <w:sz w:val="20"/>
                <w:szCs w:val="20"/>
                <w:u w:val="single"/>
                <w:lang w:val="en-GB"/>
              </w:rPr>
            </w:pPr>
            <w:r w:rsidRPr="006C3FF8">
              <w:rPr>
                <w:rFonts w:ascii="Arial" w:hAnsi="Arial" w:cs="Arial"/>
                <w:b/>
                <w:sz w:val="20"/>
                <w:szCs w:val="20"/>
                <w:u w:val="single"/>
                <w:lang w:val="en-GB"/>
              </w:rPr>
              <w:t>Indian side (GITA)</w:t>
            </w:r>
          </w:p>
          <w:p w:rsidR="000A3420" w:rsidRPr="006051A9" w:rsidRDefault="000A3420" w:rsidP="00074479">
            <w:pPr>
              <w:tabs>
                <w:tab w:val="left" w:pos="2776"/>
              </w:tabs>
              <w:jc w:val="center"/>
              <w:rPr>
                <w:rFonts w:ascii="Arial" w:hAnsi="Arial" w:cs="Arial"/>
                <w:sz w:val="20"/>
                <w:szCs w:val="20"/>
                <w:lang w:val="en-GB"/>
              </w:rPr>
            </w:pPr>
          </w:p>
        </w:tc>
        <w:tc>
          <w:tcPr>
            <w:tcW w:w="4546" w:type="dxa"/>
            <w:shd w:val="clear" w:color="auto" w:fill="auto"/>
          </w:tcPr>
          <w:p w:rsidR="000A3420" w:rsidRPr="006C3FF8" w:rsidRDefault="003A694C" w:rsidP="00074479">
            <w:pPr>
              <w:tabs>
                <w:tab w:val="left" w:pos="2776"/>
              </w:tabs>
              <w:jc w:val="center"/>
              <w:rPr>
                <w:rFonts w:ascii="Arial" w:hAnsi="Arial" w:cs="Arial"/>
                <w:b/>
                <w:sz w:val="20"/>
                <w:szCs w:val="20"/>
                <w:u w:val="single"/>
                <w:lang w:val="en-US"/>
              </w:rPr>
            </w:pPr>
            <w:r w:rsidRPr="006C3FF8">
              <w:rPr>
                <w:rFonts w:ascii="Arial" w:hAnsi="Arial" w:cs="Arial"/>
                <w:b/>
                <w:sz w:val="20"/>
                <w:szCs w:val="20"/>
                <w:u w:val="single"/>
                <w:lang w:val="en-US"/>
              </w:rPr>
              <w:t>Republic of Korea</w:t>
            </w:r>
            <w:r w:rsidR="00363EDC" w:rsidRPr="006C3FF8">
              <w:rPr>
                <w:rFonts w:ascii="Arial" w:hAnsi="Arial" w:cs="Arial"/>
                <w:b/>
                <w:sz w:val="20"/>
                <w:szCs w:val="20"/>
                <w:u w:val="single"/>
                <w:lang w:val="en-US"/>
              </w:rPr>
              <w:t xml:space="preserve"> </w:t>
            </w:r>
            <w:r w:rsidR="000A3420" w:rsidRPr="006C3FF8">
              <w:rPr>
                <w:rFonts w:ascii="Arial" w:hAnsi="Arial" w:cs="Arial"/>
                <w:b/>
                <w:sz w:val="20"/>
                <w:szCs w:val="20"/>
                <w:u w:val="single"/>
                <w:lang w:val="en-US"/>
              </w:rPr>
              <w:t>side (</w:t>
            </w:r>
            <w:r w:rsidR="00404897" w:rsidRPr="006C3FF8">
              <w:rPr>
                <w:rFonts w:ascii="Arial" w:hAnsi="Arial" w:cs="Arial"/>
                <w:b/>
                <w:sz w:val="20"/>
                <w:szCs w:val="20"/>
                <w:u w:val="single"/>
                <w:lang w:val="en-US"/>
              </w:rPr>
              <w:t>KIST</w:t>
            </w:r>
            <w:r w:rsidR="000A3420" w:rsidRPr="006C3FF8">
              <w:rPr>
                <w:rFonts w:ascii="Arial" w:hAnsi="Arial" w:cs="Arial"/>
                <w:b/>
                <w:sz w:val="20"/>
                <w:szCs w:val="20"/>
                <w:u w:val="single"/>
                <w:lang w:val="en-US"/>
              </w:rPr>
              <w:t>)</w:t>
            </w:r>
          </w:p>
          <w:p w:rsidR="000A3420" w:rsidRPr="006051A9" w:rsidRDefault="000A3420" w:rsidP="00074479">
            <w:pPr>
              <w:tabs>
                <w:tab w:val="left" w:pos="2776"/>
              </w:tabs>
              <w:jc w:val="center"/>
              <w:rPr>
                <w:rFonts w:ascii="Arial" w:hAnsi="Arial" w:cs="Arial"/>
                <w:sz w:val="20"/>
                <w:szCs w:val="20"/>
                <w:lang w:val="en-GB"/>
              </w:rPr>
            </w:pPr>
          </w:p>
        </w:tc>
      </w:tr>
      <w:tr w:rsidR="000A3420" w:rsidRPr="00534533" w:rsidTr="00927EEF">
        <w:tc>
          <w:tcPr>
            <w:tcW w:w="4472" w:type="dxa"/>
            <w:shd w:val="clear" w:color="auto" w:fill="auto"/>
          </w:tcPr>
          <w:p w:rsidR="000A3420" w:rsidRPr="00534533" w:rsidRDefault="000A3420" w:rsidP="00074479">
            <w:pPr>
              <w:tabs>
                <w:tab w:val="left" w:pos="2776"/>
              </w:tabs>
              <w:rPr>
                <w:rFonts w:ascii="Arial" w:hAnsi="Arial" w:cs="Arial"/>
                <w:sz w:val="20"/>
                <w:szCs w:val="20"/>
                <w:lang w:val="en-US"/>
              </w:rPr>
            </w:pPr>
            <w:r w:rsidRPr="00534533">
              <w:rPr>
                <w:rFonts w:ascii="Arial" w:hAnsi="Arial" w:cs="Arial"/>
                <w:sz w:val="20"/>
                <w:szCs w:val="20"/>
                <w:lang w:val="en-US"/>
              </w:rPr>
              <w:t>Global Innovation &amp; Technology Alliance(GITA)</w:t>
            </w:r>
          </w:p>
          <w:p w:rsidR="000A3420" w:rsidRPr="00534533" w:rsidRDefault="000A3420" w:rsidP="00074479">
            <w:pPr>
              <w:tabs>
                <w:tab w:val="left" w:pos="2776"/>
              </w:tabs>
              <w:rPr>
                <w:rFonts w:ascii="Arial" w:hAnsi="Arial" w:cs="Arial"/>
                <w:sz w:val="20"/>
                <w:szCs w:val="20"/>
                <w:lang w:val="en-US"/>
              </w:rPr>
            </w:pPr>
            <w:r w:rsidRPr="00534533">
              <w:rPr>
                <w:rFonts w:ascii="Arial" w:hAnsi="Arial" w:cs="Arial"/>
                <w:sz w:val="20"/>
                <w:szCs w:val="20"/>
                <w:lang w:val="en-US"/>
              </w:rPr>
              <w:t xml:space="preserve">4th Floor, IGSSS Building, </w:t>
            </w:r>
          </w:p>
          <w:p w:rsidR="000A3420" w:rsidRPr="00534533" w:rsidRDefault="000A3420" w:rsidP="00074479">
            <w:pPr>
              <w:tabs>
                <w:tab w:val="left" w:pos="2776"/>
              </w:tabs>
              <w:rPr>
                <w:rFonts w:ascii="Arial" w:hAnsi="Arial" w:cs="Arial"/>
                <w:sz w:val="20"/>
                <w:szCs w:val="20"/>
                <w:lang w:val="en-US"/>
              </w:rPr>
            </w:pPr>
            <w:r w:rsidRPr="00534533">
              <w:rPr>
                <w:rFonts w:ascii="Arial" w:hAnsi="Arial" w:cs="Arial"/>
                <w:sz w:val="20"/>
                <w:szCs w:val="20"/>
                <w:lang w:val="en-US"/>
              </w:rPr>
              <w:t xml:space="preserve">28 Institutional Area, Lodi Road, </w:t>
            </w:r>
          </w:p>
          <w:p w:rsidR="000A3420" w:rsidRPr="00534533" w:rsidRDefault="000A3420" w:rsidP="00074479">
            <w:pPr>
              <w:tabs>
                <w:tab w:val="left" w:pos="2776"/>
              </w:tabs>
              <w:rPr>
                <w:rFonts w:ascii="Arial" w:hAnsi="Arial" w:cs="Arial"/>
                <w:sz w:val="20"/>
                <w:szCs w:val="20"/>
                <w:lang w:val="en-US"/>
              </w:rPr>
            </w:pPr>
            <w:r w:rsidRPr="00534533">
              <w:rPr>
                <w:rFonts w:ascii="Arial" w:hAnsi="Arial" w:cs="Arial"/>
                <w:sz w:val="20"/>
                <w:szCs w:val="20"/>
                <w:lang w:val="en-US"/>
              </w:rPr>
              <w:t xml:space="preserve">New Delhi - 110003, INDIA </w:t>
            </w:r>
          </w:p>
          <w:p w:rsidR="000A3420" w:rsidRPr="00534533" w:rsidRDefault="000A3420" w:rsidP="00074479">
            <w:pPr>
              <w:tabs>
                <w:tab w:val="left" w:pos="2776"/>
              </w:tabs>
              <w:rPr>
                <w:rFonts w:ascii="Arial" w:hAnsi="Arial" w:cs="Arial"/>
                <w:sz w:val="20"/>
                <w:szCs w:val="20"/>
                <w:lang w:val="en-US"/>
              </w:rPr>
            </w:pPr>
            <w:r w:rsidRPr="00534533">
              <w:rPr>
                <w:rFonts w:ascii="Arial" w:hAnsi="Arial" w:cs="Arial"/>
                <w:sz w:val="20"/>
                <w:szCs w:val="20"/>
                <w:lang w:val="en-US"/>
              </w:rPr>
              <w:t>Phone: +91-11-457720</w:t>
            </w:r>
            <w:r w:rsidR="008A7F75">
              <w:rPr>
                <w:rFonts w:ascii="Arial" w:hAnsi="Arial" w:cs="Arial"/>
                <w:sz w:val="20"/>
                <w:szCs w:val="20"/>
                <w:lang w:val="en-US"/>
              </w:rPr>
              <w:t>43</w:t>
            </w:r>
            <w:r w:rsidRPr="00534533">
              <w:rPr>
                <w:rFonts w:ascii="Arial" w:hAnsi="Arial" w:cs="Arial"/>
                <w:sz w:val="20"/>
                <w:szCs w:val="20"/>
                <w:lang w:val="en-US"/>
              </w:rPr>
              <w:t xml:space="preserve"> / 457720</w:t>
            </w:r>
            <w:r w:rsidR="008A7F75">
              <w:rPr>
                <w:rFonts w:ascii="Arial" w:hAnsi="Arial" w:cs="Arial"/>
                <w:sz w:val="20"/>
                <w:szCs w:val="20"/>
                <w:lang w:val="en-US"/>
              </w:rPr>
              <w:t>29</w:t>
            </w:r>
          </w:p>
          <w:p w:rsidR="000A3420" w:rsidRPr="00534533" w:rsidRDefault="000A3420" w:rsidP="00074479">
            <w:pPr>
              <w:tabs>
                <w:tab w:val="left" w:pos="2776"/>
              </w:tabs>
              <w:rPr>
                <w:rFonts w:ascii="Arial" w:hAnsi="Arial" w:cs="Arial"/>
                <w:sz w:val="20"/>
                <w:szCs w:val="20"/>
                <w:lang w:val="en-US"/>
              </w:rPr>
            </w:pPr>
            <w:r w:rsidRPr="00534533">
              <w:rPr>
                <w:rFonts w:ascii="Arial" w:hAnsi="Arial" w:cs="Arial"/>
                <w:sz w:val="20"/>
                <w:szCs w:val="20"/>
                <w:lang w:val="en-US"/>
              </w:rPr>
              <w:t>Fax: +91-11-45772014</w:t>
            </w:r>
          </w:p>
          <w:p w:rsidR="00CB49F4" w:rsidRDefault="00CB49F4" w:rsidP="00074479">
            <w:pPr>
              <w:tabs>
                <w:tab w:val="left" w:pos="2776"/>
              </w:tabs>
              <w:rPr>
                <w:rFonts w:ascii="Arial" w:hAnsi="Arial" w:cs="Arial"/>
                <w:sz w:val="20"/>
                <w:szCs w:val="20"/>
                <w:lang w:val="en-US"/>
              </w:rPr>
            </w:pPr>
            <w:r>
              <w:rPr>
                <w:rFonts w:ascii="Arial" w:hAnsi="Arial" w:cs="Arial"/>
                <w:sz w:val="20"/>
                <w:szCs w:val="20"/>
                <w:lang w:val="en-US"/>
              </w:rPr>
              <w:t>Contact person: Mr Vimal Kumar</w:t>
            </w:r>
          </w:p>
          <w:p w:rsidR="000A3420" w:rsidRPr="00534533" w:rsidRDefault="000A3420" w:rsidP="00074479">
            <w:pPr>
              <w:tabs>
                <w:tab w:val="left" w:pos="2776"/>
              </w:tabs>
              <w:rPr>
                <w:rFonts w:ascii="Arial" w:hAnsi="Arial" w:cs="Arial"/>
                <w:sz w:val="20"/>
                <w:szCs w:val="20"/>
                <w:lang w:val="en-US"/>
              </w:rPr>
            </w:pPr>
            <w:r w:rsidRPr="00534533">
              <w:rPr>
                <w:rFonts w:ascii="Arial" w:hAnsi="Arial" w:cs="Arial"/>
                <w:sz w:val="20"/>
                <w:szCs w:val="20"/>
                <w:lang w:val="en-US"/>
              </w:rPr>
              <w:t>Email:</w:t>
            </w:r>
            <w:r w:rsidR="009658E9">
              <w:rPr>
                <w:rFonts w:ascii="Arial" w:hAnsi="Arial" w:cs="Arial"/>
                <w:sz w:val="20"/>
                <w:szCs w:val="20"/>
                <w:lang w:val="en-US"/>
              </w:rPr>
              <w:t xml:space="preserve"> </w:t>
            </w:r>
            <w:hyperlink r:id="rId27" w:history="1">
              <w:r w:rsidR="008A7F75" w:rsidRPr="00043BCF">
                <w:rPr>
                  <w:rStyle w:val="a9"/>
                  <w:rFonts w:ascii="Arial" w:hAnsi="Arial" w:cs="Arial"/>
                  <w:sz w:val="20"/>
                  <w:szCs w:val="20"/>
                  <w:lang w:val="en-US"/>
                </w:rPr>
                <w:t>vimal.kumar@gita.org.in</w:t>
              </w:r>
            </w:hyperlink>
          </w:p>
          <w:p w:rsidR="000A3420" w:rsidRPr="00534533" w:rsidRDefault="000A3420" w:rsidP="00074479">
            <w:pPr>
              <w:tabs>
                <w:tab w:val="left" w:pos="2776"/>
              </w:tabs>
              <w:rPr>
                <w:rFonts w:ascii="Arial" w:hAnsi="Arial" w:cs="Arial"/>
                <w:sz w:val="20"/>
                <w:szCs w:val="20"/>
                <w:lang w:val="en-US"/>
              </w:rPr>
            </w:pPr>
            <w:r w:rsidRPr="00534533">
              <w:rPr>
                <w:rFonts w:ascii="Arial" w:hAnsi="Arial" w:cs="Arial"/>
                <w:sz w:val="20"/>
                <w:szCs w:val="20"/>
                <w:lang w:val="en-US"/>
              </w:rPr>
              <w:t xml:space="preserve">Website: </w:t>
            </w:r>
            <w:hyperlink r:id="rId28" w:history="1">
              <w:r w:rsidR="008A7F75" w:rsidRPr="00043BCF">
                <w:rPr>
                  <w:rStyle w:val="a9"/>
                  <w:rFonts w:ascii="Arial" w:hAnsi="Arial" w:cs="Arial"/>
                  <w:sz w:val="20"/>
                  <w:szCs w:val="20"/>
                  <w:lang w:val="en-US"/>
                </w:rPr>
                <w:t>http://www.gita.org.in/</w:t>
              </w:r>
            </w:hyperlink>
          </w:p>
          <w:p w:rsidR="000A3420" w:rsidRPr="00534533" w:rsidRDefault="000A3420" w:rsidP="00074479">
            <w:pPr>
              <w:tabs>
                <w:tab w:val="left" w:pos="2776"/>
              </w:tabs>
              <w:jc w:val="both"/>
              <w:rPr>
                <w:rFonts w:ascii="Arial" w:hAnsi="Arial" w:cs="Arial"/>
                <w:sz w:val="20"/>
                <w:szCs w:val="20"/>
                <w:lang w:val="en-GB"/>
              </w:rPr>
            </w:pPr>
          </w:p>
        </w:tc>
        <w:tc>
          <w:tcPr>
            <w:tcW w:w="4546" w:type="dxa"/>
            <w:shd w:val="clear" w:color="auto" w:fill="auto"/>
          </w:tcPr>
          <w:p w:rsidR="001803D3" w:rsidRPr="00CB49F4" w:rsidRDefault="001803D3" w:rsidP="00074479">
            <w:pPr>
              <w:pStyle w:val="af4"/>
              <w:wordWrap/>
              <w:spacing w:line="240" w:lineRule="auto"/>
              <w:jc w:val="left"/>
              <w:rPr>
                <w:rFonts w:ascii="Arial" w:eastAsia="휴먼명조" w:hAnsi="Arial" w:cs="Arial"/>
              </w:rPr>
            </w:pPr>
            <w:r w:rsidRPr="00CB49F4">
              <w:rPr>
                <w:rFonts w:ascii="Arial" w:eastAsia="휴먼명조" w:hAnsi="Arial" w:cs="Arial"/>
              </w:rPr>
              <w:t>Global Cooperation Team</w:t>
            </w:r>
          </w:p>
          <w:p w:rsidR="00CB49F4" w:rsidRDefault="00CB49F4" w:rsidP="00074479">
            <w:pPr>
              <w:pStyle w:val="af4"/>
              <w:wordWrap/>
              <w:spacing w:line="240" w:lineRule="auto"/>
              <w:jc w:val="left"/>
              <w:rPr>
                <w:rFonts w:ascii="Arial" w:eastAsia="휴먼명조" w:hAnsi="Arial" w:cs="Arial"/>
              </w:rPr>
            </w:pPr>
            <w:r w:rsidRPr="00CB49F4">
              <w:rPr>
                <w:rFonts w:ascii="Arial" w:eastAsia="휴먼명조" w:hAnsi="Arial" w:cs="Arial"/>
              </w:rPr>
              <w:t>Korea Institute of Science and Technology (KIST)</w:t>
            </w:r>
          </w:p>
          <w:p w:rsidR="00CB49F4" w:rsidRPr="00CB49F4" w:rsidRDefault="00CB49F4" w:rsidP="00074479">
            <w:pPr>
              <w:pStyle w:val="af4"/>
              <w:wordWrap/>
              <w:spacing w:line="240" w:lineRule="auto"/>
              <w:jc w:val="left"/>
              <w:rPr>
                <w:rFonts w:ascii="Arial" w:eastAsia="휴먼명조" w:hAnsi="Arial" w:cs="Arial"/>
              </w:rPr>
            </w:pPr>
            <w:r w:rsidRPr="00CB49F4">
              <w:rPr>
                <w:rFonts w:ascii="Arial" w:eastAsia="휴먼명조" w:hAnsi="Arial" w:cs="Arial"/>
              </w:rPr>
              <w:t xml:space="preserve">Hwarangno 14-gil 5, Seongbuk-gu, Seoul 136-791, Seoul, Korea  </w:t>
            </w:r>
          </w:p>
          <w:p w:rsidR="00CB49F4" w:rsidRDefault="00CB49F4" w:rsidP="00074479">
            <w:pPr>
              <w:pStyle w:val="af4"/>
              <w:wordWrap/>
              <w:spacing w:line="240" w:lineRule="auto"/>
              <w:jc w:val="left"/>
              <w:rPr>
                <w:rFonts w:ascii="Arial" w:eastAsia="휴먼명조" w:hAnsi="Arial" w:cs="Arial"/>
              </w:rPr>
            </w:pPr>
          </w:p>
          <w:p w:rsidR="00CB49F4" w:rsidRPr="00CB49F4" w:rsidRDefault="00CB49F4" w:rsidP="00074479">
            <w:pPr>
              <w:pStyle w:val="af4"/>
              <w:wordWrap/>
              <w:spacing w:line="240" w:lineRule="auto"/>
              <w:jc w:val="left"/>
              <w:rPr>
                <w:rFonts w:ascii="Arial" w:eastAsia="휴먼명조" w:hAnsi="Arial" w:cs="Arial"/>
              </w:rPr>
            </w:pPr>
            <w:r>
              <w:rPr>
                <w:rFonts w:ascii="Arial" w:eastAsia="휴먼명조" w:hAnsi="Arial" w:cs="Arial"/>
              </w:rPr>
              <w:t xml:space="preserve">Contact person: </w:t>
            </w:r>
            <w:r w:rsidRPr="00CB49F4">
              <w:rPr>
                <w:rFonts w:ascii="Arial" w:eastAsia="휴먼명조" w:hAnsi="Arial" w:cs="Arial"/>
              </w:rPr>
              <w:t>Ms. Lee, Kyung Soon</w:t>
            </w:r>
          </w:p>
          <w:p w:rsidR="00927EEF" w:rsidRDefault="001803D3" w:rsidP="00074479">
            <w:pPr>
              <w:pStyle w:val="af4"/>
              <w:wordWrap/>
              <w:spacing w:line="240" w:lineRule="auto"/>
              <w:rPr>
                <w:rFonts w:ascii="Arial" w:eastAsia="휴먼명조" w:hAnsi="Arial" w:cs="Arial"/>
              </w:rPr>
            </w:pPr>
            <w:r w:rsidRPr="001803D3">
              <w:rPr>
                <w:rFonts w:ascii="Arial" w:eastAsia="휴먼명조" w:hAnsi="Arial" w:cs="Arial"/>
              </w:rPr>
              <w:t xml:space="preserve">E-mail : </w:t>
            </w:r>
            <w:hyperlink r:id="rId29" w:history="1">
              <w:r w:rsidRPr="001803D3">
                <w:rPr>
                  <w:rStyle w:val="a9"/>
                  <w:rFonts w:ascii="Arial" w:eastAsia="휴먼명조" w:hAnsi="Arial" w:cs="Arial"/>
                </w:rPr>
                <w:t>kslee@kist.re.kr</w:t>
              </w:r>
            </w:hyperlink>
            <w:r w:rsidRPr="001803D3">
              <w:rPr>
                <w:rFonts w:ascii="Arial" w:eastAsia="휴먼명조" w:hAnsi="Arial" w:cs="Arial"/>
              </w:rPr>
              <w:t xml:space="preserve"> </w:t>
            </w:r>
          </w:p>
          <w:p w:rsidR="00CB49F4" w:rsidRDefault="00CB49F4" w:rsidP="00074479">
            <w:pPr>
              <w:pStyle w:val="af4"/>
              <w:wordWrap/>
              <w:spacing w:line="240" w:lineRule="auto"/>
              <w:rPr>
                <w:rFonts w:ascii="Arial" w:eastAsia="휴먼명조" w:hAnsi="Arial" w:cs="Arial"/>
              </w:rPr>
            </w:pPr>
            <w:r>
              <w:rPr>
                <w:rFonts w:ascii="Arial" w:eastAsia="휴먼명조" w:hAnsi="Arial" w:cs="Arial"/>
              </w:rPr>
              <w:t xml:space="preserve">Website: </w:t>
            </w:r>
            <w:hyperlink r:id="rId30" w:history="1">
              <w:r w:rsidRPr="00043BCF">
                <w:rPr>
                  <w:rStyle w:val="a9"/>
                  <w:rFonts w:ascii="Arial" w:eastAsia="휴먼명조" w:hAnsi="Arial" w:cs="Arial"/>
                </w:rPr>
                <w:t>www.kist.re.kr</w:t>
              </w:r>
            </w:hyperlink>
          </w:p>
          <w:p w:rsidR="00CB49F4" w:rsidRPr="001803D3" w:rsidRDefault="00CB49F4" w:rsidP="00074479">
            <w:pPr>
              <w:pStyle w:val="af4"/>
              <w:wordWrap/>
              <w:spacing w:line="240" w:lineRule="auto"/>
              <w:rPr>
                <w:rFonts w:ascii="Arial" w:hAnsi="Arial" w:cs="Arial"/>
                <w:color w:val="C00000"/>
              </w:rPr>
            </w:pPr>
          </w:p>
        </w:tc>
      </w:tr>
    </w:tbl>
    <w:p w:rsidR="000A3420" w:rsidRPr="000A3420" w:rsidRDefault="000A3420" w:rsidP="000A3420">
      <w:pPr>
        <w:tabs>
          <w:tab w:val="left" w:pos="2776"/>
        </w:tabs>
        <w:ind w:left="360"/>
        <w:jc w:val="both"/>
        <w:rPr>
          <w:rFonts w:ascii="Arial" w:hAnsi="Arial" w:cs="Arial"/>
          <w:sz w:val="20"/>
          <w:szCs w:val="20"/>
          <w:lang w:val="en-GB"/>
        </w:rPr>
      </w:pPr>
    </w:p>
    <w:p w:rsidR="00D439F7" w:rsidRPr="0095160E" w:rsidRDefault="00D439F7" w:rsidP="000E1370">
      <w:pPr>
        <w:numPr>
          <w:ilvl w:val="0"/>
          <w:numId w:val="1"/>
        </w:numPr>
        <w:suppressAutoHyphens/>
        <w:spacing w:line="276" w:lineRule="auto"/>
        <w:jc w:val="both"/>
        <w:rPr>
          <w:rFonts w:ascii="Arial" w:hAnsi="Arial" w:cs="Arial"/>
          <w:b/>
          <w:bCs/>
          <w:sz w:val="28"/>
          <w:szCs w:val="28"/>
        </w:rPr>
      </w:pPr>
      <w:r w:rsidRPr="0095160E">
        <w:rPr>
          <w:rFonts w:ascii="Arial" w:hAnsi="Arial" w:cs="Arial"/>
          <w:b/>
          <w:sz w:val="28"/>
          <w:szCs w:val="28"/>
        </w:rPr>
        <w:t xml:space="preserve">ADDITIONAL SUPPORTING DOCUMENTS REQUIRED WITH APPLICATION FORM  </w:t>
      </w:r>
      <w:r>
        <w:rPr>
          <w:rFonts w:ascii="Arial" w:hAnsi="Arial" w:cs="Arial"/>
          <w:b/>
          <w:sz w:val="28"/>
          <w:szCs w:val="28"/>
        </w:rPr>
        <w:t>(FOR INDIAN APPLICANTS ONLY)</w:t>
      </w:r>
    </w:p>
    <w:p w:rsidR="00D439F7" w:rsidRPr="0095160E" w:rsidRDefault="00D439F7" w:rsidP="00D439F7">
      <w:pPr>
        <w:ind w:left="360"/>
        <w:jc w:val="both"/>
        <w:rPr>
          <w:rFonts w:ascii="Arial" w:hAnsi="Arial" w:cs="Arial"/>
          <w:bCs/>
          <w:sz w:val="22"/>
          <w:szCs w:val="22"/>
        </w:rPr>
      </w:pPr>
    </w:p>
    <w:p w:rsidR="00D439F7" w:rsidRPr="00671E8C" w:rsidRDefault="00D439F7" w:rsidP="00D439F7">
      <w:pPr>
        <w:tabs>
          <w:tab w:val="left" w:pos="90"/>
        </w:tabs>
        <w:ind w:left="360"/>
        <w:jc w:val="both"/>
        <w:rPr>
          <w:rFonts w:ascii="Arial" w:hAnsi="Arial" w:cs="Arial"/>
          <w:bCs/>
          <w:sz w:val="20"/>
          <w:szCs w:val="20"/>
        </w:rPr>
      </w:pPr>
      <w:r w:rsidRPr="00671E8C">
        <w:rPr>
          <w:rFonts w:ascii="Arial" w:hAnsi="Arial" w:cs="Arial"/>
          <w:bCs/>
          <w:sz w:val="20"/>
          <w:szCs w:val="20"/>
        </w:rPr>
        <w:t xml:space="preserve">Along with the Application Form which will be submitted online by Indian Project Lead (IPL), they will also be required to submit/upload the following additional supporting documents as part of the application form. </w:t>
      </w:r>
    </w:p>
    <w:p w:rsidR="00D439F7" w:rsidRPr="00671E8C" w:rsidRDefault="00D439F7" w:rsidP="001A3D47">
      <w:pPr>
        <w:pStyle w:val="af2"/>
        <w:numPr>
          <w:ilvl w:val="0"/>
          <w:numId w:val="9"/>
        </w:numPr>
        <w:jc w:val="both"/>
        <w:rPr>
          <w:rFonts w:ascii="Arial" w:hAnsi="Arial" w:cs="Arial"/>
          <w:bCs/>
          <w:sz w:val="20"/>
          <w:szCs w:val="20"/>
          <w:lang w:val="en-IN" w:eastAsia="en-IN"/>
        </w:rPr>
      </w:pPr>
      <w:r w:rsidRPr="00671E8C">
        <w:rPr>
          <w:rFonts w:ascii="Arial" w:hAnsi="Arial" w:cs="Arial"/>
          <w:bCs/>
          <w:sz w:val="20"/>
          <w:szCs w:val="20"/>
          <w:lang w:val="en-IN" w:eastAsia="en-IN"/>
        </w:rPr>
        <w:t xml:space="preserve">Copy of Agreement (along with IP sharing agreement, if any) between all Indian Project Partners (as applicable), clearly specifying the roles/responsibilities/ deliverables </w:t>
      </w:r>
      <w:r w:rsidR="00431B29" w:rsidRPr="00671E8C">
        <w:rPr>
          <w:rFonts w:ascii="Arial" w:hAnsi="Arial" w:cs="Arial"/>
          <w:bCs/>
          <w:sz w:val="20"/>
          <w:szCs w:val="20"/>
          <w:lang w:val="en-IN" w:eastAsia="en-IN"/>
        </w:rPr>
        <w:t xml:space="preserve">of each of the project partners, </w:t>
      </w:r>
    </w:p>
    <w:p w:rsidR="00D439F7" w:rsidRDefault="00D439F7" w:rsidP="001A3D47">
      <w:pPr>
        <w:pStyle w:val="af2"/>
        <w:numPr>
          <w:ilvl w:val="0"/>
          <w:numId w:val="9"/>
        </w:numPr>
        <w:jc w:val="both"/>
        <w:rPr>
          <w:rFonts w:ascii="Arial" w:hAnsi="Arial" w:cs="Arial"/>
          <w:bCs/>
          <w:sz w:val="20"/>
          <w:szCs w:val="20"/>
          <w:lang w:val="en-IN" w:eastAsia="en-IN"/>
        </w:rPr>
      </w:pPr>
      <w:r w:rsidRPr="00671E8C">
        <w:rPr>
          <w:rFonts w:ascii="Arial" w:hAnsi="Arial" w:cs="Arial"/>
          <w:bCs/>
          <w:sz w:val="20"/>
          <w:szCs w:val="20"/>
          <w:lang w:val="en-IN" w:eastAsia="en-IN"/>
        </w:rPr>
        <w:t xml:space="preserve">Collaborative Agreement between the Indian and the </w:t>
      </w:r>
      <w:r w:rsidR="003A694C">
        <w:rPr>
          <w:rFonts w:ascii="Arial" w:hAnsi="Arial" w:cs="Arial"/>
          <w:bCs/>
          <w:sz w:val="20"/>
          <w:szCs w:val="20"/>
          <w:lang w:val="en-IN" w:eastAsia="en-IN"/>
        </w:rPr>
        <w:t>Republic of Korea</w:t>
      </w:r>
      <w:r w:rsidR="00756848" w:rsidRPr="00671E8C">
        <w:rPr>
          <w:rFonts w:ascii="Arial" w:hAnsi="Arial" w:cs="Arial"/>
          <w:bCs/>
          <w:sz w:val="20"/>
          <w:szCs w:val="20"/>
          <w:lang w:val="en-IN" w:eastAsia="en-IN"/>
        </w:rPr>
        <w:t xml:space="preserve"> </w:t>
      </w:r>
      <w:r w:rsidRPr="00671E8C">
        <w:rPr>
          <w:rFonts w:ascii="Arial" w:hAnsi="Arial" w:cs="Arial"/>
          <w:bCs/>
          <w:sz w:val="20"/>
          <w:szCs w:val="20"/>
          <w:lang w:val="en-IN" w:eastAsia="en-IN"/>
        </w:rPr>
        <w:t>Project Partners along with IP sharing agreement (if any)</w:t>
      </w:r>
      <w:r w:rsidR="009809CD">
        <w:rPr>
          <w:rFonts w:ascii="Arial" w:hAnsi="Arial" w:cs="Arial"/>
          <w:bCs/>
          <w:sz w:val="20"/>
          <w:szCs w:val="20"/>
          <w:lang w:val="en-IN" w:eastAsia="en-IN"/>
        </w:rPr>
        <w:t>,</w:t>
      </w:r>
    </w:p>
    <w:p w:rsidR="009809CD" w:rsidRPr="009809CD" w:rsidRDefault="005939FB" w:rsidP="001A3D47">
      <w:pPr>
        <w:pStyle w:val="af2"/>
        <w:numPr>
          <w:ilvl w:val="0"/>
          <w:numId w:val="9"/>
        </w:numPr>
        <w:rPr>
          <w:rFonts w:ascii="Arial" w:hAnsi="Arial" w:cs="Arial"/>
          <w:bCs/>
          <w:sz w:val="20"/>
          <w:szCs w:val="20"/>
          <w:lang w:val="en-IN" w:eastAsia="en-IN"/>
        </w:rPr>
      </w:pPr>
      <w:r w:rsidRPr="00306772">
        <w:rPr>
          <w:rFonts w:ascii="Arial" w:hAnsi="Arial" w:cs="Arial"/>
          <w:color w:val="000000"/>
          <w:sz w:val="20"/>
          <w:szCs w:val="20"/>
          <w:lang w:eastAsia="en-GB"/>
        </w:rPr>
        <w:t xml:space="preserve">In case of </w:t>
      </w:r>
      <w:r w:rsidR="009809CD" w:rsidRPr="00306772">
        <w:rPr>
          <w:rFonts w:ascii="Arial" w:hAnsi="Arial" w:cs="Arial"/>
          <w:color w:val="000000"/>
          <w:sz w:val="20"/>
          <w:szCs w:val="20"/>
          <w:lang w:eastAsia="en-GB"/>
        </w:rPr>
        <w:t>in-house R&amp;D Centre</w:t>
      </w:r>
      <w:r w:rsidRPr="00306772">
        <w:rPr>
          <w:rFonts w:ascii="Arial" w:hAnsi="Arial" w:cs="Arial"/>
          <w:color w:val="000000"/>
          <w:sz w:val="20"/>
          <w:szCs w:val="20"/>
          <w:lang w:eastAsia="en-GB"/>
        </w:rPr>
        <w:t>s</w:t>
      </w:r>
      <w:r w:rsidR="009809CD" w:rsidRPr="00306772">
        <w:rPr>
          <w:rFonts w:ascii="Arial" w:hAnsi="Arial" w:cs="Arial"/>
          <w:color w:val="000000"/>
          <w:sz w:val="20"/>
          <w:szCs w:val="20"/>
          <w:lang w:eastAsia="en-GB"/>
        </w:rPr>
        <w:t xml:space="preserve"> recognized by the Department of Scientific and Industrial Research (DSIR), Government of India</w:t>
      </w:r>
      <w:r w:rsidRPr="00306772">
        <w:rPr>
          <w:rFonts w:ascii="Arial" w:hAnsi="Arial" w:cs="Arial"/>
          <w:color w:val="000000"/>
          <w:sz w:val="20"/>
          <w:szCs w:val="20"/>
          <w:lang w:eastAsia="en-GB"/>
        </w:rPr>
        <w:t>, copy of DSIR registration/recognition certificate</w:t>
      </w:r>
      <w:r w:rsidR="009809CD" w:rsidRPr="00306772">
        <w:rPr>
          <w:rFonts w:ascii="Arial" w:hAnsi="Arial" w:cs="Arial"/>
          <w:color w:val="000000"/>
          <w:sz w:val="20"/>
          <w:szCs w:val="20"/>
          <w:lang w:eastAsia="en-GB"/>
        </w:rPr>
        <w:t>. For details, please refer to</w:t>
      </w:r>
      <w:r w:rsidR="009809CD" w:rsidRPr="009809CD">
        <w:rPr>
          <w:rFonts w:ascii="Arial" w:hAnsi="Arial" w:cs="Arial"/>
          <w:sz w:val="20"/>
          <w:szCs w:val="20"/>
          <w:lang w:eastAsia="en-GB"/>
        </w:rPr>
        <w:t xml:space="preserve"> </w:t>
      </w:r>
      <w:hyperlink r:id="rId31" w:history="1">
        <w:r w:rsidR="0051445B" w:rsidRPr="0030216E">
          <w:rPr>
            <w:rStyle w:val="a9"/>
            <w:rFonts w:ascii="Arial" w:hAnsi="Arial" w:cs="Arial"/>
            <w:sz w:val="20"/>
            <w:szCs w:val="20"/>
          </w:rPr>
          <w:t>http://www.dsir.gov.in/forms/irdpp/Application%20for%20R&amp;D.pdf</w:t>
        </w:r>
      </w:hyperlink>
      <w:r w:rsidR="00030737">
        <w:rPr>
          <w:rFonts w:ascii="Arial" w:hAnsi="Arial" w:cs="Arial"/>
          <w:sz w:val="20"/>
          <w:szCs w:val="20"/>
        </w:rPr>
        <w:t>,</w:t>
      </w:r>
    </w:p>
    <w:p w:rsidR="00D439F7" w:rsidRPr="00671E8C" w:rsidRDefault="00431B29" w:rsidP="001A3D47">
      <w:pPr>
        <w:pStyle w:val="af2"/>
        <w:numPr>
          <w:ilvl w:val="0"/>
          <w:numId w:val="9"/>
        </w:numPr>
        <w:jc w:val="both"/>
        <w:rPr>
          <w:rFonts w:ascii="Arial" w:hAnsi="Arial" w:cs="Arial"/>
          <w:bCs/>
          <w:sz w:val="20"/>
          <w:szCs w:val="20"/>
          <w:lang w:val="en-IN" w:eastAsia="en-IN"/>
        </w:rPr>
      </w:pPr>
      <w:r w:rsidRPr="00671E8C">
        <w:rPr>
          <w:rFonts w:ascii="Arial" w:hAnsi="Arial" w:cs="Arial"/>
          <w:bCs/>
          <w:sz w:val="20"/>
          <w:szCs w:val="20"/>
          <w:lang w:val="en-IN" w:eastAsia="en-IN"/>
        </w:rPr>
        <w:t xml:space="preserve">KYC documents of IPL/Partners, </w:t>
      </w:r>
    </w:p>
    <w:p w:rsidR="00D439F7" w:rsidRPr="00671E8C" w:rsidRDefault="00D439F7" w:rsidP="001A3D47">
      <w:pPr>
        <w:pStyle w:val="af2"/>
        <w:numPr>
          <w:ilvl w:val="0"/>
          <w:numId w:val="9"/>
        </w:numPr>
        <w:jc w:val="both"/>
        <w:rPr>
          <w:rFonts w:ascii="Arial" w:hAnsi="Arial" w:cs="Arial"/>
          <w:bCs/>
          <w:sz w:val="20"/>
          <w:szCs w:val="20"/>
          <w:lang w:val="en-IN" w:eastAsia="en-IN"/>
        </w:rPr>
      </w:pPr>
      <w:r w:rsidRPr="00671E8C">
        <w:rPr>
          <w:rFonts w:ascii="Arial" w:hAnsi="Arial" w:cs="Arial"/>
          <w:bCs/>
          <w:sz w:val="20"/>
          <w:szCs w:val="20"/>
          <w:lang w:val="en-IN" w:eastAsia="en-IN"/>
        </w:rPr>
        <w:t>Copy of the Company Registration Certificate of IPL/Partners</w:t>
      </w:r>
      <w:r w:rsidR="00431B29" w:rsidRPr="00671E8C">
        <w:rPr>
          <w:rFonts w:ascii="Arial" w:hAnsi="Arial" w:cs="Arial"/>
          <w:bCs/>
          <w:sz w:val="20"/>
          <w:szCs w:val="20"/>
          <w:lang w:val="en-IN" w:eastAsia="en-IN"/>
        </w:rPr>
        <w:t xml:space="preserve">, </w:t>
      </w:r>
    </w:p>
    <w:p w:rsidR="00D439F7" w:rsidRPr="00671E8C" w:rsidRDefault="00D439F7" w:rsidP="001A3D47">
      <w:pPr>
        <w:pStyle w:val="af2"/>
        <w:numPr>
          <w:ilvl w:val="0"/>
          <w:numId w:val="9"/>
        </w:numPr>
        <w:jc w:val="both"/>
        <w:rPr>
          <w:rFonts w:ascii="Arial" w:hAnsi="Arial" w:cs="Arial"/>
          <w:bCs/>
          <w:sz w:val="20"/>
          <w:szCs w:val="20"/>
          <w:lang w:val="en-IN" w:eastAsia="en-IN"/>
        </w:rPr>
      </w:pPr>
      <w:r w:rsidRPr="00671E8C">
        <w:rPr>
          <w:rFonts w:ascii="Arial" w:hAnsi="Arial" w:cs="Arial"/>
          <w:bCs/>
          <w:sz w:val="20"/>
          <w:szCs w:val="20"/>
          <w:lang w:val="en-IN" w:eastAsia="en-IN"/>
        </w:rPr>
        <w:t>Audited Annual Reports (including Balance Sheet, Profit &amp; Loss Account &amp; Auditor’s Reports) of IPL/Partners for last three Financial Years. Annual Report can be exempted in case of instituti</w:t>
      </w:r>
      <w:r w:rsidR="00431B29" w:rsidRPr="00671E8C">
        <w:rPr>
          <w:rFonts w:ascii="Arial" w:hAnsi="Arial" w:cs="Arial"/>
          <w:bCs/>
          <w:sz w:val="20"/>
          <w:szCs w:val="20"/>
          <w:lang w:val="en-IN" w:eastAsia="en-IN"/>
        </w:rPr>
        <w:t xml:space="preserve">on managed by Government Agency. </w:t>
      </w:r>
    </w:p>
    <w:p w:rsidR="00D439F7" w:rsidRPr="00671E8C" w:rsidRDefault="00D439F7" w:rsidP="00D439F7">
      <w:pPr>
        <w:ind w:left="360"/>
        <w:jc w:val="both"/>
        <w:rPr>
          <w:rFonts w:ascii="Arial" w:hAnsi="Arial" w:cs="Arial"/>
          <w:bCs/>
          <w:sz w:val="20"/>
          <w:szCs w:val="20"/>
        </w:rPr>
      </w:pPr>
      <w:r w:rsidRPr="00671E8C">
        <w:rPr>
          <w:rFonts w:ascii="Arial" w:hAnsi="Arial" w:cs="Arial"/>
          <w:bCs/>
          <w:sz w:val="20"/>
          <w:szCs w:val="20"/>
        </w:rPr>
        <w:t>Please note – the above list is indicative and GITA, in India, may seek additional documents/information from individual project applicants as well.</w:t>
      </w:r>
    </w:p>
    <w:p w:rsidR="00941AC1" w:rsidRDefault="00941AC1" w:rsidP="00831369">
      <w:pPr>
        <w:spacing w:line="276" w:lineRule="auto"/>
        <w:contextualSpacing/>
        <w:rPr>
          <w:rFonts w:ascii="Arial" w:hAnsi="Arial" w:cs="Arial"/>
          <w:b/>
          <w:sz w:val="22"/>
          <w:szCs w:val="22"/>
          <w:u w:val="single"/>
        </w:rPr>
      </w:pPr>
    </w:p>
    <w:p w:rsidR="001C0BF2" w:rsidRPr="003B366B" w:rsidRDefault="001C0BF2" w:rsidP="000E1370">
      <w:pPr>
        <w:numPr>
          <w:ilvl w:val="0"/>
          <w:numId w:val="1"/>
        </w:numPr>
        <w:suppressAutoHyphens/>
        <w:spacing w:line="276" w:lineRule="auto"/>
        <w:jc w:val="both"/>
        <w:rPr>
          <w:rFonts w:ascii="Arial" w:hAnsi="Arial" w:cs="Arial"/>
          <w:b/>
          <w:bCs/>
          <w:sz w:val="28"/>
          <w:szCs w:val="28"/>
        </w:rPr>
      </w:pPr>
      <w:r w:rsidRPr="003B366B">
        <w:rPr>
          <w:rFonts w:ascii="Arial" w:hAnsi="Arial" w:cs="Arial"/>
          <w:b/>
          <w:sz w:val="28"/>
          <w:szCs w:val="28"/>
        </w:rPr>
        <w:t>IMPORTANT DATES AND DEADLINES</w:t>
      </w:r>
    </w:p>
    <w:p w:rsidR="001C0BF2" w:rsidRPr="003B366B" w:rsidRDefault="001C0BF2" w:rsidP="001C0BF2">
      <w:pPr>
        <w:autoSpaceDE w:val="0"/>
        <w:autoSpaceDN w:val="0"/>
        <w:adjustRightInd w:val="0"/>
        <w:rPr>
          <w:rFonts w:ascii="Arial" w:hAnsi="Arial"/>
          <w:sz w:val="22"/>
          <w:szCs w:val="22"/>
          <w:lang w:val="en-US"/>
        </w:rPr>
      </w:pPr>
    </w:p>
    <w:p w:rsidR="00CB3A6F" w:rsidRPr="004075D1" w:rsidRDefault="00703488" w:rsidP="004075D1">
      <w:pPr>
        <w:ind w:left="360"/>
        <w:contextualSpacing/>
        <w:jc w:val="both"/>
        <w:rPr>
          <w:rFonts w:ascii="Arial" w:hAnsi="Arial" w:cs="Arial"/>
          <w:sz w:val="20"/>
          <w:szCs w:val="20"/>
        </w:rPr>
      </w:pPr>
      <w:r>
        <w:rPr>
          <w:rFonts w:ascii="Arial" w:hAnsi="Arial" w:cs="Arial"/>
          <w:sz w:val="20"/>
          <w:szCs w:val="20"/>
        </w:rPr>
        <w:t>A</w:t>
      </w:r>
      <w:r w:rsidR="00671E8C" w:rsidRPr="004075D1">
        <w:rPr>
          <w:rFonts w:ascii="Arial" w:hAnsi="Arial" w:cs="Arial"/>
          <w:sz w:val="20"/>
          <w:szCs w:val="20"/>
        </w:rPr>
        <w:t>nnouncement Date of Request for Proposal</w:t>
      </w:r>
      <w:r w:rsidR="004075D1">
        <w:rPr>
          <w:rFonts w:ascii="Arial" w:hAnsi="Arial" w:cs="Arial"/>
          <w:sz w:val="20"/>
          <w:szCs w:val="20"/>
        </w:rPr>
        <w:t xml:space="preserve"> (RFP)</w:t>
      </w:r>
      <w:r w:rsidR="004075D1">
        <w:rPr>
          <w:rFonts w:ascii="Arial" w:hAnsi="Arial" w:cs="Arial"/>
          <w:sz w:val="20"/>
          <w:szCs w:val="20"/>
        </w:rPr>
        <w:tab/>
      </w:r>
      <w:r w:rsidR="00671E8C" w:rsidRPr="004075D1">
        <w:rPr>
          <w:rFonts w:ascii="Arial" w:hAnsi="Arial" w:cs="Arial"/>
          <w:sz w:val="20"/>
          <w:szCs w:val="20"/>
        </w:rPr>
        <w:t xml:space="preserve">: </w:t>
      </w:r>
      <w:r w:rsidR="00CB3A6F" w:rsidRPr="007A3EC4">
        <w:rPr>
          <w:rFonts w:ascii="Arial" w:hAnsi="Arial" w:cs="Arial"/>
          <w:color w:val="000000" w:themeColor="text1"/>
          <w:sz w:val="20"/>
          <w:szCs w:val="20"/>
        </w:rPr>
        <w:t>June</w:t>
      </w:r>
      <w:r w:rsidR="00CB3A6F" w:rsidRPr="00703488">
        <w:rPr>
          <w:rFonts w:ascii="Arial" w:hAnsi="Arial" w:cs="Arial"/>
          <w:color w:val="4F81BD" w:themeColor="accent1"/>
          <w:sz w:val="20"/>
          <w:szCs w:val="20"/>
        </w:rPr>
        <w:t xml:space="preserve"> </w:t>
      </w:r>
      <w:r w:rsidR="007A3EC4" w:rsidRPr="0073340D">
        <w:rPr>
          <w:rFonts w:ascii="Arial" w:hAnsi="Arial" w:cs="Arial"/>
          <w:color w:val="000000" w:themeColor="text1"/>
          <w:sz w:val="20"/>
          <w:szCs w:val="20"/>
        </w:rPr>
        <w:t>17</w:t>
      </w:r>
      <w:r w:rsidR="00A035C4" w:rsidRPr="004075D1">
        <w:rPr>
          <w:rFonts w:ascii="Arial" w:hAnsi="Arial" w:cs="Arial"/>
          <w:sz w:val="20"/>
          <w:szCs w:val="20"/>
        </w:rPr>
        <w:t xml:space="preserve"> </w:t>
      </w:r>
      <w:r w:rsidR="00CB3A6F" w:rsidRPr="004075D1">
        <w:rPr>
          <w:rFonts w:ascii="Arial" w:hAnsi="Arial" w:cs="Arial"/>
          <w:sz w:val="20"/>
          <w:szCs w:val="20"/>
        </w:rPr>
        <w:t xml:space="preserve">2014 </w:t>
      </w:r>
    </w:p>
    <w:p w:rsidR="00A035C4" w:rsidRDefault="00A035C4" w:rsidP="004075D1">
      <w:pPr>
        <w:ind w:left="360"/>
        <w:contextualSpacing/>
        <w:jc w:val="both"/>
        <w:rPr>
          <w:rFonts w:ascii="Arial" w:eastAsia="휴먼명조" w:hAnsi="Arial" w:cs="Arial"/>
          <w:bCs/>
          <w:sz w:val="20"/>
          <w:szCs w:val="20"/>
        </w:rPr>
      </w:pPr>
      <w:r w:rsidRPr="004075D1">
        <w:rPr>
          <w:rFonts w:ascii="Arial" w:hAnsi="Arial" w:cs="Arial"/>
          <w:sz w:val="20"/>
          <w:szCs w:val="20"/>
        </w:rPr>
        <w:t>Application Period</w:t>
      </w:r>
      <w:r w:rsidR="004075D1">
        <w:rPr>
          <w:rFonts w:ascii="Arial" w:hAnsi="Arial" w:cs="Arial"/>
          <w:sz w:val="20"/>
          <w:szCs w:val="20"/>
        </w:rPr>
        <w:tab/>
      </w:r>
      <w:r w:rsidR="004075D1">
        <w:rPr>
          <w:rFonts w:ascii="Arial" w:hAnsi="Arial" w:cs="Arial"/>
          <w:sz w:val="20"/>
          <w:szCs w:val="20"/>
        </w:rPr>
        <w:tab/>
      </w:r>
      <w:r w:rsidR="004075D1">
        <w:rPr>
          <w:rFonts w:ascii="Arial" w:hAnsi="Arial" w:cs="Arial"/>
          <w:sz w:val="20"/>
          <w:szCs w:val="20"/>
        </w:rPr>
        <w:tab/>
      </w:r>
      <w:r w:rsidR="004075D1">
        <w:rPr>
          <w:rFonts w:ascii="Arial" w:hAnsi="Arial" w:cs="Arial"/>
          <w:sz w:val="20"/>
          <w:szCs w:val="20"/>
        </w:rPr>
        <w:tab/>
      </w:r>
      <w:r w:rsidR="004075D1">
        <w:rPr>
          <w:rFonts w:ascii="Arial" w:hAnsi="Arial" w:cs="Arial"/>
          <w:sz w:val="20"/>
          <w:szCs w:val="20"/>
        </w:rPr>
        <w:tab/>
      </w:r>
      <w:r w:rsidRPr="004075D1">
        <w:rPr>
          <w:rFonts w:ascii="Arial" w:hAnsi="Arial" w:cs="Arial"/>
          <w:sz w:val="20"/>
          <w:szCs w:val="20"/>
        </w:rPr>
        <w:t xml:space="preserve">: June </w:t>
      </w:r>
      <w:r w:rsidR="007A3EC4">
        <w:rPr>
          <w:rFonts w:ascii="Arial" w:hAnsi="Arial" w:cs="Arial"/>
          <w:sz w:val="20"/>
          <w:szCs w:val="20"/>
        </w:rPr>
        <w:t>17</w:t>
      </w:r>
      <w:r w:rsidRPr="004075D1">
        <w:rPr>
          <w:rFonts w:ascii="Arial" w:hAnsi="Arial" w:cs="Arial"/>
          <w:sz w:val="20"/>
          <w:szCs w:val="20"/>
        </w:rPr>
        <w:t xml:space="preserve"> </w:t>
      </w:r>
      <w:r w:rsidR="004075D1">
        <w:rPr>
          <w:rFonts w:ascii="Arial" w:hAnsi="Arial" w:cs="Arial"/>
          <w:sz w:val="20"/>
          <w:szCs w:val="20"/>
        </w:rPr>
        <w:t>to</w:t>
      </w:r>
      <w:r w:rsidRPr="004075D1">
        <w:rPr>
          <w:rFonts w:ascii="Arial" w:eastAsia="휴먼명조" w:hAnsi="Arial" w:cs="Arial"/>
          <w:bCs/>
          <w:sz w:val="20"/>
          <w:szCs w:val="20"/>
        </w:rPr>
        <w:t xml:space="preserve"> August 30, 2014</w:t>
      </w:r>
    </w:p>
    <w:p w:rsidR="00B97C76" w:rsidRPr="004075D1" w:rsidRDefault="00B97C76" w:rsidP="004075D1">
      <w:pPr>
        <w:ind w:left="360"/>
        <w:contextualSpacing/>
        <w:jc w:val="both"/>
        <w:rPr>
          <w:rFonts w:ascii="Arial" w:eastAsia="휴먼명조" w:hAnsi="Arial" w:cs="Arial"/>
          <w:bCs/>
          <w:sz w:val="20"/>
          <w:szCs w:val="20"/>
        </w:rPr>
      </w:pPr>
      <w:r>
        <w:rPr>
          <w:rFonts w:ascii="Arial" w:eastAsia="휴먼명조" w:hAnsi="Arial" w:cs="Arial"/>
          <w:bCs/>
          <w:sz w:val="20"/>
          <w:szCs w:val="20"/>
        </w:rPr>
        <w:t xml:space="preserve">Closing </w:t>
      </w:r>
      <w:r w:rsidR="00703488">
        <w:rPr>
          <w:rFonts w:ascii="Arial" w:eastAsia="휴먼명조" w:hAnsi="Arial" w:cs="Arial"/>
          <w:bCs/>
          <w:sz w:val="20"/>
          <w:szCs w:val="20"/>
        </w:rPr>
        <w:t>Date o</w:t>
      </w:r>
      <w:r w:rsidR="00D132F3">
        <w:rPr>
          <w:rFonts w:ascii="Arial" w:eastAsia="휴먼명조" w:hAnsi="Arial" w:cs="Arial"/>
          <w:bCs/>
          <w:sz w:val="20"/>
          <w:szCs w:val="20"/>
        </w:rPr>
        <w:t>f</w:t>
      </w:r>
      <w:r>
        <w:rPr>
          <w:rFonts w:ascii="Arial" w:eastAsia="휴먼명조" w:hAnsi="Arial" w:cs="Arial"/>
          <w:bCs/>
          <w:sz w:val="20"/>
          <w:szCs w:val="20"/>
        </w:rPr>
        <w:t xml:space="preserve"> RFP</w:t>
      </w:r>
      <w:r>
        <w:rPr>
          <w:rFonts w:ascii="Arial" w:eastAsia="휴먼명조" w:hAnsi="Arial" w:cs="Arial"/>
          <w:bCs/>
          <w:sz w:val="20"/>
          <w:szCs w:val="20"/>
        </w:rPr>
        <w:tab/>
      </w:r>
      <w:r>
        <w:rPr>
          <w:rFonts w:ascii="Arial" w:eastAsia="휴먼명조" w:hAnsi="Arial" w:cs="Arial"/>
          <w:bCs/>
          <w:sz w:val="20"/>
          <w:szCs w:val="20"/>
        </w:rPr>
        <w:tab/>
      </w:r>
      <w:r>
        <w:rPr>
          <w:rFonts w:ascii="Arial" w:eastAsia="휴먼명조" w:hAnsi="Arial" w:cs="Arial"/>
          <w:bCs/>
          <w:sz w:val="20"/>
          <w:szCs w:val="20"/>
        </w:rPr>
        <w:tab/>
      </w:r>
      <w:r>
        <w:rPr>
          <w:rFonts w:ascii="Arial" w:eastAsia="휴먼명조" w:hAnsi="Arial" w:cs="Arial"/>
          <w:bCs/>
          <w:sz w:val="20"/>
          <w:szCs w:val="20"/>
        </w:rPr>
        <w:tab/>
        <w:t>: August 30, 2014</w:t>
      </w:r>
    </w:p>
    <w:p w:rsidR="00671E8C" w:rsidRPr="004075D1" w:rsidRDefault="00A4376D" w:rsidP="0073340D">
      <w:pPr>
        <w:ind w:left="360"/>
        <w:contextualSpacing/>
        <w:rPr>
          <w:rFonts w:ascii="Arial" w:hAnsi="Arial" w:cs="Arial"/>
          <w:sz w:val="20"/>
          <w:szCs w:val="20"/>
        </w:rPr>
      </w:pPr>
      <w:r w:rsidRPr="004075D1">
        <w:rPr>
          <w:rFonts w:ascii="Arial" w:hAnsi="Arial" w:cs="Arial"/>
          <w:sz w:val="20"/>
          <w:szCs w:val="20"/>
        </w:rPr>
        <w:t xml:space="preserve">Announcement of </w:t>
      </w:r>
      <w:r w:rsidR="00671E8C" w:rsidRPr="004075D1">
        <w:rPr>
          <w:rFonts w:ascii="Arial" w:hAnsi="Arial" w:cs="Arial"/>
          <w:sz w:val="20"/>
          <w:szCs w:val="20"/>
        </w:rPr>
        <w:t xml:space="preserve">Request for </w:t>
      </w:r>
      <w:r w:rsidR="002506A2" w:rsidRPr="004075D1">
        <w:rPr>
          <w:rFonts w:ascii="Arial" w:hAnsi="Arial" w:cs="Arial"/>
          <w:sz w:val="20"/>
          <w:szCs w:val="20"/>
        </w:rPr>
        <w:t xml:space="preserve">Proposal Results </w:t>
      </w:r>
      <w:r w:rsidR="004075D1">
        <w:rPr>
          <w:rFonts w:ascii="Arial" w:hAnsi="Arial" w:cs="Arial"/>
          <w:sz w:val="20"/>
          <w:szCs w:val="20"/>
        </w:rPr>
        <w:tab/>
        <w:t xml:space="preserve">: </w:t>
      </w:r>
      <w:r w:rsidR="00372B35">
        <w:rPr>
          <w:rFonts w:ascii="Arial" w:hAnsi="Arial" w:cs="Arial"/>
          <w:sz w:val="20"/>
          <w:szCs w:val="20"/>
        </w:rPr>
        <w:t>End-</w:t>
      </w:r>
      <w:r w:rsidR="00CB3A6F" w:rsidRPr="004075D1">
        <w:rPr>
          <w:rFonts w:ascii="Arial" w:hAnsi="Arial" w:cs="Arial"/>
          <w:sz w:val="20"/>
          <w:szCs w:val="20"/>
        </w:rPr>
        <w:t>October</w:t>
      </w:r>
      <w:r w:rsidR="00372B35">
        <w:rPr>
          <w:rFonts w:ascii="Arial" w:hAnsi="Arial" w:cs="Arial"/>
          <w:sz w:val="20"/>
          <w:szCs w:val="20"/>
        </w:rPr>
        <w:t>/Early</w:t>
      </w:r>
      <w:r w:rsidR="00FB50C1">
        <w:rPr>
          <w:rFonts w:ascii="Arial" w:hAnsi="Arial" w:cs="Arial"/>
          <w:sz w:val="20"/>
          <w:szCs w:val="20"/>
        </w:rPr>
        <w:t>-</w:t>
      </w:r>
      <w:r w:rsidR="00372B35">
        <w:rPr>
          <w:rFonts w:ascii="Arial" w:hAnsi="Arial" w:cs="Arial"/>
          <w:sz w:val="20"/>
          <w:szCs w:val="20"/>
        </w:rPr>
        <w:t>November</w:t>
      </w:r>
      <w:r w:rsidRPr="004075D1">
        <w:rPr>
          <w:rFonts w:ascii="Arial" w:hAnsi="Arial" w:cs="Arial"/>
          <w:sz w:val="20"/>
          <w:szCs w:val="20"/>
        </w:rPr>
        <w:t xml:space="preserve"> </w:t>
      </w:r>
      <w:r w:rsidR="00CB3A6F" w:rsidRPr="004075D1">
        <w:rPr>
          <w:rFonts w:ascii="Arial" w:hAnsi="Arial" w:cs="Arial"/>
          <w:sz w:val="20"/>
          <w:szCs w:val="20"/>
        </w:rPr>
        <w:t>2014</w:t>
      </w:r>
      <w:r w:rsidR="00703488">
        <w:rPr>
          <w:rFonts w:ascii="Arial" w:hAnsi="Arial" w:cs="Arial"/>
          <w:sz w:val="20"/>
          <w:szCs w:val="20"/>
        </w:rPr>
        <w:t xml:space="preserve"> (Tentative)</w:t>
      </w:r>
    </w:p>
    <w:p w:rsidR="00A035C4" w:rsidRPr="00B05842" w:rsidRDefault="00A035C4" w:rsidP="004075D1">
      <w:pPr>
        <w:pStyle w:val="af4"/>
        <w:spacing w:line="360" w:lineRule="auto"/>
        <w:ind w:left="360"/>
        <w:rPr>
          <w:rFonts w:ascii="Arial" w:hAnsi="Arial" w:cs="Arial"/>
        </w:rPr>
      </w:pPr>
      <w:r w:rsidRPr="00B05842">
        <w:rPr>
          <w:rFonts w:ascii="Arial" w:eastAsia="휴먼명조" w:hAnsi="Arial" w:cs="Arial"/>
          <w:bCs/>
        </w:rPr>
        <w:tab/>
        <w:t xml:space="preserve"> </w:t>
      </w:r>
    </w:p>
    <w:p w:rsidR="00A035C4" w:rsidRPr="00B05842" w:rsidRDefault="0015639C" w:rsidP="004075D1">
      <w:pPr>
        <w:pStyle w:val="af4"/>
        <w:spacing w:line="360" w:lineRule="auto"/>
        <w:ind w:left="360"/>
        <w:rPr>
          <w:rFonts w:ascii="Arial" w:hAnsi="Arial" w:cs="Arial"/>
        </w:rPr>
      </w:pPr>
      <w:r w:rsidRPr="00B05842">
        <w:rPr>
          <w:rFonts w:ascii="Arial" w:eastAsia="휴먼명조" w:hAnsi="Arial" w:cs="Arial"/>
        </w:rPr>
        <w:t xml:space="preserve">Note: </w:t>
      </w:r>
      <w:r w:rsidR="00A035C4" w:rsidRPr="00B05842">
        <w:rPr>
          <w:rFonts w:ascii="Arial" w:eastAsia="휴먼명조" w:hAnsi="Arial" w:cs="Arial"/>
        </w:rPr>
        <w:t xml:space="preserve">The </w:t>
      </w:r>
      <w:r w:rsidRPr="00B05842">
        <w:rPr>
          <w:rFonts w:ascii="Arial" w:eastAsia="휴먼명조" w:hAnsi="Arial" w:cs="Arial"/>
        </w:rPr>
        <w:t xml:space="preserve">above timeline/schedule is indicative only and </w:t>
      </w:r>
      <w:r w:rsidR="00A035C4" w:rsidRPr="00B05842">
        <w:rPr>
          <w:rFonts w:ascii="Arial" w:eastAsia="휴먼명조" w:hAnsi="Arial" w:cs="Arial"/>
        </w:rPr>
        <w:t xml:space="preserve">is subject to change. </w:t>
      </w:r>
    </w:p>
    <w:p w:rsidR="00A035C4" w:rsidRDefault="00A035C4" w:rsidP="00671E8C">
      <w:pPr>
        <w:contextualSpacing/>
        <w:jc w:val="both"/>
        <w:rPr>
          <w:rFonts w:ascii="Arial" w:hAnsi="Arial" w:cs="Arial"/>
          <w:b/>
          <w:sz w:val="20"/>
          <w:szCs w:val="20"/>
        </w:rPr>
      </w:pPr>
    </w:p>
    <w:tbl>
      <w:tblPr>
        <w:tblOverlap w:val="never"/>
        <w:tblW w:w="0" w:type="auto"/>
        <w:tblInd w:w="50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324"/>
        <w:gridCol w:w="1403"/>
        <w:gridCol w:w="291"/>
        <w:gridCol w:w="1533"/>
        <w:gridCol w:w="291"/>
        <w:gridCol w:w="1600"/>
        <w:gridCol w:w="291"/>
        <w:gridCol w:w="1506"/>
      </w:tblGrid>
      <w:tr w:rsidR="004061BF" w:rsidRPr="00A7686C" w:rsidTr="00CF3CC3">
        <w:trPr>
          <w:trHeight w:val="536"/>
        </w:trPr>
        <w:tc>
          <w:tcPr>
            <w:tcW w:w="1379" w:type="dxa"/>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D113E9" w:rsidRPr="00A7686C" w:rsidRDefault="00D113E9" w:rsidP="00AE4C05">
            <w:pPr>
              <w:jc w:val="center"/>
              <w:textAlignment w:val="baseline"/>
              <w:rPr>
                <w:rFonts w:ascii="Arial" w:eastAsia="휴먼명조" w:hAnsi="Arial" w:cs="Arial"/>
                <w:color w:val="000000"/>
                <w:sz w:val="16"/>
                <w:szCs w:val="16"/>
              </w:rPr>
            </w:pPr>
            <w:r w:rsidRPr="00A7686C">
              <w:rPr>
                <w:rFonts w:ascii="Arial" w:eastAsia="휴먼명조" w:hAnsi="Arial" w:cs="Arial"/>
                <w:color w:val="000000"/>
                <w:sz w:val="16"/>
                <w:szCs w:val="16"/>
              </w:rPr>
              <w:t>Proposal Submission</w:t>
            </w:r>
          </w:p>
          <w:p w:rsidR="00D113E9" w:rsidRPr="00A7686C" w:rsidRDefault="00D113E9" w:rsidP="00AE4C05">
            <w:pPr>
              <w:jc w:val="center"/>
              <w:textAlignment w:val="baseline"/>
              <w:rPr>
                <w:rFonts w:ascii="Arial" w:eastAsia="굴림" w:hAnsi="Arial" w:cs="Arial"/>
                <w:color w:val="000000"/>
                <w:sz w:val="16"/>
                <w:szCs w:val="16"/>
              </w:rPr>
            </w:pPr>
            <w:r w:rsidRPr="00A7686C">
              <w:rPr>
                <w:rFonts w:ascii="Arial" w:eastAsia="휴먼명조" w:hAnsi="Arial" w:cs="Arial"/>
                <w:color w:val="000000"/>
                <w:sz w:val="16"/>
                <w:szCs w:val="16"/>
              </w:rPr>
              <w:t>(Jun. 1~Aug.30)</w:t>
            </w:r>
          </w:p>
        </w:tc>
        <w:tc>
          <w:tcPr>
            <w:tcW w:w="324" w:type="dxa"/>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D113E9" w:rsidRPr="00A7686C" w:rsidRDefault="00D113E9" w:rsidP="00AE4C05">
            <w:pPr>
              <w:jc w:val="center"/>
              <w:textAlignment w:val="baseline"/>
              <w:rPr>
                <w:rFonts w:ascii="Arial" w:eastAsia="굴림" w:hAnsi="Arial" w:cs="Arial"/>
                <w:color w:val="000000"/>
                <w:sz w:val="16"/>
                <w:szCs w:val="16"/>
              </w:rPr>
            </w:pPr>
            <w:r w:rsidRPr="00A7686C">
              <w:rPr>
                <w:rFonts w:ascii="MS Gothic" w:eastAsia="MS Gothic" w:hAnsi="MS Gothic" w:cs="MS Gothic" w:hint="eastAsia"/>
                <w:color w:val="000000"/>
                <w:sz w:val="16"/>
                <w:szCs w:val="16"/>
              </w:rPr>
              <w:t>➡</w:t>
            </w:r>
          </w:p>
        </w:tc>
        <w:tc>
          <w:tcPr>
            <w:tcW w:w="1403" w:type="dxa"/>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A7686C" w:rsidRDefault="00BB1885" w:rsidP="00AE4C05">
            <w:pPr>
              <w:jc w:val="center"/>
              <w:textAlignment w:val="baseline"/>
              <w:rPr>
                <w:rFonts w:ascii="Arial" w:eastAsia="휴먼명조" w:hAnsi="Arial" w:cs="Arial"/>
                <w:color w:val="000000"/>
                <w:sz w:val="16"/>
                <w:szCs w:val="16"/>
              </w:rPr>
            </w:pPr>
            <w:r w:rsidRPr="00A7686C">
              <w:rPr>
                <w:rFonts w:ascii="Arial" w:eastAsia="휴먼명조" w:hAnsi="Arial" w:cs="Arial"/>
                <w:color w:val="000000"/>
                <w:sz w:val="16"/>
                <w:szCs w:val="16"/>
              </w:rPr>
              <w:t xml:space="preserve">Evaluation </w:t>
            </w:r>
          </w:p>
          <w:p w:rsidR="00D113E9" w:rsidRPr="00A7686C" w:rsidRDefault="00BB1885" w:rsidP="00AE4C05">
            <w:pPr>
              <w:jc w:val="center"/>
              <w:textAlignment w:val="baseline"/>
              <w:rPr>
                <w:rFonts w:ascii="Arial" w:eastAsia="휴먼명조" w:hAnsi="Arial" w:cs="Arial"/>
                <w:color w:val="000000"/>
                <w:sz w:val="16"/>
                <w:szCs w:val="16"/>
              </w:rPr>
            </w:pPr>
            <w:r w:rsidRPr="00A7686C">
              <w:rPr>
                <w:rFonts w:ascii="Arial" w:eastAsia="휴먼명조" w:hAnsi="Arial" w:cs="Arial"/>
                <w:color w:val="000000"/>
                <w:sz w:val="16"/>
                <w:szCs w:val="16"/>
              </w:rPr>
              <w:t>(</w:t>
            </w:r>
            <w:r w:rsidR="00D113E9" w:rsidRPr="00A7686C">
              <w:rPr>
                <w:rFonts w:ascii="Arial" w:eastAsia="휴먼명조" w:hAnsi="Arial" w:cs="Arial"/>
                <w:color w:val="000000"/>
                <w:sz w:val="16"/>
                <w:szCs w:val="16"/>
              </w:rPr>
              <w:t>First Stage</w:t>
            </w:r>
            <w:r w:rsidRPr="00A7686C">
              <w:rPr>
                <w:rFonts w:ascii="Arial" w:eastAsia="휴먼명조" w:hAnsi="Arial" w:cs="Arial"/>
                <w:color w:val="000000"/>
                <w:sz w:val="16"/>
                <w:szCs w:val="16"/>
              </w:rPr>
              <w:t>)</w:t>
            </w:r>
          </w:p>
          <w:p w:rsidR="00D113E9" w:rsidRPr="00A7686C" w:rsidRDefault="00D113E9" w:rsidP="00AE4C05">
            <w:pPr>
              <w:jc w:val="center"/>
              <w:textAlignment w:val="baseline"/>
              <w:rPr>
                <w:rFonts w:ascii="Arial" w:eastAsia="굴림" w:hAnsi="Arial" w:cs="Arial"/>
                <w:color w:val="000000"/>
                <w:sz w:val="16"/>
                <w:szCs w:val="16"/>
              </w:rPr>
            </w:pPr>
            <w:r w:rsidRPr="00A7686C">
              <w:rPr>
                <w:rFonts w:ascii="Arial" w:eastAsia="휴먼명조" w:hAnsi="Arial" w:cs="Arial"/>
                <w:color w:val="000000"/>
                <w:sz w:val="16"/>
                <w:szCs w:val="16"/>
              </w:rPr>
              <w:t xml:space="preserve">(Sept.1~)  </w:t>
            </w:r>
          </w:p>
        </w:tc>
        <w:tc>
          <w:tcPr>
            <w:tcW w:w="291" w:type="dxa"/>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D113E9" w:rsidRPr="00A7686C" w:rsidRDefault="00D113E9" w:rsidP="00AE4C05">
            <w:pPr>
              <w:jc w:val="center"/>
              <w:textAlignment w:val="baseline"/>
              <w:rPr>
                <w:rFonts w:ascii="Arial" w:eastAsia="굴림" w:hAnsi="Arial" w:cs="Arial"/>
                <w:color w:val="000000"/>
                <w:sz w:val="16"/>
                <w:szCs w:val="16"/>
              </w:rPr>
            </w:pPr>
            <w:r w:rsidRPr="00A7686C">
              <w:rPr>
                <w:rFonts w:ascii="MS Gothic" w:eastAsia="MS Gothic" w:hAnsi="MS Gothic" w:cs="MS Gothic" w:hint="eastAsia"/>
                <w:color w:val="000000"/>
                <w:sz w:val="16"/>
                <w:szCs w:val="16"/>
              </w:rPr>
              <w:t>➡</w:t>
            </w:r>
          </w:p>
        </w:tc>
        <w:tc>
          <w:tcPr>
            <w:tcW w:w="1533" w:type="dxa"/>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D113E9" w:rsidRPr="00A7686C" w:rsidRDefault="00BB1885" w:rsidP="00AE4C05">
            <w:pPr>
              <w:jc w:val="center"/>
              <w:textAlignment w:val="baseline"/>
              <w:rPr>
                <w:rFonts w:ascii="Arial" w:eastAsia="휴먼명조" w:hAnsi="Arial" w:cs="Arial"/>
                <w:color w:val="000000"/>
                <w:sz w:val="16"/>
                <w:szCs w:val="16"/>
              </w:rPr>
            </w:pPr>
            <w:r w:rsidRPr="00A7686C">
              <w:rPr>
                <w:rFonts w:ascii="Arial" w:eastAsia="휴먼명조" w:hAnsi="Arial" w:cs="Arial"/>
                <w:color w:val="000000"/>
                <w:sz w:val="16"/>
                <w:szCs w:val="16"/>
              </w:rPr>
              <w:t>Joint Review (</w:t>
            </w:r>
            <w:r w:rsidR="00D113E9" w:rsidRPr="00A7686C">
              <w:rPr>
                <w:rFonts w:ascii="Arial" w:eastAsia="휴먼명조" w:hAnsi="Arial" w:cs="Arial"/>
                <w:color w:val="000000"/>
                <w:sz w:val="16"/>
                <w:szCs w:val="16"/>
              </w:rPr>
              <w:t>Second Stage</w:t>
            </w:r>
            <w:r w:rsidRPr="00A7686C">
              <w:rPr>
                <w:rFonts w:ascii="Arial" w:eastAsia="휴먼명조" w:hAnsi="Arial" w:cs="Arial"/>
                <w:color w:val="000000"/>
                <w:sz w:val="16"/>
                <w:szCs w:val="16"/>
              </w:rPr>
              <w:t>)</w:t>
            </w:r>
          </w:p>
          <w:p w:rsidR="00D113E9" w:rsidRPr="00A7686C" w:rsidRDefault="00D113E9" w:rsidP="006D1AD4">
            <w:pPr>
              <w:jc w:val="center"/>
              <w:textAlignment w:val="baseline"/>
              <w:rPr>
                <w:rFonts w:ascii="Arial" w:eastAsia="굴림" w:hAnsi="Arial" w:cs="Arial"/>
                <w:color w:val="000000"/>
                <w:sz w:val="16"/>
                <w:szCs w:val="16"/>
              </w:rPr>
            </w:pPr>
            <w:r w:rsidRPr="00A7686C">
              <w:rPr>
                <w:rFonts w:ascii="Arial" w:eastAsia="휴먼명조" w:hAnsi="Arial" w:cs="Arial"/>
                <w:color w:val="000000"/>
                <w:sz w:val="16"/>
                <w:szCs w:val="16"/>
              </w:rPr>
              <w:t>(~</w:t>
            </w:r>
            <w:r w:rsidR="006D1AD4">
              <w:rPr>
                <w:rFonts w:ascii="Arial" w:eastAsia="휴먼명조" w:hAnsi="Arial" w:cs="Arial"/>
                <w:color w:val="000000"/>
                <w:sz w:val="16"/>
                <w:szCs w:val="16"/>
              </w:rPr>
              <w:t xml:space="preserve"> Oct.</w:t>
            </w:r>
            <w:r w:rsidRPr="00A7686C">
              <w:rPr>
                <w:rFonts w:ascii="Arial" w:eastAsia="휴먼명조" w:hAnsi="Arial" w:cs="Arial"/>
                <w:color w:val="000000"/>
                <w:sz w:val="16"/>
                <w:szCs w:val="16"/>
              </w:rPr>
              <w:t xml:space="preserve">.) </w:t>
            </w:r>
          </w:p>
        </w:tc>
        <w:tc>
          <w:tcPr>
            <w:tcW w:w="291" w:type="dxa"/>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D113E9" w:rsidRPr="00A7686C" w:rsidRDefault="00D113E9" w:rsidP="00AE4C05">
            <w:pPr>
              <w:jc w:val="center"/>
              <w:textAlignment w:val="baseline"/>
              <w:rPr>
                <w:rFonts w:ascii="Arial" w:eastAsia="굴림" w:hAnsi="Arial" w:cs="Arial"/>
                <w:color w:val="000000"/>
                <w:sz w:val="16"/>
                <w:szCs w:val="16"/>
              </w:rPr>
            </w:pPr>
            <w:r w:rsidRPr="00A7686C">
              <w:rPr>
                <w:rFonts w:ascii="MS Gothic" w:eastAsia="MS Gothic" w:hAnsi="MS Gothic" w:cs="MS Gothic" w:hint="eastAsia"/>
                <w:color w:val="000000"/>
                <w:sz w:val="16"/>
                <w:szCs w:val="16"/>
              </w:rPr>
              <w:t>➡</w:t>
            </w:r>
          </w:p>
        </w:tc>
        <w:tc>
          <w:tcPr>
            <w:tcW w:w="1600" w:type="dxa"/>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D113E9" w:rsidRPr="00A7686C" w:rsidRDefault="00D113E9" w:rsidP="00AE4C05">
            <w:pPr>
              <w:jc w:val="center"/>
              <w:textAlignment w:val="baseline"/>
              <w:rPr>
                <w:rFonts w:ascii="Arial" w:eastAsia="휴먼명조" w:hAnsi="Arial" w:cs="Arial"/>
                <w:color w:val="000000"/>
                <w:sz w:val="16"/>
                <w:szCs w:val="16"/>
              </w:rPr>
            </w:pPr>
            <w:r w:rsidRPr="00A7686C">
              <w:rPr>
                <w:rFonts w:ascii="Arial" w:eastAsia="휴먼명조" w:hAnsi="Arial" w:cs="Arial"/>
                <w:color w:val="000000"/>
                <w:sz w:val="16"/>
                <w:szCs w:val="16"/>
              </w:rPr>
              <w:t xml:space="preserve">Final </w:t>
            </w:r>
            <w:r w:rsidR="00BB1885" w:rsidRPr="00A7686C">
              <w:rPr>
                <w:rFonts w:ascii="Arial" w:eastAsia="휴먼명조" w:hAnsi="Arial" w:cs="Arial"/>
                <w:color w:val="000000"/>
                <w:sz w:val="16"/>
                <w:szCs w:val="16"/>
              </w:rPr>
              <w:t>Recommendation</w:t>
            </w:r>
            <w:r w:rsidRPr="00A7686C">
              <w:rPr>
                <w:rFonts w:ascii="Arial" w:eastAsia="굴림" w:hAnsi="Arial" w:cs="Arial"/>
                <w:color w:val="000000"/>
                <w:sz w:val="16"/>
                <w:szCs w:val="16"/>
              </w:rPr>
              <w:t xml:space="preserve"> </w:t>
            </w:r>
          </w:p>
          <w:p w:rsidR="00D113E9" w:rsidRPr="00A7686C" w:rsidRDefault="00D113E9" w:rsidP="006D1AD4">
            <w:pPr>
              <w:jc w:val="center"/>
              <w:textAlignment w:val="baseline"/>
              <w:rPr>
                <w:rFonts w:ascii="Arial" w:eastAsia="굴림" w:hAnsi="Arial" w:cs="Arial"/>
                <w:color w:val="000000"/>
                <w:sz w:val="16"/>
                <w:szCs w:val="16"/>
              </w:rPr>
            </w:pPr>
            <w:r w:rsidRPr="00A7686C">
              <w:rPr>
                <w:rFonts w:ascii="Arial" w:eastAsia="휴먼명조" w:hAnsi="Arial" w:cs="Arial"/>
                <w:color w:val="000000"/>
                <w:sz w:val="16"/>
                <w:szCs w:val="16"/>
              </w:rPr>
              <w:t>(Oct.)</w:t>
            </w:r>
          </w:p>
        </w:tc>
        <w:tc>
          <w:tcPr>
            <w:tcW w:w="291" w:type="dxa"/>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D113E9" w:rsidRPr="00A7686C" w:rsidRDefault="00D113E9" w:rsidP="00AE4C05">
            <w:pPr>
              <w:jc w:val="center"/>
              <w:textAlignment w:val="baseline"/>
              <w:rPr>
                <w:rFonts w:ascii="Arial" w:eastAsia="굴림" w:hAnsi="Arial" w:cs="Arial"/>
                <w:color w:val="000000"/>
                <w:sz w:val="16"/>
                <w:szCs w:val="16"/>
              </w:rPr>
            </w:pPr>
            <w:r w:rsidRPr="00A7686C">
              <w:rPr>
                <w:rFonts w:ascii="MS Gothic" w:eastAsia="MS Gothic" w:hAnsi="MS Gothic" w:cs="MS Gothic" w:hint="eastAsia"/>
                <w:color w:val="000000"/>
                <w:sz w:val="16"/>
                <w:szCs w:val="16"/>
              </w:rPr>
              <w:t>➡</w:t>
            </w:r>
          </w:p>
        </w:tc>
        <w:tc>
          <w:tcPr>
            <w:tcW w:w="1506" w:type="dxa"/>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34322F" w:rsidRDefault="00D113E9" w:rsidP="00AE4C05">
            <w:pPr>
              <w:jc w:val="center"/>
              <w:textAlignment w:val="baseline"/>
              <w:rPr>
                <w:rFonts w:ascii="Arial" w:eastAsia="휴먼명조" w:hAnsi="Arial" w:cs="Arial"/>
                <w:color w:val="000000"/>
                <w:sz w:val="16"/>
                <w:szCs w:val="16"/>
              </w:rPr>
            </w:pPr>
            <w:r w:rsidRPr="00A7686C">
              <w:rPr>
                <w:rFonts w:ascii="Arial" w:eastAsia="휴먼명조" w:hAnsi="Arial" w:cs="Arial"/>
                <w:color w:val="000000"/>
                <w:sz w:val="16"/>
                <w:szCs w:val="16"/>
              </w:rPr>
              <w:t xml:space="preserve">Announcement of </w:t>
            </w:r>
            <w:r w:rsidR="0034322F">
              <w:rPr>
                <w:rFonts w:ascii="Arial" w:eastAsia="휴먼명조" w:hAnsi="Arial" w:cs="Arial"/>
                <w:color w:val="000000"/>
                <w:sz w:val="16"/>
                <w:szCs w:val="16"/>
              </w:rPr>
              <w:t xml:space="preserve">Results – </w:t>
            </w:r>
          </w:p>
          <w:p w:rsidR="00D113E9" w:rsidRPr="00A7686C" w:rsidRDefault="00D113E9" w:rsidP="00AE4C05">
            <w:pPr>
              <w:jc w:val="center"/>
              <w:textAlignment w:val="baseline"/>
              <w:rPr>
                <w:rFonts w:ascii="Arial" w:eastAsia="휴먼명조" w:hAnsi="Arial" w:cs="Arial"/>
                <w:color w:val="000000"/>
                <w:sz w:val="16"/>
                <w:szCs w:val="16"/>
              </w:rPr>
            </w:pPr>
            <w:r w:rsidRPr="00A7686C">
              <w:rPr>
                <w:rFonts w:ascii="Arial" w:eastAsia="휴먼명조" w:hAnsi="Arial" w:cs="Arial"/>
                <w:color w:val="000000"/>
                <w:sz w:val="16"/>
                <w:szCs w:val="16"/>
              </w:rPr>
              <w:t xml:space="preserve">Projects Selected </w:t>
            </w:r>
          </w:p>
          <w:p w:rsidR="00D113E9" w:rsidRPr="00A7686C" w:rsidRDefault="00D113E9" w:rsidP="006D1AD4">
            <w:pPr>
              <w:jc w:val="center"/>
              <w:textAlignment w:val="baseline"/>
              <w:rPr>
                <w:rFonts w:ascii="Arial" w:eastAsia="굴림" w:hAnsi="Arial" w:cs="Arial"/>
                <w:color w:val="000000"/>
                <w:sz w:val="16"/>
                <w:szCs w:val="16"/>
              </w:rPr>
            </w:pPr>
            <w:r w:rsidRPr="00A7686C">
              <w:rPr>
                <w:rFonts w:ascii="Arial" w:eastAsia="휴먼명조" w:hAnsi="Arial" w:cs="Arial"/>
                <w:color w:val="000000"/>
                <w:sz w:val="16"/>
                <w:szCs w:val="16"/>
              </w:rPr>
              <w:t>(</w:t>
            </w:r>
            <w:r w:rsidR="006D1AD4">
              <w:rPr>
                <w:rFonts w:ascii="Arial" w:eastAsia="휴먼명조" w:hAnsi="Arial" w:cs="Arial"/>
                <w:color w:val="000000"/>
                <w:sz w:val="16"/>
                <w:szCs w:val="16"/>
              </w:rPr>
              <w:t xml:space="preserve">End </w:t>
            </w:r>
            <w:r w:rsidRPr="00A7686C">
              <w:rPr>
                <w:rFonts w:ascii="Arial" w:eastAsia="휴먼명조" w:hAnsi="Arial" w:cs="Arial"/>
                <w:color w:val="000000"/>
                <w:sz w:val="16"/>
                <w:szCs w:val="16"/>
              </w:rPr>
              <w:t>Oct.</w:t>
            </w:r>
            <w:r w:rsidR="006D1AD4">
              <w:rPr>
                <w:rFonts w:ascii="Arial" w:eastAsia="휴먼명조" w:hAnsi="Arial" w:cs="Arial"/>
                <w:color w:val="000000"/>
                <w:sz w:val="16"/>
                <w:szCs w:val="16"/>
              </w:rPr>
              <w:t>/Early Nov.</w:t>
            </w:r>
            <w:r w:rsidR="007D5CA5">
              <w:rPr>
                <w:rFonts w:ascii="Arial" w:eastAsia="휴먼명조" w:hAnsi="Arial" w:cs="Arial"/>
                <w:color w:val="000000"/>
                <w:sz w:val="16"/>
                <w:szCs w:val="16"/>
              </w:rPr>
              <w:t>-Tentative)</w:t>
            </w:r>
          </w:p>
        </w:tc>
      </w:tr>
      <w:tr w:rsidR="004061BF" w:rsidRPr="00A7686C" w:rsidTr="00CF3CC3">
        <w:trPr>
          <w:trHeight w:val="552"/>
        </w:trPr>
        <w:tc>
          <w:tcPr>
            <w:tcW w:w="1379" w:type="dxa"/>
            <w:vMerge w:val="restart"/>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D113E9" w:rsidRPr="00A7686C" w:rsidRDefault="00D113E9" w:rsidP="00BB1885">
            <w:pPr>
              <w:jc w:val="center"/>
              <w:textAlignment w:val="baseline"/>
              <w:rPr>
                <w:rFonts w:ascii="Arial" w:eastAsia="굴림" w:hAnsi="Arial" w:cs="Arial"/>
                <w:color w:val="000000"/>
                <w:sz w:val="16"/>
                <w:szCs w:val="16"/>
              </w:rPr>
            </w:pPr>
            <w:r w:rsidRPr="00A7686C">
              <w:rPr>
                <w:rFonts w:ascii="Arial" w:eastAsia="휴먼명조" w:hAnsi="Arial" w:cs="Arial"/>
                <w:color w:val="000000"/>
                <w:sz w:val="16"/>
                <w:szCs w:val="16"/>
              </w:rPr>
              <w:t>Submi</w:t>
            </w:r>
            <w:r w:rsidR="00BB1885" w:rsidRPr="00A7686C">
              <w:rPr>
                <w:rFonts w:ascii="Arial" w:eastAsia="휴먼명조" w:hAnsi="Arial" w:cs="Arial"/>
                <w:color w:val="000000"/>
                <w:sz w:val="16"/>
                <w:szCs w:val="16"/>
              </w:rPr>
              <w:t>ssion of</w:t>
            </w:r>
            <w:r w:rsidRPr="00A7686C">
              <w:rPr>
                <w:rFonts w:ascii="Arial" w:eastAsia="휴먼명조" w:hAnsi="Arial" w:cs="Arial"/>
                <w:color w:val="000000"/>
                <w:sz w:val="16"/>
                <w:szCs w:val="16"/>
              </w:rPr>
              <w:t xml:space="preserve"> the Proposal to </w:t>
            </w:r>
            <w:r w:rsidR="00BB1885" w:rsidRPr="00A7686C">
              <w:rPr>
                <w:rFonts w:ascii="Arial" w:eastAsia="휴먼명조" w:hAnsi="Arial" w:cs="Arial"/>
                <w:color w:val="000000"/>
                <w:sz w:val="16"/>
                <w:szCs w:val="16"/>
              </w:rPr>
              <w:t xml:space="preserve">GITA and </w:t>
            </w:r>
            <w:r w:rsidRPr="00A7686C">
              <w:rPr>
                <w:rFonts w:ascii="Arial" w:eastAsia="휴먼명조" w:hAnsi="Arial" w:cs="Arial"/>
                <w:color w:val="000000"/>
                <w:sz w:val="16"/>
                <w:szCs w:val="16"/>
              </w:rPr>
              <w:t xml:space="preserve">KIST </w:t>
            </w:r>
          </w:p>
        </w:tc>
        <w:tc>
          <w:tcPr>
            <w:tcW w:w="324" w:type="dxa"/>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D113E9" w:rsidRPr="00A7686C" w:rsidRDefault="00D113E9" w:rsidP="00AE4C05">
            <w:pPr>
              <w:jc w:val="center"/>
              <w:textAlignment w:val="baseline"/>
              <w:rPr>
                <w:rFonts w:ascii="Arial" w:eastAsia="굴림" w:hAnsi="Arial" w:cs="Arial"/>
                <w:color w:val="000000"/>
                <w:sz w:val="16"/>
                <w:szCs w:val="16"/>
              </w:rPr>
            </w:pPr>
          </w:p>
        </w:tc>
        <w:tc>
          <w:tcPr>
            <w:tcW w:w="1403" w:type="dxa"/>
            <w:vMerge w:val="restart"/>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D113E9" w:rsidRPr="00A7686C" w:rsidRDefault="00D113E9" w:rsidP="00AE4C05">
            <w:pPr>
              <w:ind w:left="50"/>
              <w:jc w:val="center"/>
              <w:textAlignment w:val="baseline"/>
              <w:rPr>
                <w:rFonts w:ascii="Arial" w:eastAsia="굴림" w:hAnsi="Arial" w:cs="Arial"/>
                <w:color w:val="000000"/>
                <w:sz w:val="16"/>
                <w:szCs w:val="16"/>
              </w:rPr>
            </w:pPr>
          </w:p>
          <w:p w:rsidR="00D113E9" w:rsidRPr="00E75D52" w:rsidRDefault="004061BF" w:rsidP="00AE4C05">
            <w:pPr>
              <w:ind w:left="50"/>
              <w:jc w:val="center"/>
              <w:textAlignment w:val="baseline"/>
              <w:rPr>
                <w:rFonts w:ascii="Arial" w:eastAsia="굴림" w:hAnsi="Arial" w:cs="Arial"/>
                <w:color w:val="000000" w:themeColor="text1"/>
                <w:sz w:val="16"/>
                <w:szCs w:val="16"/>
              </w:rPr>
            </w:pPr>
            <w:r w:rsidRPr="00E75D52">
              <w:rPr>
                <w:rFonts w:ascii="Arial" w:eastAsia="휴먼명조" w:hAnsi="Arial" w:cs="Arial"/>
                <w:color w:val="000000" w:themeColor="text1"/>
                <w:sz w:val="16"/>
                <w:szCs w:val="16"/>
              </w:rPr>
              <w:t xml:space="preserve">Parallel but Independent Evaluations in India and Republic of Korea for </w:t>
            </w:r>
            <w:r w:rsidR="00D113E9" w:rsidRPr="00E75D52">
              <w:rPr>
                <w:rFonts w:ascii="Arial" w:eastAsia="휴먼명조" w:hAnsi="Arial" w:cs="Arial"/>
                <w:color w:val="000000" w:themeColor="text1"/>
                <w:sz w:val="16"/>
                <w:szCs w:val="16"/>
              </w:rPr>
              <w:t>Selection of</w:t>
            </w:r>
          </w:p>
          <w:p w:rsidR="00D113E9" w:rsidRPr="00E75D52" w:rsidRDefault="00D113E9" w:rsidP="00AE4C05">
            <w:pPr>
              <w:ind w:left="50"/>
              <w:jc w:val="center"/>
              <w:textAlignment w:val="baseline"/>
              <w:rPr>
                <w:rFonts w:ascii="Arial" w:eastAsia="굴림" w:hAnsi="Arial" w:cs="Arial"/>
                <w:color w:val="000000" w:themeColor="text1"/>
                <w:sz w:val="16"/>
                <w:szCs w:val="16"/>
              </w:rPr>
            </w:pPr>
            <w:r w:rsidRPr="00E75D52">
              <w:rPr>
                <w:rFonts w:ascii="Arial" w:eastAsia="휴먼명조" w:hAnsi="Arial" w:cs="Arial"/>
                <w:color w:val="000000" w:themeColor="text1"/>
                <w:sz w:val="16"/>
                <w:szCs w:val="16"/>
              </w:rPr>
              <w:t>candidate projects</w:t>
            </w:r>
          </w:p>
          <w:p w:rsidR="00D113E9" w:rsidRPr="00A7686C" w:rsidRDefault="00D113E9" w:rsidP="00AE4C05">
            <w:pPr>
              <w:ind w:left="50"/>
              <w:jc w:val="center"/>
              <w:textAlignment w:val="baseline"/>
              <w:rPr>
                <w:rFonts w:ascii="Arial" w:eastAsia="굴림" w:hAnsi="Arial" w:cs="Arial"/>
                <w:color w:val="000000"/>
                <w:sz w:val="16"/>
                <w:szCs w:val="16"/>
              </w:rPr>
            </w:pPr>
            <w:r w:rsidRPr="00A7686C">
              <w:rPr>
                <w:rFonts w:ascii="Arial" w:eastAsia="휴먼명조" w:hAnsi="Arial" w:cs="Arial"/>
                <w:color w:val="000000"/>
                <w:sz w:val="16"/>
                <w:szCs w:val="16"/>
              </w:rPr>
              <w:t>(respective</w:t>
            </w:r>
          </w:p>
          <w:p w:rsidR="00D113E9" w:rsidRPr="00A7686C" w:rsidRDefault="00D113E9" w:rsidP="00AE4C05">
            <w:pPr>
              <w:ind w:left="50"/>
              <w:jc w:val="center"/>
              <w:textAlignment w:val="baseline"/>
              <w:rPr>
                <w:rFonts w:ascii="Arial" w:eastAsia="굴림" w:hAnsi="Arial" w:cs="Arial"/>
                <w:color w:val="000000"/>
                <w:sz w:val="16"/>
                <w:szCs w:val="16"/>
              </w:rPr>
            </w:pPr>
            <w:r w:rsidRPr="00A7686C">
              <w:rPr>
                <w:rFonts w:ascii="Arial" w:eastAsia="휴먼명조" w:hAnsi="Arial" w:cs="Arial"/>
                <w:color w:val="000000"/>
                <w:sz w:val="16"/>
                <w:szCs w:val="16"/>
              </w:rPr>
              <w:t>document-based</w:t>
            </w:r>
          </w:p>
          <w:p w:rsidR="00D113E9" w:rsidRPr="00A7686C" w:rsidRDefault="00BB1885" w:rsidP="00AE4C05">
            <w:pPr>
              <w:ind w:left="50"/>
              <w:jc w:val="center"/>
              <w:textAlignment w:val="baseline"/>
              <w:rPr>
                <w:rFonts w:ascii="Arial" w:eastAsia="굴림" w:hAnsi="Arial" w:cs="Arial"/>
                <w:color w:val="000000"/>
                <w:sz w:val="16"/>
                <w:szCs w:val="16"/>
              </w:rPr>
            </w:pPr>
            <w:r w:rsidRPr="00A7686C">
              <w:rPr>
                <w:rFonts w:ascii="Arial" w:eastAsia="휴먼명조" w:hAnsi="Arial" w:cs="Arial"/>
                <w:color w:val="000000"/>
                <w:sz w:val="16"/>
                <w:szCs w:val="16"/>
              </w:rPr>
              <w:t>evaluation in</w:t>
            </w:r>
          </w:p>
          <w:p w:rsidR="00D113E9" w:rsidRPr="00A7686C" w:rsidRDefault="00D113E9" w:rsidP="00AE4C05">
            <w:pPr>
              <w:ind w:left="50"/>
              <w:jc w:val="center"/>
              <w:textAlignment w:val="baseline"/>
              <w:rPr>
                <w:rFonts w:ascii="Arial" w:eastAsia="굴림" w:hAnsi="Arial" w:cs="Arial"/>
                <w:color w:val="000000"/>
                <w:sz w:val="16"/>
                <w:szCs w:val="16"/>
              </w:rPr>
            </w:pPr>
            <w:r w:rsidRPr="00A7686C">
              <w:rPr>
                <w:rFonts w:ascii="Arial" w:eastAsia="휴먼명조" w:hAnsi="Arial" w:cs="Arial"/>
                <w:color w:val="000000"/>
                <w:sz w:val="16"/>
                <w:szCs w:val="16"/>
              </w:rPr>
              <w:t>each country</w:t>
            </w:r>
            <w:r w:rsidR="004061BF">
              <w:rPr>
                <w:rFonts w:ascii="Arial" w:eastAsia="휴먼명조" w:hAnsi="Arial" w:cs="Arial"/>
                <w:color w:val="000000"/>
                <w:sz w:val="16"/>
                <w:szCs w:val="16"/>
              </w:rPr>
              <w:t>)</w:t>
            </w:r>
          </w:p>
          <w:p w:rsidR="00D113E9" w:rsidRPr="00A7686C" w:rsidRDefault="00D113E9" w:rsidP="00AE4C05">
            <w:pPr>
              <w:ind w:left="50"/>
              <w:jc w:val="center"/>
              <w:textAlignment w:val="baseline"/>
              <w:rPr>
                <w:rFonts w:ascii="Arial" w:eastAsia="굴림" w:hAnsi="Arial" w:cs="Arial"/>
                <w:color w:val="000000"/>
                <w:sz w:val="16"/>
                <w:szCs w:val="16"/>
              </w:rPr>
            </w:pPr>
          </w:p>
        </w:tc>
        <w:tc>
          <w:tcPr>
            <w:tcW w:w="291" w:type="dxa"/>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D113E9" w:rsidRPr="00A7686C" w:rsidRDefault="00D113E9" w:rsidP="00AE4C05">
            <w:pPr>
              <w:jc w:val="center"/>
              <w:textAlignment w:val="baseline"/>
              <w:rPr>
                <w:rFonts w:ascii="Arial" w:eastAsia="굴림" w:hAnsi="Arial" w:cs="Arial"/>
                <w:color w:val="000000"/>
                <w:sz w:val="16"/>
                <w:szCs w:val="16"/>
              </w:rPr>
            </w:pPr>
          </w:p>
        </w:tc>
        <w:tc>
          <w:tcPr>
            <w:tcW w:w="1533" w:type="dxa"/>
            <w:vMerge w:val="restart"/>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D113E9" w:rsidRPr="00E75D52" w:rsidRDefault="00BB1885" w:rsidP="00AE4C05">
            <w:pPr>
              <w:jc w:val="center"/>
              <w:textAlignment w:val="baseline"/>
              <w:rPr>
                <w:rFonts w:ascii="Arial" w:eastAsia="휴먼명조" w:hAnsi="Arial" w:cs="Arial"/>
                <w:color w:val="000000" w:themeColor="text1"/>
                <w:sz w:val="16"/>
                <w:szCs w:val="16"/>
              </w:rPr>
            </w:pPr>
            <w:r w:rsidRPr="00E75D52">
              <w:rPr>
                <w:rFonts w:ascii="Arial" w:eastAsia="휴먼명조" w:hAnsi="Arial" w:cs="Arial"/>
                <w:color w:val="000000" w:themeColor="text1"/>
                <w:sz w:val="16"/>
                <w:szCs w:val="16"/>
              </w:rPr>
              <w:t xml:space="preserve">Joint Review  </w:t>
            </w:r>
            <w:r w:rsidR="00D113E9" w:rsidRPr="00E75D52">
              <w:rPr>
                <w:rFonts w:ascii="Arial" w:eastAsia="휴먼명조" w:hAnsi="Arial" w:cs="Arial"/>
                <w:color w:val="000000" w:themeColor="text1"/>
                <w:sz w:val="16"/>
                <w:szCs w:val="16"/>
              </w:rPr>
              <w:t xml:space="preserve"> </w:t>
            </w:r>
          </w:p>
          <w:p w:rsidR="00D113E9" w:rsidRPr="00A7686C" w:rsidRDefault="00D113E9" w:rsidP="0034322F">
            <w:pPr>
              <w:jc w:val="center"/>
              <w:textAlignment w:val="baseline"/>
              <w:rPr>
                <w:rFonts w:ascii="Arial" w:eastAsia="굴림" w:hAnsi="Arial" w:cs="Arial"/>
                <w:color w:val="000000"/>
                <w:sz w:val="16"/>
                <w:szCs w:val="16"/>
              </w:rPr>
            </w:pPr>
            <w:r w:rsidRPr="00E75D52">
              <w:rPr>
                <w:rFonts w:ascii="Arial" w:eastAsia="휴먼명조" w:hAnsi="Arial" w:cs="Arial"/>
                <w:color w:val="000000" w:themeColor="text1"/>
                <w:sz w:val="16"/>
                <w:szCs w:val="16"/>
              </w:rPr>
              <w:t xml:space="preserve">by </w:t>
            </w:r>
            <w:r w:rsidR="00A7686C" w:rsidRPr="00E75D52">
              <w:rPr>
                <w:rFonts w:ascii="Arial" w:eastAsia="휴먼명조" w:hAnsi="Arial" w:cs="Arial"/>
                <w:color w:val="000000" w:themeColor="text1"/>
                <w:sz w:val="16"/>
                <w:szCs w:val="16"/>
              </w:rPr>
              <w:t>DST-GITA</w:t>
            </w:r>
            <w:r w:rsidRPr="00E75D52">
              <w:rPr>
                <w:rFonts w:ascii="Arial" w:eastAsia="휴먼명조" w:hAnsi="Arial" w:cs="Arial"/>
                <w:color w:val="000000" w:themeColor="text1"/>
                <w:sz w:val="16"/>
                <w:szCs w:val="16"/>
              </w:rPr>
              <w:t xml:space="preserve"> and </w:t>
            </w:r>
            <w:r w:rsidR="00A7686C" w:rsidRPr="00E75D52">
              <w:rPr>
                <w:rFonts w:ascii="Arial" w:eastAsia="휴먼명조" w:hAnsi="Arial" w:cs="Arial"/>
                <w:color w:val="000000" w:themeColor="text1"/>
                <w:sz w:val="16"/>
                <w:szCs w:val="16"/>
              </w:rPr>
              <w:t>KIST</w:t>
            </w:r>
            <w:r w:rsidR="00BB1885" w:rsidRPr="00E75D52">
              <w:rPr>
                <w:rFonts w:ascii="Arial" w:eastAsia="휴먼명조" w:hAnsi="Arial" w:cs="Arial"/>
                <w:color w:val="000000" w:themeColor="text1"/>
                <w:sz w:val="16"/>
                <w:szCs w:val="16"/>
              </w:rPr>
              <w:t xml:space="preserve"> through </w:t>
            </w:r>
            <w:r w:rsidR="0034322F" w:rsidRPr="00E75D52">
              <w:rPr>
                <w:rFonts w:ascii="Arial" w:eastAsia="휴먼명조" w:hAnsi="Arial" w:cs="Arial"/>
                <w:color w:val="000000" w:themeColor="text1"/>
                <w:sz w:val="16"/>
                <w:szCs w:val="16"/>
              </w:rPr>
              <w:t>meeting</w:t>
            </w:r>
            <w:ins w:id="6" w:author="Rajeev Vij" w:date="2014-06-16T06:10:00Z">
              <w:r w:rsidR="00E75D52">
                <w:rPr>
                  <w:rFonts w:ascii="Arial" w:eastAsia="휴먼명조" w:hAnsi="Arial" w:cs="Arial"/>
                  <w:color w:val="000000" w:themeColor="text1"/>
                  <w:sz w:val="16"/>
                  <w:szCs w:val="16"/>
                </w:rPr>
                <w:t>/</w:t>
              </w:r>
            </w:ins>
            <w:r w:rsidR="0034322F" w:rsidRPr="00E75D52">
              <w:rPr>
                <w:rFonts w:ascii="Arial" w:eastAsia="휴먼명조" w:hAnsi="Arial" w:cs="Arial"/>
                <w:color w:val="000000" w:themeColor="text1"/>
                <w:sz w:val="16"/>
                <w:szCs w:val="16"/>
              </w:rPr>
              <w:t xml:space="preserve"> </w:t>
            </w:r>
            <w:r w:rsidR="00BB1885" w:rsidRPr="00E75D52">
              <w:rPr>
                <w:rFonts w:ascii="Arial" w:eastAsia="휴먼명조" w:hAnsi="Arial" w:cs="Arial"/>
                <w:color w:val="000000" w:themeColor="text1"/>
                <w:sz w:val="16"/>
                <w:szCs w:val="16"/>
              </w:rPr>
              <w:t>video</w:t>
            </w:r>
            <w:ins w:id="7" w:author="Rajeev Vij" w:date="2014-06-16T06:10:00Z">
              <w:r w:rsidR="00E75D52">
                <w:rPr>
                  <w:rFonts w:ascii="Arial" w:eastAsia="휴먼명조" w:hAnsi="Arial" w:cs="Arial"/>
                  <w:color w:val="000000" w:themeColor="text1"/>
                  <w:sz w:val="16"/>
                  <w:szCs w:val="16"/>
                </w:rPr>
                <w:t xml:space="preserve"> </w:t>
              </w:r>
            </w:ins>
            <w:del w:id="8" w:author="Rajeev Vij" w:date="2014-06-16T06:10:00Z">
              <w:r w:rsidR="00BB1885" w:rsidRPr="00E75D52" w:rsidDel="00E75D52">
                <w:rPr>
                  <w:rFonts w:ascii="Arial" w:eastAsia="휴먼명조" w:hAnsi="Arial" w:cs="Arial"/>
                  <w:color w:val="000000" w:themeColor="text1"/>
                  <w:sz w:val="16"/>
                  <w:szCs w:val="16"/>
                </w:rPr>
                <w:delText>/</w:delText>
              </w:r>
            </w:del>
            <w:r w:rsidR="00BB1885" w:rsidRPr="00E75D52">
              <w:rPr>
                <w:rFonts w:ascii="Arial" w:eastAsia="휴먼명조" w:hAnsi="Arial" w:cs="Arial"/>
                <w:color w:val="000000" w:themeColor="text1"/>
                <w:sz w:val="16"/>
                <w:szCs w:val="16"/>
              </w:rPr>
              <w:t xml:space="preserve">conference </w:t>
            </w:r>
          </w:p>
        </w:tc>
        <w:tc>
          <w:tcPr>
            <w:tcW w:w="291" w:type="dxa"/>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D113E9" w:rsidRPr="00A7686C" w:rsidRDefault="00D113E9" w:rsidP="00AE4C05">
            <w:pPr>
              <w:jc w:val="center"/>
              <w:textAlignment w:val="baseline"/>
              <w:rPr>
                <w:rFonts w:ascii="Arial" w:eastAsia="굴림" w:hAnsi="Arial" w:cs="Arial"/>
                <w:color w:val="000000"/>
                <w:sz w:val="16"/>
                <w:szCs w:val="16"/>
              </w:rPr>
            </w:pPr>
          </w:p>
        </w:tc>
        <w:tc>
          <w:tcPr>
            <w:tcW w:w="1600" w:type="dxa"/>
            <w:vMerge w:val="restart"/>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BB1885" w:rsidRPr="00E75D52" w:rsidRDefault="00BB1885" w:rsidP="00BB1885">
            <w:pPr>
              <w:ind w:left="220"/>
              <w:jc w:val="center"/>
              <w:textAlignment w:val="baseline"/>
              <w:rPr>
                <w:rFonts w:ascii="Arial" w:eastAsia="굴림" w:hAnsi="Arial" w:cs="Arial"/>
                <w:color w:val="000000" w:themeColor="text1"/>
                <w:sz w:val="16"/>
                <w:szCs w:val="16"/>
              </w:rPr>
            </w:pPr>
            <w:r w:rsidRPr="00E75D52">
              <w:rPr>
                <w:rFonts w:ascii="Arial" w:eastAsia="휴먼명조" w:hAnsi="Arial" w:cs="Arial"/>
                <w:color w:val="000000" w:themeColor="text1"/>
                <w:sz w:val="16"/>
                <w:szCs w:val="16"/>
              </w:rPr>
              <w:t xml:space="preserve">Final </w:t>
            </w:r>
            <w:r w:rsidR="00A7686C" w:rsidRPr="00E75D52">
              <w:rPr>
                <w:rFonts w:ascii="Arial" w:eastAsia="휴먼명조" w:hAnsi="Arial" w:cs="Arial"/>
                <w:color w:val="000000" w:themeColor="text1"/>
                <w:sz w:val="16"/>
                <w:szCs w:val="16"/>
              </w:rPr>
              <w:t>Recommendation by</w:t>
            </w:r>
            <w:r w:rsidRPr="00E75D52">
              <w:rPr>
                <w:rFonts w:ascii="Arial" w:eastAsia="휴먼명조" w:hAnsi="Arial" w:cs="Arial"/>
                <w:color w:val="000000" w:themeColor="text1"/>
                <w:sz w:val="16"/>
                <w:szCs w:val="16"/>
              </w:rPr>
              <w:t xml:space="preserve"> DST-GITA and KIST </w:t>
            </w:r>
          </w:p>
          <w:p w:rsidR="00D113E9" w:rsidRPr="00E75D52" w:rsidRDefault="00D113E9" w:rsidP="00AE4C05">
            <w:pPr>
              <w:ind w:left="220"/>
              <w:jc w:val="center"/>
              <w:textAlignment w:val="baseline"/>
              <w:rPr>
                <w:rFonts w:ascii="Arial" w:eastAsia="굴림" w:hAnsi="Arial" w:cs="Arial"/>
                <w:color w:val="000000" w:themeColor="text1"/>
                <w:sz w:val="16"/>
                <w:szCs w:val="16"/>
              </w:rPr>
            </w:pPr>
          </w:p>
        </w:tc>
        <w:tc>
          <w:tcPr>
            <w:tcW w:w="291" w:type="dxa"/>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D113E9" w:rsidRPr="00E75D52" w:rsidRDefault="00D113E9" w:rsidP="00AE4C05">
            <w:pPr>
              <w:jc w:val="center"/>
              <w:textAlignment w:val="baseline"/>
              <w:rPr>
                <w:rFonts w:ascii="Arial" w:eastAsia="굴림" w:hAnsi="Arial" w:cs="Arial"/>
                <w:color w:val="000000" w:themeColor="text1"/>
                <w:sz w:val="16"/>
                <w:szCs w:val="16"/>
              </w:rPr>
            </w:pPr>
          </w:p>
        </w:tc>
        <w:tc>
          <w:tcPr>
            <w:tcW w:w="1506" w:type="dxa"/>
            <w:vMerge w:val="restart"/>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D113E9" w:rsidRPr="00E75D52" w:rsidRDefault="00D727A6" w:rsidP="00E75D52">
            <w:pPr>
              <w:jc w:val="center"/>
              <w:textAlignment w:val="baseline"/>
              <w:rPr>
                <w:rFonts w:ascii="Arial" w:eastAsia="굴림" w:hAnsi="Arial" w:cs="Arial"/>
                <w:color w:val="000000" w:themeColor="text1"/>
                <w:sz w:val="16"/>
                <w:szCs w:val="16"/>
              </w:rPr>
            </w:pPr>
            <w:r w:rsidRPr="00E75D52">
              <w:rPr>
                <w:rFonts w:ascii="Arial" w:eastAsia="휴먼명조" w:hAnsi="Arial" w:cs="Arial"/>
                <w:bCs/>
                <w:color w:val="000000" w:themeColor="text1"/>
                <w:sz w:val="16"/>
                <w:szCs w:val="16"/>
              </w:rPr>
              <w:t>C</w:t>
            </w:r>
            <w:r w:rsidR="003E19BE" w:rsidRPr="00E75D52">
              <w:rPr>
                <w:rFonts w:ascii="Arial" w:eastAsia="휴먼명조" w:hAnsi="Arial" w:cs="Arial"/>
                <w:bCs/>
                <w:color w:val="000000" w:themeColor="text1"/>
                <w:sz w:val="16"/>
                <w:szCs w:val="16"/>
              </w:rPr>
              <w:t>ommunications</w:t>
            </w:r>
            <w:r w:rsidRPr="00E75D52">
              <w:rPr>
                <w:rFonts w:ascii="Arial" w:eastAsia="휴먼명조" w:hAnsi="Arial" w:cs="Arial"/>
                <w:bCs/>
                <w:color w:val="000000" w:themeColor="text1"/>
                <w:sz w:val="16"/>
                <w:szCs w:val="16"/>
              </w:rPr>
              <w:t xml:space="preserve"> to  </w:t>
            </w:r>
            <w:r w:rsidR="00E75D52">
              <w:rPr>
                <w:rFonts w:ascii="Arial" w:eastAsia="휴먼명조" w:hAnsi="Arial" w:cs="Arial"/>
                <w:bCs/>
                <w:color w:val="000000" w:themeColor="text1"/>
                <w:sz w:val="16"/>
                <w:szCs w:val="16"/>
              </w:rPr>
              <w:t>A</w:t>
            </w:r>
            <w:r w:rsidRPr="00E75D52">
              <w:rPr>
                <w:rFonts w:ascii="Arial" w:eastAsia="휴먼명조" w:hAnsi="Arial" w:cs="Arial"/>
                <w:bCs/>
                <w:color w:val="000000" w:themeColor="text1"/>
                <w:sz w:val="16"/>
                <w:szCs w:val="16"/>
              </w:rPr>
              <w:t>pplicants</w:t>
            </w:r>
          </w:p>
        </w:tc>
      </w:tr>
      <w:tr w:rsidR="004061BF" w:rsidRPr="00A7686C" w:rsidTr="00CF3CC3">
        <w:trPr>
          <w:trHeight w:val="1113"/>
        </w:trPr>
        <w:tc>
          <w:tcPr>
            <w:tcW w:w="1379" w:type="dxa"/>
            <w:vMerge/>
            <w:tcBorders>
              <w:top w:val="single" w:sz="2" w:space="0" w:color="000000"/>
              <w:left w:val="single" w:sz="12" w:space="0" w:color="000000"/>
              <w:bottom w:val="single" w:sz="12" w:space="0" w:color="000000"/>
              <w:right w:val="single" w:sz="12" w:space="0" w:color="000000"/>
            </w:tcBorders>
            <w:vAlign w:val="center"/>
            <w:hideMark/>
          </w:tcPr>
          <w:p w:rsidR="00D113E9" w:rsidRPr="00A7686C" w:rsidRDefault="00D113E9" w:rsidP="00AE4C05">
            <w:pPr>
              <w:rPr>
                <w:rFonts w:ascii="Arial" w:eastAsia="굴림" w:hAnsi="Arial" w:cs="Arial"/>
                <w:color w:val="000000"/>
                <w:sz w:val="16"/>
                <w:szCs w:val="16"/>
              </w:rPr>
            </w:pPr>
          </w:p>
        </w:tc>
        <w:tc>
          <w:tcPr>
            <w:tcW w:w="324" w:type="dxa"/>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D113E9" w:rsidRPr="00A7686C" w:rsidRDefault="00D113E9" w:rsidP="00AE4C05">
            <w:pPr>
              <w:spacing w:line="312" w:lineRule="auto"/>
              <w:jc w:val="center"/>
              <w:textAlignment w:val="baseline"/>
              <w:rPr>
                <w:rFonts w:ascii="Arial" w:eastAsia="굴림" w:hAnsi="Arial" w:cs="Arial"/>
                <w:color w:val="000000"/>
                <w:sz w:val="16"/>
                <w:szCs w:val="16"/>
              </w:rPr>
            </w:pPr>
          </w:p>
        </w:tc>
        <w:tc>
          <w:tcPr>
            <w:tcW w:w="0" w:type="auto"/>
            <w:vMerge/>
            <w:tcBorders>
              <w:top w:val="single" w:sz="2" w:space="0" w:color="000000"/>
              <w:left w:val="single" w:sz="12" w:space="0" w:color="000000"/>
              <w:bottom w:val="single" w:sz="12" w:space="0" w:color="000000"/>
              <w:right w:val="single" w:sz="12" w:space="0" w:color="000000"/>
            </w:tcBorders>
            <w:vAlign w:val="center"/>
            <w:hideMark/>
          </w:tcPr>
          <w:p w:rsidR="00D113E9" w:rsidRPr="00A7686C" w:rsidRDefault="00D113E9" w:rsidP="00AE4C05">
            <w:pPr>
              <w:rPr>
                <w:rFonts w:ascii="Arial" w:eastAsia="굴림" w:hAnsi="Arial" w:cs="Arial"/>
                <w:color w:val="000000"/>
                <w:sz w:val="16"/>
                <w:szCs w:val="16"/>
              </w:rPr>
            </w:pPr>
          </w:p>
        </w:tc>
        <w:tc>
          <w:tcPr>
            <w:tcW w:w="291" w:type="dxa"/>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D113E9" w:rsidRPr="00A7686C" w:rsidRDefault="00D113E9" w:rsidP="00AE4C05">
            <w:pPr>
              <w:spacing w:line="312" w:lineRule="auto"/>
              <w:jc w:val="center"/>
              <w:textAlignment w:val="baseline"/>
              <w:rPr>
                <w:rFonts w:ascii="Arial" w:eastAsia="굴림" w:hAnsi="Arial" w:cs="Arial"/>
                <w:color w:val="000000"/>
                <w:sz w:val="16"/>
                <w:szCs w:val="16"/>
              </w:rPr>
            </w:pPr>
          </w:p>
        </w:tc>
        <w:tc>
          <w:tcPr>
            <w:tcW w:w="0" w:type="auto"/>
            <w:vMerge/>
            <w:tcBorders>
              <w:top w:val="single" w:sz="2" w:space="0" w:color="000000"/>
              <w:left w:val="single" w:sz="12" w:space="0" w:color="000000"/>
              <w:bottom w:val="single" w:sz="12" w:space="0" w:color="000000"/>
              <w:right w:val="single" w:sz="12" w:space="0" w:color="000000"/>
            </w:tcBorders>
            <w:vAlign w:val="center"/>
            <w:hideMark/>
          </w:tcPr>
          <w:p w:rsidR="00D113E9" w:rsidRPr="00A7686C" w:rsidRDefault="00D113E9" w:rsidP="00AE4C05">
            <w:pPr>
              <w:rPr>
                <w:rFonts w:ascii="Arial" w:eastAsia="굴림" w:hAnsi="Arial" w:cs="Arial"/>
                <w:color w:val="000000"/>
                <w:sz w:val="16"/>
                <w:szCs w:val="16"/>
              </w:rPr>
            </w:pPr>
          </w:p>
        </w:tc>
        <w:tc>
          <w:tcPr>
            <w:tcW w:w="291" w:type="dxa"/>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D113E9" w:rsidRPr="00A7686C" w:rsidRDefault="00D113E9" w:rsidP="00AE4C05">
            <w:pPr>
              <w:spacing w:line="312" w:lineRule="auto"/>
              <w:jc w:val="center"/>
              <w:textAlignment w:val="baseline"/>
              <w:rPr>
                <w:rFonts w:ascii="Arial" w:eastAsia="굴림" w:hAnsi="Arial" w:cs="Arial"/>
                <w:color w:val="000000"/>
                <w:sz w:val="16"/>
                <w:szCs w:val="16"/>
              </w:rPr>
            </w:pPr>
          </w:p>
        </w:tc>
        <w:tc>
          <w:tcPr>
            <w:tcW w:w="0" w:type="auto"/>
            <w:vMerge/>
            <w:tcBorders>
              <w:top w:val="single" w:sz="2" w:space="0" w:color="000000"/>
              <w:left w:val="single" w:sz="12" w:space="0" w:color="000000"/>
              <w:bottom w:val="single" w:sz="12" w:space="0" w:color="000000"/>
              <w:right w:val="single" w:sz="12" w:space="0" w:color="000000"/>
            </w:tcBorders>
            <w:vAlign w:val="center"/>
            <w:hideMark/>
          </w:tcPr>
          <w:p w:rsidR="00D113E9" w:rsidRPr="00A7686C" w:rsidRDefault="00D113E9" w:rsidP="00AE4C05">
            <w:pPr>
              <w:rPr>
                <w:rFonts w:ascii="Arial" w:eastAsia="굴림" w:hAnsi="Arial" w:cs="Arial"/>
                <w:color w:val="000000"/>
                <w:sz w:val="16"/>
                <w:szCs w:val="16"/>
              </w:rPr>
            </w:pPr>
          </w:p>
        </w:tc>
        <w:tc>
          <w:tcPr>
            <w:tcW w:w="291" w:type="dxa"/>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D113E9" w:rsidRPr="00A7686C" w:rsidRDefault="00D113E9" w:rsidP="00AE4C05">
            <w:pPr>
              <w:spacing w:line="312" w:lineRule="auto"/>
              <w:jc w:val="center"/>
              <w:textAlignment w:val="baseline"/>
              <w:rPr>
                <w:rFonts w:ascii="Arial" w:eastAsia="굴림" w:hAnsi="Arial" w:cs="Arial"/>
                <w:color w:val="000000"/>
                <w:sz w:val="16"/>
                <w:szCs w:val="16"/>
              </w:rPr>
            </w:pPr>
          </w:p>
        </w:tc>
        <w:tc>
          <w:tcPr>
            <w:tcW w:w="0" w:type="auto"/>
            <w:vMerge/>
            <w:tcBorders>
              <w:top w:val="single" w:sz="2" w:space="0" w:color="000000"/>
              <w:left w:val="single" w:sz="12" w:space="0" w:color="000000"/>
              <w:bottom w:val="single" w:sz="12" w:space="0" w:color="000000"/>
              <w:right w:val="single" w:sz="12" w:space="0" w:color="000000"/>
            </w:tcBorders>
            <w:vAlign w:val="center"/>
            <w:hideMark/>
          </w:tcPr>
          <w:p w:rsidR="00D113E9" w:rsidRPr="00A7686C" w:rsidRDefault="00D113E9" w:rsidP="00AE4C05">
            <w:pPr>
              <w:rPr>
                <w:rFonts w:ascii="Arial" w:eastAsia="굴림" w:hAnsi="Arial" w:cs="Arial"/>
                <w:color w:val="000000"/>
                <w:sz w:val="16"/>
                <w:szCs w:val="16"/>
              </w:rPr>
            </w:pPr>
          </w:p>
        </w:tc>
      </w:tr>
    </w:tbl>
    <w:p w:rsidR="00AE5128" w:rsidRDefault="00AE5128" w:rsidP="00D113E9">
      <w:pPr>
        <w:spacing w:line="276" w:lineRule="auto"/>
        <w:jc w:val="both"/>
        <w:rPr>
          <w:ins w:id="9" w:author="Rajeev Vij" w:date="2014-06-16T10:20:00Z"/>
          <w:rFonts w:ascii="Arial" w:hAnsi="Arial" w:cs="Arial"/>
          <w:sz w:val="16"/>
          <w:szCs w:val="16"/>
          <w:lang w:val="en-GB"/>
        </w:rPr>
      </w:pPr>
    </w:p>
    <w:p w:rsidR="00AE5128" w:rsidRDefault="00AE5128">
      <w:pPr>
        <w:rPr>
          <w:ins w:id="10" w:author="Rajeev Vij" w:date="2014-06-16T10:20:00Z"/>
          <w:rFonts w:ascii="Arial" w:hAnsi="Arial" w:cs="Arial"/>
          <w:sz w:val="16"/>
          <w:szCs w:val="16"/>
          <w:lang w:val="en-GB"/>
        </w:rPr>
      </w:pPr>
      <w:ins w:id="11" w:author="Rajeev Vij" w:date="2014-06-16T10:20:00Z">
        <w:r>
          <w:rPr>
            <w:rFonts w:ascii="Arial" w:hAnsi="Arial" w:cs="Arial"/>
            <w:sz w:val="16"/>
            <w:szCs w:val="16"/>
            <w:lang w:val="en-GB"/>
          </w:rPr>
          <w:br w:type="page"/>
        </w:r>
      </w:ins>
    </w:p>
    <w:p w:rsidR="00D113E9" w:rsidRPr="00A7686C" w:rsidRDefault="00D113E9" w:rsidP="00D113E9">
      <w:pPr>
        <w:spacing w:line="276" w:lineRule="auto"/>
        <w:jc w:val="both"/>
        <w:rPr>
          <w:rFonts w:ascii="Arial" w:hAnsi="Arial" w:cs="Arial"/>
          <w:sz w:val="16"/>
          <w:szCs w:val="16"/>
          <w:lang w:val="en-GB"/>
        </w:rPr>
      </w:pPr>
    </w:p>
    <w:p w:rsidR="00856A56" w:rsidRPr="001B46CE" w:rsidRDefault="00856A56" w:rsidP="000E1370">
      <w:pPr>
        <w:numPr>
          <w:ilvl w:val="0"/>
          <w:numId w:val="1"/>
        </w:numPr>
        <w:suppressAutoHyphens/>
        <w:spacing w:line="276" w:lineRule="auto"/>
        <w:jc w:val="both"/>
        <w:rPr>
          <w:rFonts w:ascii="Arial" w:hAnsi="Arial" w:cs="Arial"/>
          <w:b/>
          <w:sz w:val="28"/>
          <w:szCs w:val="28"/>
        </w:rPr>
      </w:pPr>
      <w:r w:rsidRPr="001B46CE">
        <w:rPr>
          <w:rFonts w:ascii="Arial" w:hAnsi="Arial" w:cs="Arial"/>
          <w:b/>
          <w:sz w:val="28"/>
          <w:szCs w:val="28"/>
        </w:rPr>
        <w:t xml:space="preserve">SCREENING OF APPLICATIONS </w:t>
      </w:r>
    </w:p>
    <w:p w:rsidR="00856A56" w:rsidRPr="006525C2" w:rsidRDefault="00856A56" w:rsidP="00856A56">
      <w:pPr>
        <w:pStyle w:val="af"/>
        <w:rPr>
          <w:rFonts w:ascii="Arial" w:hAnsi="Arial" w:cs="Arial"/>
          <w:bCs/>
        </w:rPr>
      </w:pPr>
    </w:p>
    <w:p w:rsidR="008D53DB" w:rsidRDefault="008D53DB" w:rsidP="00856A56">
      <w:pPr>
        <w:jc w:val="both"/>
        <w:rPr>
          <w:rFonts w:ascii="Arial" w:hAnsi="Arial" w:cs="Arial"/>
          <w:bCs/>
          <w:sz w:val="20"/>
          <w:szCs w:val="20"/>
        </w:rPr>
      </w:pPr>
      <w:r>
        <w:rPr>
          <w:rFonts w:ascii="Arial" w:hAnsi="Arial" w:cs="Arial"/>
          <w:bCs/>
          <w:sz w:val="20"/>
          <w:szCs w:val="20"/>
        </w:rPr>
        <w:t xml:space="preserve">All applications will be handled strictly confidentially. </w:t>
      </w:r>
    </w:p>
    <w:p w:rsidR="008D53DB" w:rsidRDefault="008D53DB" w:rsidP="00856A56">
      <w:pPr>
        <w:jc w:val="both"/>
        <w:rPr>
          <w:rFonts w:ascii="Arial" w:hAnsi="Arial" w:cs="Arial"/>
          <w:bCs/>
          <w:sz w:val="20"/>
          <w:szCs w:val="20"/>
        </w:rPr>
      </w:pPr>
    </w:p>
    <w:p w:rsidR="00856A56" w:rsidRPr="00E843B4" w:rsidRDefault="00856A56" w:rsidP="00856A56">
      <w:pPr>
        <w:jc w:val="both"/>
        <w:rPr>
          <w:rFonts w:ascii="Arial" w:hAnsi="Arial" w:cs="Arial"/>
          <w:bCs/>
          <w:sz w:val="20"/>
          <w:szCs w:val="20"/>
        </w:rPr>
      </w:pPr>
      <w:r w:rsidRPr="00E843B4">
        <w:rPr>
          <w:rFonts w:ascii="Arial" w:hAnsi="Arial" w:cs="Arial"/>
          <w:bCs/>
          <w:sz w:val="20"/>
          <w:szCs w:val="20"/>
        </w:rPr>
        <w:t xml:space="preserve">GITA &amp; </w:t>
      </w:r>
      <w:r w:rsidR="00404897">
        <w:rPr>
          <w:rFonts w:ascii="Arial" w:hAnsi="Arial" w:cs="Arial"/>
          <w:bCs/>
          <w:sz w:val="20"/>
          <w:szCs w:val="20"/>
        </w:rPr>
        <w:t>KIST</w:t>
      </w:r>
      <w:r w:rsidR="00FF4D34" w:rsidRPr="00E843B4">
        <w:rPr>
          <w:rFonts w:ascii="Arial" w:hAnsi="Arial" w:cs="Arial"/>
          <w:bCs/>
          <w:sz w:val="20"/>
          <w:szCs w:val="20"/>
        </w:rPr>
        <w:t xml:space="preserve"> </w:t>
      </w:r>
      <w:r w:rsidRPr="00E843B4">
        <w:rPr>
          <w:rFonts w:ascii="Arial" w:hAnsi="Arial" w:cs="Arial"/>
          <w:bCs/>
          <w:sz w:val="20"/>
          <w:szCs w:val="20"/>
        </w:rPr>
        <w:t xml:space="preserve">will initially screen all the applications received for completeness of information as per the RFP guidelines. If there are gaps in the information, GITA &amp; </w:t>
      </w:r>
      <w:r w:rsidR="00404897">
        <w:rPr>
          <w:rFonts w:ascii="Arial" w:hAnsi="Arial" w:cs="Arial"/>
          <w:bCs/>
          <w:sz w:val="20"/>
          <w:szCs w:val="20"/>
        </w:rPr>
        <w:t>KIST</w:t>
      </w:r>
      <w:r w:rsidR="00FF4D34" w:rsidRPr="00E843B4">
        <w:rPr>
          <w:rFonts w:ascii="Arial" w:hAnsi="Arial" w:cs="Arial"/>
          <w:bCs/>
          <w:sz w:val="20"/>
          <w:szCs w:val="20"/>
        </w:rPr>
        <w:t xml:space="preserve"> </w:t>
      </w:r>
      <w:r w:rsidRPr="00E843B4">
        <w:rPr>
          <w:rFonts w:ascii="Arial" w:hAnsi="Arial" w:cs="Arial"/>
          <w:bCs/>
          <w:sz w:val="20"/>
          <w:szCs w:val="20"/>
        </w:rPr>
        <w:t xml:space="preserve">may contact the applicants requesting them to provide the information required to fill in the gaps. </w:t>
      </w:r>
    </w:p>
    <w:p w:rsidR="00856A56" w:rsidRPr="00E843B4" w:rsidRDefault="00856A56" w:rsidP="00856A56">
      <w:pPr>
        <w:ind w:left="360"/>
        <w:jc w:val="both"/>
        <w:rPr>
          <w:rFonts w:ascii="Arial" w:hAnsi="Arial" w:cs="Arial"/>
          <w:bCs/>
          <w:sz w:val="20"/>
          <w:szCs w:val="20"/>
        </w:rPr>
      </w:pPr>
    </w:p>
    <w:p w:rsidR="00F43E4D" w:rsidRDefault="00856A56" w:rsidP="00F43E4D">
      <w:pPr>
        <w:spacing w:line="276" w:lineRule="auto"/>
        <w:jc w:val="both"/>
        <w:rPr>
          <w:rFonts w:ascii="Arial" w:hAnsi="Arial" w:cs="Arial"/>
          <w:sz w:val="20"/>
          <w:szCs w:val="20"/>
          <w:lang w:val="en-GB"/>
        </w:rPr>
      </w:pPr>
      <w:r w:rsidRPr="00E843B4">
        <w:rPr>
          <w:rFonts w:ascii="Arial" w:hAnsi="Arial" w:cs="Arial"/>
          <w:bCs/>
          <w:sz w:val="20"/>
          <w:szCs w:val="20"/>
        </w:rPr>
        <w:t xml:space="preserve">Thereafter, GITA &amp; </w:t>
      </w:r>
      <w:r w:rsidR="00404897">
        <w:rPr>
          <w:rFonts w:ascii="Arial" w:hAnsi="Arial" w:cs="Arial"/>
          <w:bCs/>
          <w:sz w:val="20"/>
          <w:szCs w:val="20"/>
        </w:rPr>
        <w:t>KIST</w:t>
      </w:r>
      <w:r w:rsidR="00902FBA" w:rsidRPr="00E843B4">
        <w:rPr>
          <w:rFonts w:ascii="Arial" w:hAnsi="Arial" w:cs="Arial"/>
          <w:bCs/>
          <w:sz w:val="20"/>
          <w:szCs w:val="20"/>
        </w:rPr>
        <w:t xml:space="preserve"> </w:t>
      </w:r>
      <w:r w:rsidRPr="00E843B4">
        <w:rPr>
          <w:rFonts w:ascii="Arial" w:hAnsi="Arial" w:cs="Arial"/>
          <w:bCs/>
          <w:sz w:val="20"/>
          <w:szCs w:val="20"/>
        </w:rPr>
        <w:t xml:space="preserve">will create a list of the complete project proposals received against the RFP and share it with each other. </w:t>
      </w:r>
      <w:r w:rsidR="00F43E4D" w:rsidRPr="009B2854">
        <w:rPr>
          <w:rFonts w:ascii="Arial" w:hAnsi="Arial" w:cs="Arial"/>
          <w:sz w:val="20"/>
          <w:szCs w:val="20"/>
          <w:lang w:val="en-GB"/>
        </w:rPr>
        <w:t>After the deadline period, a joint cross-check will be executed by the RFP implementing agencies on receipt of proposals on both sides</w:t>
      </w:r>
      <w:r w:rsidR="00F43E4D">
        <w:rPr>
          <w:rFonts w:ascii="Arial" w:hAnsi="Arial" w:cs="Arial"/>
          <w:sz w:val="20"/>
          <w:szCs w:val="20"/>
          <w:lang w:val="en-GB"/>
        </w:rPr>
        <w:t xml:space="preserve">. </w:t>
      </w:r>
      <w:r w:rsidR="00F43E4D" w:rsidRPr="009B2854">
        <w:rPr>
          <w:rFonts w:ascii="Arial" w:hAnsi="Arial" w:cs="Arial"/>
          <w:sz w:val="20"/>
          <w:szCs w:val="20"/>
          <w:lang w:val="en-GB"/>
        </w:rPr>
        <w:t xml:space="preserve"> </w:t>
      </w:r>
    </w:p>
    <w:p w:rsidR="00856A56" w:rsidRPr="00E843B4" w:rsidRDefault="00856A56" w:rsidP="00856A56">
      <w:pPr>
        <w:jc w:val="both"/>
        <w:rPr>
          <w:rFonts w:ascii="Arial" w:hAnsi="Arial" w:cs="Arial"/>
          <w:bCs/>
          <w:sz w:val="20"/>
          <w:szCs w:val="20"/>
        </w:rPr>
      </w:pPr>
    </w:p>
    <w:p w:rsidR="00856A56" w:rsidRPr="00E843B4" w:rsidRDefault="00856A56" w:rsidP="00703488">
      <w:pPr>
        <w:pStyle w:val="af"/>
        <w:numPr>
          <w:ilvl w:val="0"/>
          <w:numId w:val="10"/>
        </w:numPr>
        <w:ind w:left="360"/>
        <w:jc w:val="both"/>
        <w:rPr>
          <w:rFonts w:ascii="Arial" w:hAnsi="Arial" w:cs="Arial"/>
          <w:bCs/>
        </w:rPr>
      </w:pPr>
      <w:r w:rsidRPr="00E843B4">
        <w:rPr>
          <w:rFonts w:ascii="Arial" w:hAnsi="Arial" w:cs="Arial"/>
          <w:bCs/>
        </w:rPr>
        <w:t>This will result in identifying project proposals submitted only in one country.</w:t>
      </w:r>
    </w:p>
    <w:p w:rsidR="00856A56" w:rsidRPr="00E843B4" w:rsidRDefault="00856A56" w:rsidP="00703488">
      <w:pPr>
        <w:pStyle w:val="af"/>
        <w:ind w:left="360"/>
        <w:jc w:val="both"/>
        <w:rPr>
          <w:rFonts w:ascii="Arial" w:hAnsi="Arial" w:cs="Arial"/>
          <w:bCs/>
        </w:rPr>
      </w:pPr>
    </w:p>
    <w:p w:rsidR="00856A56" w:rsidRPr="00E843B4" w:rsidRDefault="00856A56" w:rsidP="00703488">
      <w:pPr>
        <w:pStyle w:val="af"/>
        <w:numPr>
          <w:ilvl w:val="0"/>
          <w:numId w:val="10"/>
        </w:numPr>
        <w:ind w:left="360"/>
        <w:jc w:val="both"/>
        <w:rPr>
          <w:rFonts w:ascii="Arial" w:hAnsi="Arial" w:cs="Arial"/>
          <w:bCs/>
        </w:rPr>
      </w:pPr>
      <w:r w:rsidRPr="00E843B4">
        <w:rPr>
          <w:rFonts w:ascii="Arial" w:hAnsi="Arial" w:cs="Arial"/>
          <w:bCs/>
        </w:rPr>
        <w:t xml:space="preserve">If certain project proposals do not meet the </w:t>
      </w:r>
      <w:r w:rsidRPr="001B46CE">
        <w:rPr>
          <w:rFonts w:ascii="Arial" w:hAnsi="Arial" w:cs="Arial"/>
          <w:bCs/>
        </w:rPr>
        <w:t>basic/key criteria</w:t>
      </w:r>
      <w:r w:rsidRPr="00E843B4">
        <w:rPr>
          <w:rFonts w:ascii="Arial" w:hAnsi="Arial" w:cs="Arial"/>
          <w:bCs/>
        </w:rPr>
        <w:t>, as outlined in the guidelines, GITA and counterpart implementing agency</w:t>
      </w:r>
      <w:r w:rsidR="0019432E" w:rsidRPr="00E843B4">
        <w:rPr>
          <w:rFonts w:ascii="Arial" w:hAnsi="Arial" w:cs="Arial"/>
          <w:bCs/>
        </w:rPr>
        <w:t xml:space="preserve">, </w:t>
      </w:r>
      <w:r w:rsidR="00404897">
        <w:rPr>
          <w:rFonts w:ascii="Arial" w:hAnsi="Arial" w:cs="Arial"/>
          <w:bCs/>
        </w:rPr>
        <w:t>KIST</w:t>
      </w:r>
      <w:r w:rsidR="0019432E" w:rsidRPr="00E843B4">
        <w:rPr>
          <w:rFonts w:ascii="Arial" w:hAnsi="Arial" w:cs="Arial"/>
          <w:bCs/>
        </w:rPr>
        <w:t xml:space="preserve">, </w:t>
      </w:r>
      <w:r w:rsidRPr="00E843B4">
        <w:rPr>
          <w:rFonts w:ascii="Arial" w:hAnsi="Arial" w:cs="Arial"/>
          <w:bCs/>
        </w:rPr>
        <w:t>will jointly discuss on whether to exclude such proposals from the ongoing RFP.</w:t>
      </w:r>
    </w:p>
    <w:p w:rsidR="00856A56" w:rsidRPr="00E843B4" w:rsidRDefault="00856A56" w:rsidP="00703488">
      <w:pPr>
        <w:jc w:val="both"/>
        <w:rPr>
          <w:rFonts w:ascii="Arial" w:hAnsi="Arial" w:cs="Arial"/>
          <w:bCs/>
          <w:sz w:val="20"/>
          <w:szCs w:val="20"/>
        </w:rPr>
      </w:pPr>
    </w:p>
    <w:p w:rsidR="00856A56" w:rsidRDefault="00856A56" w:rsidP="00703488">
      <w:pPr>
        <w:ind w:left="360"/>
        <w:jc w:val="both"/>
        <w:rPr>
          <w:rFonts w:ascii="Arial" w:hAnsi="Arial" w:cs="Arial"/>
          <w:bCs/>
          <w:sz w:val="20"/>
          <w:szCs w:val="20"/>
        </w:rPr>
      </w:pPr>
      <w:r w:rsidRPr="00E843B4">
        <w:rPr>
          <w:rFonts w:ascii="Arial" w:hAnsi="Arial" w:cs="Arial"/>
          <w:bCs/>
          <w:sz w:val="20"/>
          <w:szCs w:val="20"/>
        </w:rPr>
        <w:t xml:space="preserve">A separate communication will be sent by GITA and </w:t>
      </w:r>
      <w:r w:rsidR="00404897">
        <w:rPr>
          <w:rFonts w:ascii="Arial" w:hAnsi="Arial" w:cs="Arial"/>
          <w:bCs/>
          <w:sz w:val="20"/>
          <w:szCs w:val="20"/>
        </w:rPr>
        <w:t>KIST</w:t>
      </w:r>
      <w:r w:rsidR="0019432E" w:rsidRPr="00E843B4">
        <w:rPr>
          <w:rFonts w:ascii="Arial" w:hAnsi="Arial" w:cs="Arial"/>
          <w:bCs/>
          <w:sz w:val="20"/>
          <w:szCs w:val="20"/>
        </w:rPr>
        <w:t xml:space="preserve"> </w:t>
      </w:r>
      <w:r w:rsidRPr="00E843B4">
        <w:rPr>
          <w:rFonts w:ascii="Arial" w:hAnsi="Arial" w:cs="Arial"/>
          <w:bCs/>
          <w:sz w:val="20"/>
          <w:szCs w:val="20"/>
        </w:rPr>
        <w:t xml:space="preserve">to such applicants, informing them of the decision. </w:t>
      </w:r>
    </w:p>
    <w:p w:rsidR="007D5CA5" w:rsidRPr="00E843B4" w:rsidRDefault="007D5CA5" w:rsidP="00703488">
      <w:pPr>
        <w:ind w:left="360"/>
        <w:jc w:val="both"/>
        <w:rPr>
          <w:rFonts w:ascii="Arial" w:hAnsi="Arial" w:cs="Arial"/>
          <w:bCs/>
          <w:sz w:val="20"/>
          <w:szCs w:val="20"/>
        </w:rPr>
      </w:pPr>
    </w:p>
    <w:p w:rsidR="00F43E4D" w:rsidRPr="00F43E4D" w:rsidRDefault="00E237A4" w:rsidP="00703488">
      <w:pPr>
        <w:pStyle w:val="af"/>
        <w:numPr>
          <w:ilvl w:val="0"/>
          <w:numId w:val="10"/>
        </w:numPr>
        <w:ind w:left="360"/>
        <w:jc w:val="both"/>
        <w:rPr>
          <w:rFonts w:ascii="Arial" w:hAnsi="Arial" w:cs="Arial"/>
          <w:bCs/>
        </w:rPr>
      </w:pPr>
      <w:r w:rsidRPr="00F43E4D">
        <w:rPr>
          <w:rFonts w:ascii="Arial" w:hAnsi="Arial" w:cs="Arial"/>
          <w:bCs/>
        </w:rPr>
        <w:t>Subsequently, f</w:t>
      </w:r>
      <w:r w:rsidR="007D5CA5" w:rsidRPr="00F43E4D">
        <w:rPr>
          <w:rFonts w:ascii="Arial" w:hAnsi="Arial" w:cs="Arial"/>
          <w:bCs/>
        </w:rPr>
        <w:t>or all the project proposals</w:t>
      </w:r>
      <w:r w:rsidR="00F43E4D">
        <w:rPr>
          <w:rFonts w:ascii="Arial" w:hAnsi="Arial" w:cs="Arial"/>
          <w:bCs/>
        </w:rPr>
        <w:t xml:space="preserve"> meeting the eligibility criteria</w:t>
      </w:r>
      <w:r w:rsidR="000F5F77" w:rsidRPr="00F43E4D">
        <w:rPr>
          <w:rFonts w:ascii="Arial" w:hAnsi="Arial" w:cs="Arial"/>
          <w:bCs/>
        </w:rPr>
        <w:t>,</w:t>
      </w:r>
      <w:r w:rsidR="007D5CA5" w:rsidRPr="00F43E4D">
        <w:rPr>
          <w:rFonts w:ascii="Arial" w:hAnsi="Arial" w:cs="Arial"/>
          <w:bCs/>
        </w:rPr>
        <w:t xml:space="preserve"> evaluation process will be initiated.</w:t>
      </w:r>
      <w:r w:rsidR="00F43E4D">
        <w:rPr>
          <w:rFonts w:ascii="Arial" w:hAnsi="Arial" w:cs="Arial"/>
          <w:bCs/>
        </w:rPr>
        <w:t xml:space="preserve"> Project applicants </w:t>
      </w:r>
      <w:r w:rsidR="00F43E4D" w:rsidRPr="00F43E4D">
        <w:rPr>
          <w:rFonts w:ascii="Arial" w:hAnsi="Arial" w:cs="Arial"/>
          <w:lang w:val="en-GB"/>
        </w:rPr>
        <w:t>may be requested to submit additional docum</w:t>
      </w:r>
      <w:r w:rsidR="00940CE2">
        <w:rPr>
          <w:rFonts w:ascii="Arial" w:hAnsi="Arial" w:cs="Arial"/>
          <w:lang w:val="en-GB"/>
        </w:rPr>
        <w:t>ents/ information based on queries</w:t>
      </w:r>
      <w:r w:rsidR="00F43E4D" w:rsidRPr="00F43E4D">
        <w:rPr>
          <w:rFonts w:ascii="Arial" w:hAnsi="Arial" w:cs="Arial"/>
          <w:lang w:val="en-GB"/>
        </w:rPr>
        <w:t xml:space="preserve"> within a stipulated timeframe.</w:t>
      </w:r>
    </w:p>
    <w:p w:rsidR="00856A56" w:rsidRPr="007D5CA5" w:rsidRDefault="00856A56" w:rsidP="00F43E4D">
      <w:pPr>
        <w:pStyle w:val="af"/>
        <w:jc w:val="both"/>
        <w:rPr>
          <w:rFonts w:ascii="Arial" w:hAnsi="Arial" w:cs="Arial"/>
          <w:bCs/>
        </w:rPr>
      </w:pPr>
    </w:p>
    <w:p w:rsidR="0078278A" w:rsidRDefault="0078278A" w:rsidP="00831369">
      <w:pPr>
        <w:spacing w:line="276" w:lineRule="auto"/>
        <w:contextualSpacing/>
        <w:rPr>
          <w:rFonts w:ascii="Arial" w:hAnsi="Arial" w:cs="Arial"/>
          <w:color w:val="333399"/>
          <w:sz w:val="22"/>
          <w:szCs w:val="22"/>
        </w:rPr>
      </w:pPr>
    </w:p>
    <w:p w:rsidR="009E2DFE" w:rsidRPr="00977DF9" w:rsidRDefault="009E2DFE" w:rsidP="000E1370">
      <w:pPr>
        <w:numPr>
          <w:ilvl w:val="0"/>
          <w:numId w:val="1"/>
        </w:numPr>
        <w:suppressAutoHyphens/>
        <w:spacing w:line="276" w:lineRule="auto"/>
        <w:jc w:val="both"/>
        <w:rPr>
          <w:rFonts w:ascii="Arial" w:hAnsi="Arial" w:cs="Arial"/>
          <w:b/>
          <w:sz w:val="28"/>
          <w:szCs w:val="28"/>
        </w:rPr>
      </w:pPr>
      <w:r w:rsidRPr="00977DF9">
        <w:rPr>
          <w:rFonts w:ascii="Arial" w:hAnsi="Arial" w:cs="Arial"/>
          <w:b/>
          <w:sz w:val="28"/>
          <w:szCs w:val="28"/>
        </w:rPr>
        <w:t>EVALUATION AND SELECTION OF R&amp;D PROJECTS</w:t>
      </w:r>
    </w:p>
    <w:p w:rsidR="009E2DFE" w:rsidRPr="00977DF9" w:rsidRDefault="009E2DFE" w:rsidP="009E2DFE">
      <w:pPr>
        <w:spacing w:line="276" w:lineRule="auto"/>
        <w:jc w:val="both"/>
        <w:rPr>
          <w:rFonts w:ascii="Arial" w:hAnsi="Arial" w:cs="Arial"/>
          <w:sz w:val="20"/>
          <w:szCs w:val="20"/>
          <w:lang w:val="en-GB"/>
        </w:rPr>
      </w:pPr>
    </w:p>
    <w:p w:rsidR="009E2DFE" w:rsidRPr="0046308C" w:rsidRDefault="009E2DFE" w:rsidP="009E2DFE">
      <w:pPr>
        <w:spacing w:line="276" w:lineRule="auto"/>
        <w:rPr>
          <w:rFonts w:ascii="Arial" w:hAnsi="Arial" w:cs="Arial"/>
          <w:b/>
          <w:sz w:val="20"/>
          <w:szCs w:val="20"/>
          <w:lang w:val="en-GB"/>
        </w:rPr>
      </w:pPr>
      <w:r w:rsidRPr="0046308C">
        <w:rPr>
          <w:rFonts w:ascii="Arial" w:hAnsi="Arial" w:cs="Arial"/>
          <w:b/>
          <w:sz w:val="20"/>
          <w:szCs w:val="20"/>
          <w:lang w:val="en-GB"/>
        </w:rPr>
        <w:t xml:space="preserve">Evaluation </w:t>
      </w:r>
      <w:r w:rsidR="00A610B1">
        <w:rPr>
          <w:rFonts w:ascii="Arial" w:hAnsi="Arial" w:cs="Arial"/>
          <w:b/>
          <w:sz w:val="20"/>
          <w:szCs w:val="20"/>
          <w:lang w:val="en-GB"/>
        </w:rPr>
        <w:t xml:space="preserve">Process </w:t>
      </w:r>
    </w:p>
    <w:p w:rsidR="009E2DFE" w:rsidRPr="0046308C" w:rsidRDefault="009E2DFE" w:rsidP="009E2DFE">
      <w:pPr>
        <w:spacing w:line="276" w:lineRule="auto"/>
        <w:jc w:val="both"/>
        <w:rPr>
          <w:rFonts w:ascii="Arial" w:hAnsi="Arial" w:cs="Arial"/>
          <w:sz w:val="20"/>
          <w:szCs w:val="20"/>
          <w:lang w:val="en-GB"/>
        </w:rPr>
      </w:pPr>
    </w:p>
    <w:p w:rsidR="00A610B1" w:rsidRPr="00A610B1" w:rsidRDefault="009E2DFE" w:rsidP="00A610B1">
      <w:pPr>
        <w:spacing w:line="276" w:lineRule="auto"/>
        <w:jc w:val="both"/>
        <w:rPr>
          <w:rFonts w:ascii="Arial" w:hAnsi="Arial" w:cs="Arial"/>
          <w:sz w:val="20"/>
          <w:szCs w:val="20"/>
          <w:lang w:val="en-GB"/>
        </w:rPr>
      </w:pPr>
      <w:r w:rsidRPr="0046308C">
        <w:rPr>
          <w:rFonts w:ascii="Arial" w:hAnsi="Arial" w:cs="Arial"/>
          <w:sz w:val="20"/>
          <w:szCs w:val="20"/>
          <w:lang w:val="en-GB"/>
        </w:rPr>
        <w:t xml:space="preserve">Drawing on expert reviewers from both countries, GITA and </w:t>
      </w:r>
      <w:r w:rsidR="00404897">
        <w:rPr>
          <w:rFonts w:ascii="Arial" w:hAnsi="Arial" w:cs="Arial"/>
          <w:sz w:val="20"/>
          <w:szCs w:val="20"/>
          <w:lang w:val="en-GB"/>
        </w:rPr>
        <w:t>KIST</w:t>
      </w:r>
      <w:r w:rsidR="00967B27" w:rsidRPr="0046308C">
        <w:rPr>
          <w:rFonts w:ascii="Arial" w:hAnsi="Arial" w:cs="Arial"/>
          <w:sz w:val="20"/>
          <w:szCs w:val="20"/>
          <w:lang w:val="en-GB"/>
        </w:rPr>
        <w:t xml:space="preserve"> </w:t>
      </w:r>
      <w:r w:rsidRPr="0046308C">
        <w:rPr>
          <w:rFonts w:ascii="Arial" w:hAnsi="Arial" w:cs="Arial"/>
          <w:sz w:val="20"/>
          <w:szCs w:val="20"/>
          <w:lang w:val="en-GB"/>
        </w:rPr>
        <w:t>will carry out parallel but independent evaluations of all applications based on the project criteria and requirements specifi</w:t>
      </w:r>
      <w:r w:rsidR="00BB07DE">
        <w:rPr>
          <w:rFonts w:ascii="Arial" w:hAnsi="Arial" w:cs="Arial"/>
          <w:sz w:val="20"/>
          <w:szCs w:val="20"/>
          <w:lang w:val="en-GB"/>
        </w:rPr>
        <w:t xml:space="preserve">ed in the RFP application form. </w:t>
      </w:r>
      <w:r w:rsidRPr="0046308C">
        <w:rPr>
          <w:rFonts w:ascii="Arial" w:hAnsi="Arial" w:cs="Arial"/>
          <w:sz w:val="20"/>
          <w:szCs w:val="20"/>
          <w:lang w:val="en-GB"/>
        </w:rPr>
        <w:t xml:space="preserve">Successful R&amp;D projects will be jointly reviewed and selected by the two RFP </w:t>
      </w:r>
      <w:r w:rsidR="0046308C" w:rsidRPr="0046308C">
        <w:rPr>
          <w:rFonts w:ascii="Arial" w:hAnsi="Arial" w:cs="Arial"/>
          <w:sz w:val="20"/>
          <w:szCs w:val="20"/>
          <w:lang w:val="en-GB"/>
        </w:rPr>
        <w:t xml:space="preserve">implementing </w:t>
      </w:r>
      <w:r w:rsidRPr="0046308C">
        <w:rPr>
          <w:rFonts w:ascii="Arial" w:hAnsi="Arial" w:cs="Arial"/>
          <w:sz w:val="20"/>
          <w:szCs w:val="20"/>
          <w:lang w:val="en-GB"/>
        </w:rPr>
        <w:t xml:space="preserve">agencies based on the feedback and recommendations received from Indian and </w:t>
      </w:r>
      <w:r w:rsidR="003A694C">
        <w:rPr>
          <w:rFonts w:ascii="Arial" w:hAnsi="Arial" w:cs="Arial"/>
          <w:sz w:val="20"/>
          <w:szCs w:val="20"/>
          <w:lang w:val="en-GB"/>
        </w:rPr>
        <w:t>Republic of Korea</w:t>
      </w:r>
      <w:r w:rsidR="001C1ABC" w:rsidRPr="0046308C">
        <w:rPr>
          <w:rFonts w:ascii="Arial" w:hAnsi="Arial" w:cs="Arial"/>
          <w:sz w:val="20"/>
          <w:szCs w:val="20"/>
          <w:lang w:val="en-GB"/>
        </w:rPr>
        <w:t xml:space="preserve"> </w:t>
      </w:r>
      <w:r w:rsidRPr="0046308C">
        <w:rPr>
          <w:rFonts w:ascii="Arial" w:hAnsi="Arial" w:cs="Arial"/>
          <w:sz w:val="20"/>
          <w:szCs w:val="20"/>
          <w:lang w:val="en-GB"/>
        </w:rPr>
        <w:t>expert reviewers.</w:t>
      </w:r>
      <w:r w:rsidR="00A610B1">
        <w:rPr>
          <w:rFonts w:ascii="Arial" w:hAnsi="Arial" w:cs="Arial"/>
          <w:sz w:val="20"/>
          <w:szCs w:val="20"/>
          <w:lang w:val="en-GB"/>
        </w:rPr>
        <w:t xml:space="preserve"> </w:t>
      </w:r>
      <w:r w:rsidR="00A610B1" w:rsidRPr="00356E55">
        <w:rPr>
          <w:rFonts w:ascii="Arial" w:hAnsi="Arial" w:cs="Arial"/>
          <w:sz w:val="20"/>
          <w:szCs w:val="20"/>
        </w:rPr>
        <w:t xml:space="preserve">Together, these program implementing agencies will </w:t>
      </w:r>
      <w:r w:rsidR="00A610B1">
        <w:rPr>
          <w:rFonts w:ascii="Arial" w:hAnsi="Arial" w:cs="Arial"/>
          <w:sz w:val="20"/>
          <w:szCs w:val="20"/>
        </w:rPr>
        <w:t>find a consensus on</w:t>
      </w:r>
      <w:r w:rsidR="00A610B1" w:rsidRPr="00356E55">
        <w:rPr>
          <w:rFonts w:ascii="Arial" w:hAnsi="Arial" w:cs="Arial"/>
          <w:sz w:val="20"/>
          <w:szCs w:val="20"/>
        </w:rPr>
        <w:t xml:space="preserve"> projects to be funded under this </w:t>
      </w:r>
      <w:r w:rsidR="00A610B1">
        <w:rPr>
          <w:rFonts w:ascii="Arial" w:hAnsi="Arial" w:cs="Arial"/>
          <w:sz w:val="20"/>
          <w:szCs w:val="20"/>
        </w:rPr>
        <w:t>RFP/</w:t>
      </w:r>
      <w:r w:rsidR="00A610B1" w:rsidRPr="00356E55">
        <w:rPr>
          <w:rFonts w:ascii="Arial" w:hAnsi="Arial" w:cs="Arial"/>
          <w:sz w:val="20"/>
          <w:szCs w:val="20"/>
        </w:rPr>
        <w:t>competition.</w:t>
      </w:r>
    </w:p>
    <w:p w:rsidR="00A610B1" w:rsidRDefault="00A610B1" w:rsidP="009E2DFE">
      <w:pPr>
        <w:spacing w:line="276" w:lineRule="auto"/>
        <w:jc w:val="both"/>
        <w:rPr>
          <w:rFonts w:ascii="Arial" w:hAnsi="Arial" w:cs="Arial"/>
          <w:sz w:val="20"/>
          <w:szCs w:val="20"/>
          <w:lang w:val="en-GB"/>
        </w:rPr>
      </w:pPr>
    </w:p>
    <w:p w:rsidR="009E2DFE" w:rsidRPr="009B2854" w:rsidRDefault="009E2DFE" w:rsidP="009E2DFE">
      <w:pPr>
        <w:jc w:val="both"/>
        <w:rPr>
          <w:rFonts w:ascii="Arial" w:hAnsi="Arial" w:cs="Arial"/>
          <w:sz w:val="20"/>
          <w:szCs w:val="20"/>
          <w:lang w:val="en-GB"/>
        </w:rPr>
      </w:pPr>
      <w:r w:rsidRPr="009B2854">
        <w:rPr>
          <w:rFonts w:ascii="Arial" w:hAnsi="Arial" w:cs="Arial"/>
          <w:sz w:val="20"/>
          <w:szCs w:val="20"/>
          <w:lang w:val="en-GB"/>
        </w:rPr>
        <w:t xml:space="preserve">In India, all the applications will be evaluated by an independent panel of experts called the Project Evaluation Committee (PEC). The full proposal would be examined and reviewed by sectoral and financial experts. Project Evaluation Committee (PEC) meeting will be convened by GITA, where the Project Applicants will be invited for presentation and discussion. During the evaluation process, IPL/Partners would be required to present their project proposal to the Project Evaluation Committee (PEC) in a face–to–face meeting. Schedule/venue for the presentation will be communicated by GITA to the IPL/partners in advance, along with check–list of supporting documents to be produced. No Travel/Stay allowances will be paid to IPL/Partners for this purpose. IPL/Partners would be required to bring self–attested copies of the above documents along with their presentations.    </w:t>
      </w:r>
    </w:p>
    <w:p w:rsidR="009E2DFE" w:rsidRDefault="009E2DFE" w:rsidP="009E2DFE">
      <w:pPr>
        <w:jc w:val="both"/>
        <w:rPr>
          <w:rFonts w:ascii="Arial" w:hAnsi="Arial" w:cs="Arial"/>
          <w:bCs/>
          <w:sz w:val="22"/>
          <w:szCs w:val="22"/>
        </w:rPr>
      </w:pPr>
    </w:p>
    <w:p w:rsidR="00CA4485" w:rsidRDefault="00CA4485" w:rsidP="00CA4485">
      <w:pPr>
        <w:pStyle w:val="af4"/>
        <w:wordWrap/>
        <w:adjustRightInd w:val="0"/>
        <w:snapToGrid w:val="0"/>
        <w:spacing w:line="360" w:lineRule="auto"/>
        <w:rPr>
          <w:rFonts w:ascii="Arial" w:eastAsia="HY헤드라인M" w:hAnsi="Arial" w:cs="Arial"/>
          <w:b/>
          <w:bCs/>
        </w:rPr>
      </w:pPr>
      <w:r>
        <w:rPr>
          <w:rFonts w:ascii="Arial" w:eastAsia="HY헤드라인M" w:hAnsi="Arial" w:cs="Arial"/>
          <w:b/>
          <w:bCs/>
        </w:rPr>
        <w:t>Evaluation/Assessment Criteria f</w:t>
      </w:r>
      <w:r w:rsidRPr="007D2154">
        <w:rPr>
          <w:rFonts w:ascii="Arial" w:eastAsia="HY헤드라인M" w:hAnsi="Arial" w:cs="Arial"/>
          <w:b/>
          <w:bCs/>
        </w:rPr>
        <w:t>or Selection of R&amp;D Projects</w:t>
      </w:r>
    </w:p>
    <w:p w:rsidR="00CA4485" w:rsidRDefault="00CA4485" w:rsidP="00CA4485">
      <w:pPr>
        <w:tabs>
          <w:tab w:val="left" w:pos="2776"/>
        </w:tabs>
        <w:jc w:val="both"/>
        <w:rPr>
          <w:rFonts w:ascii="Arial" w:hAnsi="Arial" w:cs="Arial"/>
          <w:sz w:val="20"/>
          <w:szCs w:val="20"/>
          <w:lang w:val="en-US"/>
        </w:rPr>
      </w:pPr>
    </w:p>
    <w:p w:rsidR="00CA4485" w:rsidRDefault="00CA4485" w:rsidP="00CA4485">
      <w:pPr>
        <w:tabs>
          <w:tab w:val="left" w:pos="2776"/>
        </w:tabs>
        <w:jc w:val="both"/>
        <w:rPr>
          <w:rFonts w:ascii="Arial" w:hAnsi="Arial" w:cs="Arial"/>
          <w:sz w:val="20"/>
          <w:szCs w:val="20"/>
          <w:lang w:val="en-US"/>
        </w:rPr>
      </w:pPr>
      <w:r w:rsidRPr="00544956">
        <w:rPr>
          <w:rFonts w:ascii="Arial" w:hAnsi="Arial" w:cs="Arial"/>
          <w:sz w:val="20"/>
          <w:szCs w:val="20"/>
          <w:lang w:val="en-US"/>
        </w:rPr>
        <w:t>The joint projects must meet the general requirements of the funding organisations. The projects to be funded are chosen by evaluating them as a whole. Projects are reviewed and evaluated against the evaluation criteria outlined in the agreed evaluation form, mainly:</w:t>
      </w:r>
    </w:p>
    <w:p w:rsidR="00CA4485" w:rsidRPr="007D2154" w:rsidRDefault="00CA4485" w:rsidP="00CA4485">
      <w:pPr>
        <w:pStyle w:val="af4"/>
        <w:wordWrap/>
        <w:adjustRightInd w:val="0"/>
        <w:snapToGrid w:val="0"/>
        <w:spacing w:line="360" w:lineRule="auto"/>
        <w:rPr>
          <w:rFonts w:ascii="Arial" w:hAnsi="Arial" w:cs="Arial"/>
        </w:rPr>
      </w:pPr>
    </w:p>
    <w:p w:rsidR="00CA4485" w:rsidRPr="007D2154" w:rsidRDefault="00CA4485" w:rsidP="001A3D47">
      <w:pPr>
        <w:pStyle w:val="af4"/>
        <w:numPr>
          <w:ilvl w:val="0"/>
          <w:numId w:val="10"/>
        </w:numPr>
        <w:tabs>
          <w:tab w:val="right" w:leader="middleDot" w:pos="9024"/>
        </w:tabs>
        <w:wordWrap/>
        <w:adjustRightInd w:val="0"/>
        <w:snapToGrid w:val="0"/>
        <w:spacing w:line="240" w:lineRule="auto"/>
        <w:ind w:left="360"/>
        <w:jc w:val="left"/>
        <w:rPr>
          <w:rFonts w:ascii="Arial" w:hAnsi="Arial" w:cs="Arial"/>
        </w:rPr>
      </w:pPr>
      <w:r w:rsidRPr="007D2154">
        <w:rPr>
          <w:rFonts w:ascii="Arial" w:eastAsia="휴먼명조" w:hAnsi="Arial" w:cs="Arial"/>
          <w:b/>
          <w:bCs/>
        </w:rPr>
        <w:lastRenderedPageBreak/>
        <w:t>Technological Features</w:t>
      </w:r>
    </w:p>
    <w:p w:rsidR="00CA4485" w:rsidRPr="007D2154" w:rsidRDefault="00CA4485" w:rsidP="001A3D47">
      <w:pPr>
        <w:pStyle w:val="af4"/>
        <w:numPr>
          <w:ilvl w:val="0"/>
          <w:numId w:val="21"/>
        </w:numPr>
        <w:tabs>
          <w:tab w:val="right" w:leader="middleDot" w:pos="9024"/>
        </w:tabs>
        <w:wordWrap/>
        <w:adjustRightInd w:val="0"/>
        <w:snapToGrid w:val="0"/>
        <w:spacing w:line="240" w:lineRule="auto"/>
        <w:ind w:left="840"/>
        <w:jc w:val="left"/>
        <w:rPr>
          <w:rFonts w:ascii="Arial" w:hAnsi="Arial" w:cs="Arial"/>
        </w:rPr>
      </w:pPr>
      <w:r w:rsidRPr="007D2154">
        <w:rPr>
          <w:rFonts w:ascii="Arial" w:eastAsia="휴먼명조" w:hAnsi="Arial" w:cs="Arial"/>
        </w:rPr>
        <w:t xml:space="preserve">Research plan: Research quality, appropriateness of research goals, and possibility of attaining research goals </w:t>
      </w:r>
    </w:p>
    <w:p w:rsidR="00CA4485" w:rsidRPr="007D2154" w:rsidRDefault="00CA4485" w:rsidP="001A3D47">
      <w:pPr>
        <w:pStyle w:val="af4"/>
        <w:numPr>
          <w:ilvl w:val="0"/>
          <w:numId w:val="21"/>
        </w:numPr>
        <w:tabs>
          <w:tab w:val="right" w:leader="middleDot" w:pos="9024"/>
        </w:tabs>
        <w:wordWrap/>
        <w:adjustRightInd w:val="0"/>
        <w:snapToGrid w:val="0"/>
        <w:spacing w:line="240" w:lineRule="auto"/>
        <w:ind w:left="840"/>
        <w:jc w:val="left"/>
        <w:rPr>
          <w:rFonts w:ascii="Arial" w:hAnsi="Arial" w:cs="Arial"/>
        </w:rPr>
      </w:pPr>
      <w:r w:rsidRPr="007D2154">
        <w:rPr>
          <w:rFonts w:ascii="Arial" w:eastAsia="휴먼명조" w:hAnsi="Arial" w:cs="Arial"/>
        </w:rPr>
        <w:t xml:space="preserve">International cooperation: Necessity for international cooperation, synergistic effects, etc. </w:t>
      </w:r>
    </w:p>
    <w:p w:rsidR="00CA4485" w:rsidRDefault="00CA4485" w:rsidP="001A3D47">
      <w:pPr>
        <w:pStyle w:val="af4"/>
        <w:numPr>
          <w:ilvl w:val="0"/>
          <w:numId w:val="21"/>
        </w:numPr>
        <w:tabs>
          <w:tab w:val="right" w:leader="middleDot" w:pos="9024"/>
        </w:tabs>
        <w:wordWrap/>
        <w:adjustRightInd w:val="0"/>
        <w:snapToGrid w:val="0"/>
        <w:spacing w:line="240" w:lineRule="auto"/>
        <w:ind w:left="840"/>
        <w:jc w:val="left"/>
        <w:rPr>
          <w:rFonts w:ascii="Arial" w:eastAsia="휴먼명조" w:hAnsi="Arial" w:cs="Arial"/>
        </w:rPr>
      </w:pPr>
      <w:r w:rsidRPr="007D2154">
        <w:rPr>
          <w:rFonts w:ascii="Arial" w:eastAsia="휴먼명조" w:hAnsi="Arial" w:cs="Arial"/>
        </w:rPr>
        <w:t xml:space="preserve">Research capability: Capability of researcher/institution (Korea &amp; India), technological capability, etc. </w:t>
      </w:r>
    </w:p>
    <w:p w:rsidR="00CA4485" w:rsidRPr="007D2154" w:rsidRDefault="00CA4485" w:rsidP="00CA4485">
      <w:pPr>
        <w:pStyle w:val="af4"/>
        <w:tabs>
          <w:tab w:val="right" w:leader="middleDot" w:pos="9024"/>
        </w:tabs>
        <w:wordWrap/>
        <w:adjustRightInd w:val="0"/>
        <w:snapToGrid w:val="0"/>
        <w:spacing w:line="240" w:lineRule="auto"/>
        <w:ind w:leftChars="200" w:left="480"/>
        <w:jc w:val="left"/>
        <w:rPr>
          <w:rFonts w:ascii="Arial" w:hAnsi="Arial" w:cs="Arial"/>
        </w:rPr>
      </w:pPr>
    </w:p>
    <w:p w:rsidR="00CA4485" w:rsidRPr="007D2154" w:rsidRDefault="00CA4485" w:rsidP="001A3D47">
      <w:pPr>
        <w:pStyle w:val="af4"/>
        <w:numPr>
          <w:ilvl w:val="0"/>
          <w:numId w:val="10"/>
        </w:numPr>
        <w:tabs>
          <w:tab w:val="right" w:leader="middleDot" w:pos="9024"/>
        </w:tabs>
        <w:wordWrap/>
        <w:adjustRightInd w:val="0"/>
        <w:snapToGrid w:val="0"/>
        <w:spacing w:line="240" w:lineRule="auto"/>
        <w:ind w:left="360"/>
        <w:jc w:val="left"/>
        <w:rPr>
          <w:rFonts w:ascii="Arial" w:hAnsi="Arial" w:cs="Arial"/>
        </w:rPr>
      </w:pPr>
      <w:r w:rsidRPr="007D2154">
        <w:rPr>
          <w:rFonts w:ascii="Arial" w:eastAsia="휴먼명조" w:hAnsi="Arial" w:cs="Arial"/>
          <w:b/>
          <w:bCs/>
        </w:rPr>
        <w:t xml:space="preserve">Commercial Feasibility </w:t>
      </w:r>
    </w:p>
    <w:p w:rsidR="00CA4485" w:rsidRPr="007D2154" w:rsidRDefault="00CA4485" w:rsidP="001A3D47">
      <w:pPr>
        <w:pStyle w:val="af4"/>
        <w:numPr>
          <w:ilvl w:val="0"/>
          <w:numId w:val="22"/>
        </w:numPr>
        <w:tabs>
          <w:tab w:val="right" w:leader="middleDot" w:pos="9024"/>
        </w:tabs>
        <w:wordWrap/>
        <w:adjustRightInd w:val="0"/>
        <w:snapToGrid w:val="0"/>
        <w:spacing w:line="240" w:lineRule="auto"/>
        <w:ind w:left="840"/>
        <w:jc w:val="left"/>
        <w:rPr>
          <w:rFonts w:ascii="Arial" w:eastAsia="휴먼명조" w:hAnsi="Arial" w:cs="Arial"/>
        </w:rPr>
      </w:pPr>
      <w:r w:rsidRPr="007D2154">
        <w:rPr>
          <w:rFonts w:ascii="Arial" w:eastAsia="휴먼명조" w:hAnsi="Arial" w:cs="Arial"/>
          <w:spacing w:val="-4"/>
        </w:rPr>
        <w:t>Possibility of commercializing research results, social/economic effects, etc</w:t>
      </w:r>
      <w:r w:rsidRPr="007D2154">
        <w:rPr>
          <w:rFonts w:ascii="Arial" w:eastAsia="휴먼명조" w:hAnsi="Arial" w:cs="Arial"/>
        </w:rPr>
        <w:t xml:space="preserve">. </w:t>
      </w:r>
    </w:p>
    <w:p w:rsidR="00CA4485" w:rsidRDefault="00CA4485" w:rsidP="00CA4485">
      <w:pPr>
        <w:pStyle w:val="af"/>
        <w:tabs>
          <w:tab w:val="left" w:pos="2776"/>
        </w:tabs>
        <w:ind w:left="0"/>
        <w:jc w:val="both"/>
        <w:rPr>
          <w:rFonts w:ascii="Arial" w:hAnsi="Arial" w:cs="Arial"/>
          <w:b/>
          <w:lang w:val="en-GB" w:eastAsia="en-IN"/>
        </w:rPr>
      </w:pPr>
    </w:p>
    <w:p w:rsidR="00544956" w:rsidRPr="00CA4485" w:rsidRDefault="00CA4485" w:rsidP="001A3D47">
      <w:pPr>
        <w:pStyle w:val="af"/>
        <w:numPr>
          <w:ilvl w:val="0"/>
          <w:numId w:val="10"/>
        </w:numPr>
        <w:tabs>
          <w:tab w:val="left" w:pos="1080"/>
        </w:tabs>
        <w:ind w:left="360"/>
        <w:jc w:val="both"/>
        <w:rPr>
          <w:rFonts w:ascii="Arial" w:hAnsi="Arial" w:cs="Arial"/>
          <w:b/>
        </w:rPr>
      </w:pPr>
      <w:r>
        <w:rPr>
          <w:rFonts w:ascii="Arial" w:hAnsi="Arial" w:cs="Arial"/>
          <w:b/>
        </w:rPr>
        <w:t>Capacities of Project Partners</w:t>
      </w:r>
      <w:r w:rsidR="00B475AD">
        <w:rPr>
          <w:rFonts w:ascii="Arial" w:hAnsi="Arial" w:cs="Arial"/>
          <w:b/>
        </w:rPr>
        <w:t xml:space="preserve"> and Cooperation </w:t>
      </w:r>
    </w:p>
    <w:p w:rsidR="00544956" w:rsidRPr="00544956" w:rsidRDefault="00544956" w:rsidP="001A3D47">
      <w:pPr>
        <w:pStyle w:val="af"/>
        <w:numPr>
          <w:ilvl w:val="0"/>
          <w:numId w:val="23"/>
        </w:numPr>
        <w:tabs>
          <w:tab w:val="left" w:pos="1800"/>
        </w:tabs>
        <w:jc w:val="both"/>
        <w:rPr>
          <w:rFonts w:ascii="Arial" w:hAnsi="Arial" w:cs="Arial"/>
        </w:rPr>
      </w:pPr>
      <w:r w:rsidRPr="00544956">
        <w:rPr>
          <w:rFonts w:ascii="Arial" w:hAnsi="Arial" w:cs="Arial"/>
        </w:rPr>
        <w:t>Financial Capacity of Partner</w:t>
      </w:r>
    </w:p>
    <w:p w:rsidR="00544956" w:rsidRPr="00B27AC1" w:rsidRDefault="00544956" w:rsidP="001A3D47">
      <w:pPr>
        <w:pStyle w:val="af"/>
        <w:numPr>
          <w:ilvl w:val="0"/>
          <w:numId w:val="23"/>
        </w:numPr>
        <w:tabs>
          <w:tab w:val="left" w:pos="1800"/>
        </w:tabs>
        <w:jc w:val="both"/>
        <w:rPr>
          <w:rFonts w:ascii="Arial" w:hAnsi="Arial" w:cs="Arial"/>
        </w:rPr>
      </w:pPr>
      <w:r w:rsidRPr="00544956">
        <w:rPr>
          <w:rFonts w:ascii="Arial" w:hAnsi="Arial" w:cs="Arial"/>
        </w:rPr>
        <w:t>Formal Agreement between Partners</w:t>
      </w:r>
    </w:p>
    <w:p w:rsidR="00544956" w:rsidRPr="00544956" w:rsidRDefault="00544956" w:rsidP="001A3D47">
      <w:pPr>
        <w:pStyle w:val="af"/>
        <w:numPr>
          <w:ilvl w:val="0"/>
          <w:numId w:val="23"/>
        </w:numPr>
        <w:tabs>
          <w:tab w:val="left" w:pos="2160"/>
        </w:tabs>
        <w:jc w:val="both"/>
        <w:rPr>
          <w:rFonts w:ascii="Arial" w:hAnsi="Arial" w:cs="Arial"/>
        </w:rPr>
      </w:pPr>
      <w:r w:rsidRPr="00544956">
        <w:rPr>
          <w:rFonts w:ascii="Arial" w:hAnsi="Arial" w:cs="Arial"/>
        </w:rPr>
        <w:t>Well balanced partnership</w:t>
      </w:r>
    </w:p>
    <w:p w:rsidR="00544956" w:rsidRPr="00544956" w:rsidRDefault="00544956" w:rsidP="001A3D47">
      <w:pPr>
        <w:pStyle w:val="af"/>
        <w:numPr>
          <w:ilvl w:val="0"/>
          <w:numId w:val="23"/>
        </w:numPr>
        <w:tabs>
          <w:tab w:val="left" w:pos="2160"/>
        </w:tabs>
        <w:jc w:val="both"/>
        <w:rPr>
          <w:rFonts w:ascii="Arial" w:hAnsi="Arial" w:cs="Arial"/>
        </w:rPr>
      </w:pPr>
      <w:r w:rsidRPr="00544956">
        <w:rPr>
          <w:rFonts w:ascii="Arial" w:hAnsi="Arial" w:cs="Arial"/>
        </w:rPr>
        <w:t>Added value through co-operation</w:t>
      </w:r>
    </w:p>
    <w:p w:rsidR="00544956" w:rsidRPr="00544956" w:rsidRDefault="00544956" w:rsidP="001A3D47">
      <w:pPr>
        <w:pStyle w:val="af"/>
        <w:numPr>
          <w:ilvl w:val="0"/>
          <w:numId w:val="23"/>
        </w:numPr>
        <w:tabs>
          <w:tab w:val="left" w:pos="2160"/>
        </w:tabs>
        <w:jc w:val="both"/>
        <w:rPr>
          <w:rFonts w:ascii="Arial" w:hAnsi="Arial" w:cs="Arial"/>
        </w:rPr>
      </w:pPr>
      <w:r w:rsidRPr="00544956">
        <w:rPr>
          <w:rFonts w:ascii="Arial" w:hAnsi="Arial" w:cs="Arial"/>
        </w:rPr>
        <w:t>Technology Capacity of all Partners</w:t>
      </w:r>
    </w:p>
    <w:p w:rsidR="00544956" w:rsidRPr="00544956" w:rsidRDefault="00544956" w:rsidP="001A3D47">
      <w:pPr>
        <w:pStyle w:val="af"/>
        <w:numPr>
          <w:ilvl w:val="0"/>
          <w:numId w:val="23"/>
        </w:numPr>
        <w:tabs>
          <w:tab w:val="left" w:pos="2160"/>
        </w:tabs>
        <w:jc w:val="both"/>
        <w:rPr>
          <w:rFonts w:ascii="Arial" w:hAnsi="Arial" w:cs="Arial"/>
        </w:rPr>
      </w:pPr>
      <w:r w:rsidRPr="00544956">
        <w:rPr>
          <w:rFonts w:ascii="Arial" w:hAnsi="Arial" w:cs="Arial"/>
        </w:rPr>
        <w:t>Managerial Capacity of all Partners</w:t>
      </w:r>
    </w:p>
    <w:p w:rsidR="00544956" w:rsidRPr="00544956" w:rsidRDefault="00544956" w:rsidP="00544956">
      <w:pPr>
        <w:pStyle w:val="af"/>
        <w:tabs>
          <w:tab w:val="left" w:pos="2776"/>
        </w:tabs>
        <w:ind w:left="2160"/>
        <w:rPr>
          <w:rFonts w:ascii="Arial" w:hAnsi="Arial" w:cs="Arial"/>
        </w:rPr>
      </w:pPr>
    </w:p>
    <w:p w:rsidR="00544956" w:rsidRPr="002322E9" w:rsidRDefault="00544956" w:rsidP="001A3D47">
      <w:pPr>
        <w:pStyle w:val="af"/>
        <w:numPr>
          <w:ilvl w:val="0"/>
          <w:numId w:val="10"/>
        </w:numPr>
        <w:tabs>
          <w:tab w:val="left" w:pos="1800"/>
        </w:tabs>
        <w:jc w:val="both"/>
        <w:rPr>
          <w:rFonts w:ascii="Arial" w:hAnsi="Arial" w:cs="Arial"/>
          <w:b/>
        </w:rPr>
      </w:pPr>
      <w:r w:rsidRPr="002322E9">
        <w:rPr>
          <w:rFonts w:ascii="Arial" w:hAnsi="Arial" w:cs="Arial"/>
          <w:b/>
        </w:rPr>
        <w:t>Project Structure</w:t>
      </w:r>
    </w:p>
    <w:p w:rsidR="00544956" w:rsidRPr="00544956" w:rsidRDefault="00544956" w:rsidP="001A3D47">
      <w:pPr>
        <w:pStyle w:val="af"/>
        <w:numPr>
          <w:ilvl w:val="0"/>
          <w:numId w:val="24"/>
        </w:numPr>
        <w:tabs>
          <w:tab w:val="left" w:pos="2160"/>
        </w:tabs>
        <w:jc w:val="both"/>
        <w:rPr>
          <w:rFonts w:ascii="Arial" w:hAnsi="Arial" w:cs="Arial"/>
        </w:rPr>
      </w:pPr>
      <w:r w:rsidRPr="00544956">
        <w:rPr>
          <w:rFonts w:ascii="Arial" w:hAnsi="Arial" w:cs="Arial"/>
        </w:rPr>
        <w:t>Methodology and Planning Approach</w:t>
      </w:r>
    </w:p>
    <w:p w:rsidR="00544956" w:rsidRPr="00544956" w:rsidRDefault="00544956" w:rsidP="001A3D47">
      <w:pPr>
        <w:pStyle w:val="af"/>
        <w:numPr>
          <w:ilvl w:val="0"/>
          <w:numId w:val="24"/>
        </w:numPr>
        <w:tabs>
          <w:tab w:val="left" w:pos="2160"/>
        </w:tabs>
        <w:jc w:val="both"/>
        <w:rPr>
          <w:rFonts w:ascii="Arial" w:hAnsi="Arial" w:cs="Arial"/>
        </w:rPr>
      </w:pPr>
      <w:r w:rsidRPr="00544956">
        <w:rPr>
          <w:rFonts w:ascii="Arial" w:hAnsi="Arial" w:cs="Arial"/>
        </w:rPr>
        <w:t>Milestones and deliverables</w:t>
      </w:r>
    </w:p>
    <w:p w:rsidR="00544956" w:rsidRPr="00544956" w:rsidRDefault="00544956" w:rsidP="001A3D47">
      <w:pPr>
        <w:pStyle w:val="af"/>
        <w:numPr>
          <w:ilvl w:val="0"/>
          <w:numId w:val="24"/>
        </w:numPr>
        <w:tabs>
          <w:tab w:val="left" w:pos="2160"/>
        </w:tabs>
        <w:jc w:val="both"/>
        <w:rPr>
          <w:rFonts w:ascii="Arial" w:hAnsi="Arial" w:cs="Arial"/>
        </w:rPr>
      </w:pPr>
      <w:r w:rsidRPr="00544956">
        <w:rPr>
          <w:rFonts w:ascii="Arial" w:hAnsi="Arial" w:cs="Arial"/>
        </w:rPr>
        <w:t>Cost and financing structure</w:t>
      </w:r>
    </w:p>
    <w:p w:rsidR="00544956" w:rsidRPr="00544956" w:rsidRDefault="00544956" w:rsidP="001A3D47">
      <w:pPr>
        <w:pStyle w:val="af"/>
        <w:numPr>
          <w:ilvl w:val="0"/>
          <w:numId w:val="24"/>
        </w:numPr>
        <w:tabs>
          <w:tab w:val="left" w:pos="2160"/>
        </w:tabs>
        <w:jc w:val="both"/>
        <w:rPr>
          <w:rFonts w:ascii="Arial" w:hAnsi="Arial" w:cs="Arial"/>
        </w:rPr>
      </w:pPr>
      <w:r w:rsidRPr="00544956">
        <w:rPr>
          <w:rFonts w:ascii="Arial" w:hAnsi="Arial" w:cs="Arial"/>
        </w:rPr>
        <w:t>Financing Commitment of each partner</w:t>
      </w:r>
    </w:p>
    <w:p w:rsidR="00544956" w:rsidRPr="00544956" w:rsidRDefault="00544956" w:rsidP="00544956">
      <w:pPr>
        <w:pStyle w:val="af"/>
        <w:tabs>
          <w:tab w:val="left" w:pos="2776"/>
        </w:tabs>
        <w:ind w:left="2160"/>
        <w:jc w:val="both"/>
        <w:rPr>
          <w:rFonts w:ascii="Arial" w:hAnsi="Arial" w:cs="Arial"/>
        </w:rPr>
      </w:pPr>
    </w:p>
    <w:p w:rsidR="00544956" w:rsidRPr="002322E9" w:rsidRDefault="00544956" w:rsidP="001A3D47">
      <w:pPr>
        <w:pStyle w:val="af"/>
        <w:numPr>
          <w:ilvl w:val="0"/>
          <w:numId w:val="10"/>
        </w:numPr>
        <w:tabs>
          <w:tab w:val="left" w:pos="1080"/>
        </w:tabs>
        <w:jc w:val="both"/>
        <w:rPr>
          <w:rFonts w:ascii="Arial" w:hAnsi="Arial" w:cs="Arial"/>
          <w:b/>
        </w:rPr>
      </w:pPr>
      <w:r w:rsidRPr="002322E9">
        <w:rPr>
          <w:rFonts w:ascii="Arial" w:hAnsi="Arial" w:cs="Arial"/>
          <w:b/>
        </w:rPr>
        <w:t>Technology and Innovation</w:t>
      </w:r>
    </w:p>
    <w:p w:rsidR="00544956" w:rsidRPr="00544956" w:rsidRDefault="00544956" w:rsidP="00544956">
      <w:pPr>
        <w:pStyle w:val="af"/>
        <w:tabs>
          <w:tab w:val="left" w:pos="2776"/>
        </w:tabs>
        <w:ind w:left="1080"/>
        <w:jc w:val="both"/>
        <w:rPr>
          <w:rFonts w:ascii="Arial" w:hAnsi="Arial" w:cs="Arial"/>
        </w:rPr>
      </w:pPr>
    </w:p>
    <w:p w:rsidR="00544956" w:rsidRPr="000331AC" w:rsidRDefault="00544956" w:rsidP="001A3D47">
      <w:pPr>
        <w:pStyle w:val="af"/>
        <w:numPr>
          <w:ilvl w:val="0"/>
          <w:numId w:val="29"/>
        </w:numPr>
        <w:tabs>
          <w:tab w:val="left" w:pos="1800"/>
        </w:tabs>
        <w:jc w:val="both"/>
        <w:rPr>
          <w:rFonts w:ascii="Arial" w:hAnsi="Arial" w:cs="Arial"/>
        </w:rPr>
      </w:pPr>
      <w:r w:rsidRPr="000331AC">
        <w:rPr>
          <w:rFonts w:ascii="Arial" w:hAnsi="Arial" w:cs="Arial"/>
        </w:rPr>
        <w:t>Technology Advance</w:t>
      </w:r>
    </w:p>
    <w:p w:rsidR="00544956" w:rsidRPr="00544956" w:rsidRDefault="00544956" w:rsidP="001A3D47">
      <w:pPr>
        <w:pStyle w:val="af"/>
        <w:numPr>
          <w:ilvl w:val="0"/>
          <w:numId w:val="25"/>
        </w:numPr>
        <w:tabs>
          <w:tab w:val="left" w:pos="2160"/>
        </w:tabs>
        <w:jc w:val="both"/>
        <w:rPr>
          <w:rFonts w:ascii="Arial" w:hAnsi="Arial" w:cs="Arial"/>
        </w:rPr>
      </w:pPr>
      <w:r w:rsidRPr="00544956">
        <w:rPr>
          <w:rFonts w:ascii="Arial" w:hAnsi="Arial" w:cs="Arial"/>
        </w:rPr>
        <w:t>Degree of technological maturity and risk</w:t>
      </w:r>
    </w:p>
    <w:p w:rsidR="00544956" w:rsidRPr="00544956" w:rsidRDefault="00544956" w:rsidP="001A3D47">
      <w:pPr>
        <w:pStyle w:val="af"/>
        <w:numPr>
          <w:ilvl w:val="0"/>
          <w:numId w:val="25"/>
        </w:numPr>
        <w:tabs>
          <w:tab w:val="left" w:pos="2160"/>
        </w:tabs>
        <w:jc w:val="both"/>
        <w:rPr>
          <w:rFonts w:ascii="Arial" w:hAnsi="Arial" w:cs="Arial"/>
        </w:rPr>
      </w:pPr>
      <w:r w:rsidRPr="00544956">
        <w:rPr>
          <w:rFonts w:ascii="Arial" w:hAnsi="Arial" w:cs="Arial"/>
        </w:rPr>
        <w:t>Technological achievements</w:t>
      </w:r>
    </w:p>
    <w:p w:rsidR="00544956" w:rsidRPr="00544956" w:rsidRDefault="00544956" w:rsidP="00544956">
      <w:pPr>
        <w:pStyle w:val="af"/>
        <w:tabs>
          <w:tab w:val="left" w:pos="2776"/>
        </w:tabs>
        <w:ind w:left="2160"/>
        <w:jc w:val="both"/>
        <w:rPr>
          <w:rFonts w:ascii="Arial" w:hAnsi="Arial" w:cs="Arial"/>
        </w:rPr>
      </w:pPr>
    </w:p>
    <w:p w:rsidR="00544956" w:rsidRPr="000331AC" w:rsidRDefault="00544956" w:rsidP="001A3D47">
      <w:pPr>
        <w:pStyle w:val="af"/>
        <w:numPr>
          <w:ilvl w:val="0"/>
          <w:numId w:val="29"/>
        </w:numPr>
        <w:tabs>
          <w:tab w:val="left" w:pos="1800"/>
        </w:tabs>
        <w:jc w:val="both"/>
        <w:rPr>
          <w:rFonts w:ascii="Arial" w:hAnsi="Arial" w:cs="Arial"/>
        </w:rPr>
      </w:pPr>
      <w:r w:rsidRPr="000331AC">
        <w:rPr>
          <w:rFonts w:ascii="Arial" w:hAnsi="Arial" w:cs="Arial"/>
        </w:rPr>
        <w:t>Innovation</w:t>
      </w:r>
    </w:p>
    <w:p w:rsidR="00544956" w:rsidRPr="00544956" w:rsidRDefault="00544956" w:rsidP="001A3D47">
      <w:pPr>
        <w:pStyle w:val="af"/>
        <w:numPr>
          <w:ilvl w:val="0"/>
          <w:numId w:val="26"/>
        </w:numPr>
        <w:tabs>
          <w:tab w:val="left" w:pos="2160"/>
        </w:tabs>
        <w:jc w:val="both"/>
        <w:rPr>
          <w:rFonts w:ascii="Arial" w:hAnsi="Arial" w:cs="Arial"/>
        </w:rPr>
      </w:pPr>
      <w:r w:rsidRPr="00544956">
        <w:rPr>
          <w:rFonts w:ascii="Arial" w:hAnsi="Arial" w:cs="Arial"/>
        </w:rPr>
        <w:t>Degree of innovation</w:t>
      </w:r>
    </w:p>
    <w:p w:rsidR="00544956" w:rsidRPr="00544956" w:rsidRDefault="00544956" w:rsidP="001A3D47">
      <w:pPr>
        <w:pStyle w:val="af"/>
        <w:numPr>
          <w:ilvl w:val="0"/>
          <w:numId w:val="26"/>
        </w:numPr>
        <w:tabs>
          <w:tab w:val="left" w:pos="2160"/>
        </w:tabs>
        <w:jc w:val="both"/>
        <w:rPr>
          <w:rFonts w:ascii="Arial" w:hAnsi="Arial" w:cs="Arial"/>
        </w:rPr>
      </w:pPr>
      <w:r w:rsidRPr="00544956">
        <w:rPr>
          <w:rFonts w:ascii="Arial" w:hAnsi="Arial" w:cs="Arial"/>
        </w:rPr>
        <w:t>Geographical/Sectorial Impact</w:t>
      </w:r>
    </w:p>
    <w:p w:rsidR="00544956" w:rsidRPr="00544956" w:rsidRDefault="00544956" w:rsidP="001B1288">
      <w:pPr>
        <w:pStyle w:val="af"/>
        <w:tabs>
          <w:tab w:val="left" w:pos="2776"/>
        </w:tabs>
        <w:ind w:left="0"/>
        <w:rPr>
          <w:rFonts w:ascii="Arial" w:hAnsi="Arial" w:cs="Arial"/>
        </w:rPr>
      </w:pPr>
    </w:p>
    <w:p w:rsidR="00544956" w:rsidRPr="002322E9" w:rsidRDefault="00544956" w:rsidP="001A3D47">
      <w:pPr>
        <w:pStyle w:val="af"/>
        <w:numPr>
          <w:ilvl w:val="0"/>
          <w:numId w:val="10"/>
        </w:numPr>
        <w:tabs>
          <w:tab w:val="left" w:pos="1080"/>
        </w:tabs>
        <w:jc w:val="both"/>
        <w:rPr>
          <w:rFonts w:ascii="Arial" w:hAnsi="Arial" w:cs="Arial"/>
          <w:b/>
        </w:rPr>
      </w:pPr>
      <w:r w:rsidRPr="002322E9">
        <w:rPr>
          <w:rFonts w:ascii="Arial" w:hAnsi="Arial" w:cs="Arial"/>
          <w:b/>
        </w:rPr>
        <w:t>Market and Competitiveness</w:t>
      </w:r>
    </w:p>
    <w:p w:rsidR="00544956" w:rsidRPr="00544956" w:rsidRDefault="00544956" w:rsidP="00544956">
      <w:pPr>
        <w:pStyle w:val="af"/>
        <w:tabs>
          <w:tab w:val="left" w:pos="2776"/>
        </w:tabs>
        <w:ind w:left="2160"/>
        <w:jc w:val="both"/>
        <w:rPr>
          <w:rFonts w:ascii="Arial" w:hAnsi="Arial" w:cs="Arial"/>
        </w:rPr>
      </w:pPr>
    </w:p>
    <w:p w:rsidR="00544956" w:rsidRPr="000331AC" w:rsidRDefault="00544956" w:rsidP="001A3D47">
      <w:pPr>
        <w:pStyle w:val="af"/>
        <w:numPr>
          <w:ilvl w:val="0"/>
          <w:numId w:val="27"/>
        </w:numPr>
        <w:tabs>
          <w:tab w:val="left" w:pos="1800"/>
        </w:tabs>
        <w:jc w:val="both"/>
        <w:rPr>
          <w:rFonts w:ascii="Arial" w:hAnsi="Arial" w:cs="Arial"/>
        </w:rPr>
      </w:pPr>
      <w:r w:rsidRPr="000331AC">
        <w:rPr>
          <w:rFonts w:ascii="Arial" w:hAnsi="Arial" w:cs="Arial"/>
        </w:rPr>
        <w:t>Market and profitability</w:t>
      </w:r>
    </w:p>
    <w:p w:rsidR="00544956" w:rsidRPr="00544956" w:rsidRDefault="00544956" w:rsidP="001A3D47">
      <w:pPr>
        <w:pStyle w:val="af"/>
        <w:numPr>
          <w:ilvl w:val="0"/>
          <w:numId w:val="27"/>
        </w:numPr>
        <w:tabs>
          <w:tab w:val="left" w:pos="2160"/>
        </w:tabs>
        <w:jc w:val="both"/>
        <w:rPr>
          <w:rFonts w:ascii="Arial" w:hAnsi="Arial" w:cs="Arial"/>
        </w:rPr>
      </w:pPr>
      <w:r w:rsidRPr="00544956">
        <w:rPr>
          <w:rFonts w:ascii="Arial" w:hAnsi="Arial" w:cs="Arial"/>
        </w:rPr>
        <w:t>Market size</w:t>
      </w:r>
    </w:p>
    <w:p w:rsidR="00544956" w:rsidRPr="00544956" w:rsidRDefault="00544956" w:rsidP="001A3D47">
      <w:pPr>
        <w:pStyle w:val="af"/>
        <w:numPr>
          <w:ilvl w:val="0"/>
          <w:numId w:val="27"/>
        </w:numPr>
        <w:tabs>
          <w:tab w:val="left" w:pos="2160"/>
        </w:tabs>
        <w:jc w:val="both"/>
        <w:rPr>
          <w:rFonts w:ascii="Arial" w:hAnsi="Arial" w:cs="Arial"/>
        </w:rPr>
      </w:pPr>
      <w:r w:rsidRPr="00544956">
        <w:rPr>
          <w:rFonts w:ascii="Arial" w:hAnsi="Arial" w:cs="Arial"/>
        </w:rPr>
        <w:t>Market access and risk</w:t>
      </w:r>
    </w:p>
    <w:p w:rsidR="00544956" w:rsidRPr="00544956" w:rsidRDefault="00544956" w:rsidP="001A3D47">
      <w:pPr>
        <w:pStyle w:val="af"/>
        <w:numPr>
          <w:ilvl w:val="0"/>
          <w:numId w:val="27"/>
        </w:numPr>
        <w:tabs>
          <w:tab w:val="left" w:pos="2160"/>
        </w:tabs>
        <w:jc w:val="both"/>
        <w:rPr>
          <w:rFonts w:ascii="Arial" w:hAnsi="Arial" w:cs="Arial"/>
        </w:rPr>
      </w:pPr>
      <w:r w:rsidRPr="00544956">
        <w:rPr>
          <w:rFonts w:ascii="Arial" w:hAnsi="Arial" w:cs="Arial"/>
        </w:rPr>
        <w:t>Return on investment</w:t>
      </w:r>
    </w:p>
    <w:p w:rsidR="00544956" w:rsidRPr="00544956" w:rsidRDefault="00544956" w:rsidP="00544956">
      <w:pPr>
        <w:pStyle w:val="af"/>
        <w:tabs>
          <w:tab w:val="left" w:pos="2776"/>
        </w:tabs>
        <w:ind w:left="2160"/>
        <w:jc w:val="both"/>
        <w:rPr>
          <w:rFonts w:ascii="Arial" w:hAnsi="Arial" w:cs="Arial"/>
        </w:rPr>
      </w:pPr>
    </w:p>
    <w:p w:rsidR="00544956" w:rsidRPr="002322E9" w:rsidRDefault="00544956" w:rsidP="001A3D47">
      <w:pPr>
        <w:pStyle w:val="af"/>
        <w:numPr>
          <w:ilvl w:val="0"/>
          <w:numId w:val="10"/>
        </w:numPr>
        <w:tabs>
          <w:tab w:val="left" w:pos="1080"/>
        </w:tabs>
        <w:jc w:val="both"/>
        <w:rPr>
          <w:rFonts w:ascii="Arial" w:hAnsi="Arial" w:cs="Arial"/>
          <w:b/>
        </w:rPr>
      </w:pPr>
      <w:r w:rsidRPr="002322E9">
        <w:rPr>
          <w:rFonts w:ascii="Arial" w:hAnsi="Arial" w:cs="Arial"/>
          <w:b/>
        </w:rPr>
        <w:t xml:space="preserve">Competitive </w:t>
      </w:r>
      <w:r w:rsidR="002322E9" w:rsidRPr="002322E9">
        <w:rPr>
          <w:rFonts w:ascii="Arial" w:hAnsi="Arial" w:cs="Arial"/>
          <w:b/>
        </w:rPr>
        <w:t>A</w:t>
      </w:r>
      <w:r w:rsidRPr="002322E9">
        <w:rPr>
          <w:rFonts w:ascii="Arial" w:hAnsi="Arial" w:cs="Arial"/>
          <w:b/>
        </w:rPr>
        <w:t>dvantages</w:t>
      </w:r>
    </w:p>
    <w:p w:rsidR="00544956" w:rsidRPr="00544956" w:rsidRDefault="00544956" w:rsidP="00544956">
      <w:pPr>
        <w:pStyle w:val="af"/>
        <w:tabs>
          <w:tab w:val="left" w:pos="2776"/>
        </w:tabs>
        <w:ind w:left="1080"/>
        <w:jc w:val="both"/>
        <w:rPr>
          <w:rFonts w:ascii="Arial" w:hAnsi="Arial" w:cs="Arial"/>
        </w:rPr>
      </w:pPr>
    </w:p>
    <w:p w:rsidR="00544956" w:rsidRPr="00544956" w:rsidRDefault="00544956" w:rsidP="001A3D47">
      <w:pPr>
        <w:pStyle w:val="af"/>
        <w:numPr>
          <w:ilvl w:val="0"/>
          <w:numId w:val="28"/>
        </w:numPr>
        <w:tabs>
          <w:tab w:val="left" w:pos="2160"/>
        </w:tabs>
        <w:jc w:val="both"/>
        <w:rPr>
          <w:rFonts w:ascii="Arial" w:hAnsi="Arial" w:cs="Arial"/>
        </w:rPr>
      </w:pPr>
      <w:r w:rsidRPr="00544956">
        <w:rPr>
          <w:rFonts w:ascii="Arial" w:hAnsi="Arial" w:cs="Arial"/>
        </w:rPr>
        <w:t>Strategic importance of the project</w:t>
      </w:r>
    </w:p>
    <w:p w:rsidR="00544956" w:rsidRPr="00544956" w:rsidRDefault="00544956" w:rsidP="001A3D47">
      <w:pPr>
        <w:pStyle w:val="af"/>
        <w:numPr>
          <w:ilvl w:val="0"/>
          <w:numId w:val="28"/>
        </w:numPr>
        <w:tabs>
          <w:tab w:val="left" w:pos="2160"/>
        </w:tabs>
        <w:jc w:val="both"/>
        <w:rPr>
          <w:rFonts w:ascii="Arial" w:hAnsi="Arial" w:cs="Arial"/>
        </w:rPr>
      </w:pPr>
      <w:r w:rsidRPr="00544956">
        <w:rPr>
          <w:rFonts w:ascii="Arial" w:hAnsi="Arial" w:cs="Arial"/>
        </w:rPr>
        <w:t>Enhanced capabilities and visibility</w:t>
      </w:r>
    </w:p>
    <w:p w:rsidR="00544956" w:rsidRPr="00544956" w:rsidRDefault="00544956" w:rsidP="009E2DFE">
      <w:pPr>
        <w:jc w:val="both"/>
        <w:rPr>
          <w:rFonts w:ascii="Arial" w:hAnsi="Arial" w:cs="Arial"/>
          <w:bCs/>
          <w:sz w:val="20"/>
          <w:szCs w:val="20"/>
        </w:rPr>
      </w:pPr>
    </w:p>
    <w:p w:rsidR="009E2DFE" w:rsidRPr="009B2854" w:rsidRDefault="009E2DFE" w:rsidP="009E2DFE">
      <w:pPr>
        <w:jc w:val="both"/>
        <w:rPr>
          <w:rFonts w:ascii="Arial" w:hAnsi="Arial" w:cs="Arial"/>
          <w:bCs/>
          <w:sz w:val="20"/>
          <w:szCs w:val="20"/>
        </w:rPr>
      </w:pPr>
      <w:r w:rsidRPr="009B2854">
        <w:rPr>
          <w:rFonts w:ascii="Arial" w:hAnsi="Arial" w:cs="Arial"/>
          <w:bCs/>
          <w:sz w:val="20"/>
          <w:szCs w:val="20"/>
        </w:rPr>
        <w:t xml:space="preserve">Following the independent evaluations in India and </w:t>
      </w:r>
      <w:r w:rsidR="004D1143">
        <w:rPr>
          <w:rFonts w:ascii="Arial" w:hAnsi="Arial" w:cs="Arial"/>
          <w:bCs/>
          <w:sz w:val="20"/>
          <w:szCs w:val="20"/>
        </w:rPr>
        <w:t>Republic of Korea</w:t>
      </w:r>
      <w:r w:rsidRPr="009B2854">
        <w:rPr>
          <w:rFonts w:ascii="Arial" w:hAnsi="Arial" w:cs="Arial"/>
          <w:bCs/>
          <w:sz w:val="20"/>
          <w:szCs w:val="20"/>
        </w:rPr>
        <w:t xml:space="preserve">, a joint review committee will be held, made up of representatives from both the Indian and </w:t>
      </w:r>
      <w:r w:rsidR="003A694C">
        <w:rPr>
          <w:rFonts w:ascii="Arial" w:hAnsi="Arial" w:cs="Arial"/>
          <w:bCs/>
          <w:sz w:val="20"/>
          <w:szCs w:val="20"/>
        </w:rPr>
        <w:t>Republic of Korea</w:t>
      </w:r>
      <w:r w:rsidR="009E6F49" w:rsidRPr="009B2854">
        <w:rPr>
          <w:rFonts w:ascii="Arial" w:hAnsi="Arial" w:cs="Arial"/>
          <w:bCs/>
          <w:sz w:val="20"/>
          <w:szCs w:val="20"/>
        </w:rPr>
        <w:t xml:space="preserve"> </w:t>
      </w:r>
      <w:r w:rsidRPr="009B2854">
        <w:rPr>
          <w:rFonts w:ascii="Arial" w:hAnsi="Arial" w:cs="Arial"/>
          <w:bCs/>
          <w:sz w:val="20"/>
          <w:szCs w:val="20"/>
        </w:rPr>
        <w:t>funding and implementation agencies</w:t>
      </w:r>
      <w:r w:rsidR="002A2F2F">
        <w:rPr>
          <w:rFonts w:ascii="Arial" w:hAnsi="Arial" w:cs="Arial"/>
          <w:bCs/>
          <w:sz w:val="20"/>
          <w:szCs w:val="20"/>
        </w:rPr>
        <w:t>, and consensus on projects to be funded will be found</w:t>
      </w:r>
      <w:r w:rsidRPr="009B2854">
        <w:rPr>
          <w:rFonts w:ascii="Arial" w:hAnsi="Arial" w:cs="Arial"/>
          <w:bCs/>
          <w:sz w:val="20"/>
          <w:szCs w:val="20"/>
        </w:rPr>
        <w:t xml:space="preserve">. </w:t>
      </w:r>
      <w:r w:rsidR="002A2F2F">
        <w:rPr>
          <w:rFonts w:ascii="Arial" w:hAnsi="Arial" w:cs="Arial"/>
          <w:bCs/>
          <w:sz w:val="20"/>
          <w:szCs w:val="20"/>
        </w:rPr>
        <w:t xml:space="preserve">After that, the funding decisions will be made by the funding organisations according to their normal procedures. </w:t>
      </w:r>
    </w:p>
    <w:p w:rsidR="009E2DFE" w:rsidRDefault="009E2DFE" w:rsidP="009E2DFE">
      <w:pPr>
        <w:spacing w:line="276" w:lineRule="auto"/>
        <w:jc w:val="both"/>
        <w:rPr>
          <w:rFonts w:ascii="Arial" w:hAnsi="Arial" w:cs="Arial"/>
          <w:sz w:val="22"/>
          <w:szCs w:val="22"/>
        </w:rPr>
      </w:pPr>
    </w:p>
    <w:p w:rsidR="009E2DFE" w:rsidRPr="00396B7D" w:rsidRDefault="007D2154" w:rsidP="009E2DFE">
      <w:pPr>
        <w:tabs>
          <w:tab w:val="left" w:pos="7740"/>
        </w:tabs>
        <w:spacing w:line="276" w:lineRule="auto"/>
        <w:rPr>
          <w:rFonts w:ascii="Arial" w:hAnsi="Arial" w:cs="Arial"/>
          <w:b/>
          <w:sz w:val="20"/>
          <w:szCs w:val="20"/>
        </w:rPr>
      </w:pPr>
      <w:r>
        <w:rPr>
          <w:rFonts w:ascii="Arial" w:hAnsi="Arial" w:cs="Arial"/>
          <w:b/>
          <w:sz w:val="20"/>
          <w:szCs w:val="20"/>
          <w:lang w:val="en-GB"/>
        </w:rPr>
        <w:t xml:space="preserve">Announcement </w:t>
      </w:r>
      <w:r w:rsidR="009E2DFE" w:rsidRPr="00396B7D">
        <w:rPr>
          <w:rFonts w:ascii="Arial" w:hAnsi="Arial" w:cs="Arial"/>
          <w:b/>
          <w:sz w:val="20"/>
          <w:szCs w:val="20"/>
          <w:lang w:val="en-GB"/>
        </w:rPr>
        <w:t>of the Results</w:t>
      </w:r>
    </w:p>
    <w:p w:rsidR="009E2DFE" w:rsidRPr="00396B7D" w:rsidRDefault="009E2DFE" w:rsidP="009E2DFE">
      <w:pPr>
        <w:spacing w:line="276" w:lineRule="auto"/>
        <w:jc w:val="both"/>
        <w:rPr>
          <w:rFonts w:ascii="Arial" w:hAnsi="Arial" w:cs="Arial"/>
          <w:sz w:val="20"/>
          <w:szCs w:val="20"/>
          <w:lang w:val="en-GB"/>
        </w:rPr>
      </w:pPr>
    </w:p>
    <w:p w:rsidR="009E2DFE" w:rsidRPr="00396B7D" w:rsidRDefault="009E2DFE" w:rsidP="004E6DED">
      <w:pPr>
        <w:spacing w:line="276" w:lineRule="auto"/>
        <w:jc w:val="both"/>
        <w:rPr>
          <w:rFonts w:ascii="Arial" w:hAnsi="Arial" w:cs="Arial"/>
          <w:sz w:val="20"/>
          <w:szCs w:val="20"/>
          <w:lang w:val="en-GB"/>
        </w:rPr>
      </w:pPr>
      <w:r w:rsidRPr="00396B7D">
        <w:rPr>
          <w:rFonts w:ascii="Arial" w:hAnsi="Arial" w:cs="Arial"/>
          <w:sz w:val="20"/>
          <w:szCs w:val="20"/>
          <w:lang w:val="en-GB"/>
        </w:rPr>
        <w:t>Project leads will be informed of the outcome of the review process</w:t>
      </w:r>
      <w:r w:rsidR="004E6DED">
        <w:rPr>
          <w:rFonts w:ascii="Arial" w:hAnsi="Arial" w:cs="Arial"/>
          <w:sz w:val="20"/>
          <w:szCs w:val="20"/>
          <w:lang w:val="en-GB"/>
        </w:rPr>
        <w:t xml:space="preserve"> by </w:t>
      </w:r>
      <w:r w:rsidR="002322E9">
        <w:rPr>
          <w:rFonts w:ascii="Arial" w:hAnsi="Arial" w:cs="Arial"/>
          <w:sz w:val="20"/>
          <w:szCs w:val="20"/>
          <w:lang w:val="en-GB"/>
        </w:rPr>
        <w:t xml:space="preserve">separate </w:t>
      </w:r>
      <w:r w:rsidR="004E6DED">
        <w:rPr>
          <w:rFonts w:ascii="Arial" w:hAnsi="Arial" w:cs="Arial"/>
          <w:sz w:val="20"/>
          <w:szCs w:val="20"/>
          <w:lang w:val="en-GB"/>
        </w:rPr>
        <w:t>communications</w:t>
      </w:r>
      <w:r w:rsidR="002322E9">
        <w:rPr>
          <w:rFonts w:ascii="Arial" w:hAnsi="Arial" w:cs="Arial"/>
          <w:sz w:val="20"/>
          <w:szCs w:val="20"/>
          <w:lang w:val="en-GB"/>
        </w:rPr>
        <w:t>, individually</w:t>
      </w:r>
      <w:r w:rsidR="004E6DED">
        <w:rPr>
          <w:rFonts w:ascii="Arial" w:hAnsi="Arial" w:cs="Arial"/>
          <w:sz w:val="20"/>
          <w:szCs w:val="20"/>
          <w:lang w:val="en-GB"/>
        </w:rPr>
        <w:t>.  F</w:t>
      </w:r>
      <w:r w:rsidRPr="00396B7D">
        <w:rPr>
          <w:rFonts w:ascii="Arial" w:hAnsi="Arial" w:cs="Arial"/>
          <w:sz w:val="20"/>
          <w:szCs w:val="20"/>
          <w:lang w:val="en-GB"/>
        </w:rPr>
        <w:t xml:space="preserve">unding </w:t>
      </w:r>
      <w:r w:rsidR="004E6DED">
        <w:rPr>
          <w:rFonts w:ascii="Arial" w:hAnsi="Arial" w:cs="Arial"/>
          <w:sz w:val="20"/>
          <w:szCs w:val="20"/>
          <w:lang w:val="en-GB"/>
        </w:rPr>
        <w:t>would</w:t>
      </w:r>
      <w:r w:rsidRPr="00396B7D">
        <w:rPr>
          <w:rFonts w:ascii="Arial" w:hAnsi="Arial" w:cs="Arial"/>
          <w:sz w:val="20"/>
          <w:szCs w:val="20"/>
          <w:lang w:val="en-GB"/>
        </w:rPr>
        <w:t xml:space="preserve"> be awarded to the </w:t>
      </w:r>
      <w:r w:rsidR="004E6DED">
        <w:rPr>
          <w:rFonts w:ascii="Arial" w:hAnsi="Arial" w:cs="Arial"/>
          <w:sz w:val="20"/>
          <w:szCs w:val="20"/>
          <w:lang w:val="en-GB"/>
        </w:rPr>
        <w:t xml:space="preserve">successful (selected) </w:t>
      </w:r>
      <w:r w:rsidRPr="00396B7D">
        <w:rPr>
          <w:rFonts w:ascii="Arial" w:hAnsi="Arial" w:cs="Arial"/>
          <w:sz w:val="20"/>
          <w:szCs w:val="20"/>
          <w:lang w:val="en-GB"/>
        </w:rPr>
        <w:t>bilateral project</w:t>
      </w:r>
      <w:r w:rsidR="004E6DED">
        <w:rPr>
          <w:rFonts w:ascii="Arial" w:hAnsi="Arial" w:cs="Arial"/>
          <w:sz w:val="20"/>
          <w:szCs w:val="20"/>
          <w:lang w:val="en-GB"/>
        </w:rPr>
        <w:t>s</w:t>
      </w:r>
      <w:r w:rsidRPr="00396B7D">
        <w:rPr>
          <w:rFonts w:ascii="Arial" w:hAnsi="Arial" w:cs="Arial"/>
          <w:sz w:val="20"/>
          <w:szCs w:val="20"/>
          <w:lang w:val="en-GB"/>
        </w:rPr>
        <w:t xml:space="preserve">, by their respective RFP </w:t>
      </w:r>
      <w:r w:rsidR="00396B7D" w:rsidRPr="00396B7D">
        <w:rPr>
          <w:rFonts w:ascii="Arial" w:hAnsi="Arial" w:cs="Arial"/>
          <w:sz w:val="20"/>
          <w:szCs w:val="20"/>
          <w:lang w:val="en-GB"/>
        </w:rPr>
        <w:t xml:space="preserve">implementing </w:t>
      </w:r>
      <w:r w:rsidRPr="00396B7D">
        <w:rPr>
          <w:rFonts w:ascii="Arial" w:hAnsi="Arial" w:cs="Arial"/>
          <w:sz w:val="20"/>
          <w:szCs w:val="20"/>
          <w:lang w:val="en-GB"/>
        </w:rPr>
        <w:t xml:space="preserve">agency.  </w:t>
      </w:r>
    </w:p>
    <w:p w:rsidR="009E2DFE" w:rsidRPr="008E0650" w:rsidRDefault="009E2DFE" w:rsidP="008E0650">
      <w:pPr>
        <w:spacing w:line="276" w:lineRule="auto"/>
        <w:jc w:val="both"/>
        <w:rPr>
          <w:rFonts w:ascii="Arial" w:hAnsi="Arial" w:cs="Arial"/>
          <w:b/>
          <w:sz w:val="20"/>
          <w:szCs w:val="20"/>
          <w:lang w:val="en-GB"/>
        </w:rPr>
      </w:pPr>
      <w:r w:rsidRPr="008E0650">
        <w:rPr>
          <w:rFonts w:ascii="Arial" w:hAnsi="Arial" w:cs="Arial"/>
          <w:b/>
          <w:sz w:val="20"/>
          <w:szCs w:val="20"/>
          <w:lang w:val="en-GB"/>
        </w:rPr>
        <w:lastRenderedPageBreak/>
        <w:t>Administrative and Legal Requirements to be Addressed by Project Leaders (IPL) Prior to the Release of Funds</w:t>
      </w:r>
    </w:p>
    <w:p w:rsidR="009E2DFE" w:rsidRPr="008E0650" w:rsidRDefault="009E2DFE" w:rsidP="008E0650">
      <w:pPr>
        <w:spacing w:line="276" w:lineRule="auto"/>
        <w:jc w:val="both"/>
        <w:rPr>
          <w:rFonts w:ascii="Arial" w:hAnsi="Arial" w:cs="Arial"/>
          <w:sz w:val="20"/>
          <w:szCs w:val="20"/>
          <w:lang w:val="en-GB"/>
        </w:rPr>
      </w:pPr>
    </w:p>
    <w:p w:rsidR="009E2DFE" w:rsidRDefault="009E2DFE" w:rsidP="008E0650">
      <w:pPr>
        <w:spacing w:line="276" w:lineRule="auto"/>
        <w:jc w:val="both"/>
        <w:rPr>
          <w:rFonts w:ascii="Arial" w:hAnsi="Arial" w:cs="Arial"/>
          <w:sz w:val="20"/>
          <w:szCs w:val="20"/>
          <w:lang w:val="en-GB"/>
        </w:rPr>
      </w:pPr>
      <w:r w:rsidRPr="008E0650">
        <w:rPr>
          <w:rFonts w:ascii="Arial" w:hAnsi="Arial" w:cs="Arial"/>
          <w:sz w:val="20"/>
          <w:szCs w:val="20"/>
          <w:lang w:val="en-GB"/>
        </w:rPr>
        <w:t xml:space="preserve">Following award notification, GITA will advise project leaders in their jurisdiction of all administrative and legal requirements to be addressed prior to the release of funds. </w:t>
      </w:r>
    </w:p>
    <w:p w:rsidR="00BD3182" w:rsidRDefault="00BD3182" w:rsidP="008E0650">
      <w:pPr>
        <w:spacing w:line="276" w:lineRule="auto"/>
        <w:jc w:val="both"/>
        <w:rPr>
          <w:rFonts w:ascii="Arial" w:hAnsi="Arial" w:cs="Arial"/>
          <w:sz w:val="20"/>
          <w:szCs w:val="20"/>
          <w:lang w:val="en-GB"/>
        </w:rPr>
      </w:pPr>
    </w:p>
    <w:p w:rsidR="00BD3182" w:rsidRPr="008E0650" w:rsidRDefault="00BD3182" w:rsidP="008E0650">
      <w:pPr>
        <w:spacing w:line="276" w:lineRule="auto"/>
        <w:jc w:val="both"/>
        <w:rPr>
          <w:rFonts w:ascii="Arial" w:hAnsi="Arial" w:cs="Arial"/>
          <w:sz w:val="20"/>
          <w:szCs w:val="20"/>
          <w:lang w:val="en-GB"/>
        </w:rPr>
      </w:pPr>
      <w:r w:rsidRPr="00BD3182">
        <w:rPr>
          <w:rFonts w:ascii="Arial" w:hAnsi="Arial" w:cs="Arial"/>
          <w:sz w:val="20"/>
          <w:szCs w:val="20"/>
          <w:lang w:val="en-GB"/>
        </w:rPr>
        <w:t xml:space="preserve">Funding granted by </w:t>
      </w:r>
      <w:r w:rsidR="00404897">
        <w:rPr>
          <w:rFonts w:ascii="Arial" w:hAnsi="Arial" w:cs="Arial"/>
          <w:sz w:val="20"/>
          <w:szCs w:val="20"/>
          <w:lang w:val="en-GB"/>
        </w:rPr>
        <w:t>KIST</w:t>
      </w:r>
      <w:r w:rsidRPr="00BD3182">
        <w:rPr>
          <w:rFonts w:ascii="Arial" w:hAnsi="Arial" w:cs="Arial"/>
          <w:sz w:val="20"/>
          <w:szCs w:val="20"/>
          <w:lang w:val="en-GB"/>
        </w:rPr>
        <w:t xml:space="preserve"> will be governed by the general terms and conditions of </w:t>
      </w:r>
      <w:r w:rsidR="00404897">
        <w:rPr>
          <w:rFonts w:ascii="Arial" w:hAnsi="Arial" w:cs="Arial"/>
          <w:sz w:val="20"/>
          <w:szCs w:val="20"/>
          <w:lang w:val="en-GB"/>
        </w:rPr>
        <w:t>KIST</w:t>
      </w:r>
      <w:r w:rsidRPr="00BD3182">
        <w:rPr>
          <w:rFonts w:ascii="Arial" w:hAnsi="Arial" w:cs="Arial"/>
          <w:sz w:val="20"/>
          <w:szCs w:val="20"/>
          <w:lang w:val="en-GB"/>
        </w:rPr>
        <w:t>.</w:t>
      </w:r>
    </w:p>
    <w:p w:rsidR="009E2DFE" w:rsidRDefault="009E2DFE" w:rsidP="009E2DFE">
      <w:pPr>
        <w:spacing w:line="276" w:lineRule="auto"/>
        <w:jc w:val="both"/>
        <w:rPr>
          <w:rFonts w:ascii="Arial" w:hAnsi="Arial" w:cs="Arial"/>
          <w:sz w:val="22"/>
          <w:szCs w:val="22"/>
          <w:lang w:val="en-GB"/>
        </w:rPr>
      </w:pPr>
    </w:p>
    <w:p w:rsidR="009E2DFE" w:rsidRPr="00040AB8" w:rsidRDefault="009E2DFE" w:rsidP="009E2DFE">
      <w:pPr>
        <w:tabs>
          <w:tab w:val="left" w:pos="7740"/>
        </w:tabs>
        <w:rPr>
          <w:rFonts w:ascii="Arial" w:hAnsi="Arial" w:cs="Arial"/>
          <w:b/>
          <w:sz w:val="20"/>
          <w:szCs w:val="20"/>
          <w:lang w:val="en-GB"/>
        </w:rPr>
      </w:pPr>
      <w:r w:rsidRPr="00040AB8">
        <w:rPr>
          <w:rFonts w:ascii="Arial" w:hAnsi="Arial" w:cs="Arial"/>
          <w:b/>
          <w:sz w:val="20"/>
          <w:szCs w:val="20"/>
          <w:lang w:val="en-GB"/>
        </w:rPr>
        <w:t xml:space="preserve">Funding Support (to Indian Applicants): </w:t>
      </w:r>
    </w:p>
    <w:p w:rsidR="009E2DFE" w:rsidRPr="00040AB8" w:rsidRDefault="009E2DFE" w:rsidP="009E2DFE">
      <w:pPr>
        <w:tabs>
          <w:tab w:val="left" w:pos="7740"/>
        </w:tabs>
        <w:rPr>
          <w:rFonts w:ascii="Arial" w:hAnsi="Arial" w:cs="Arial"/>
          <w:b/>
          <w:sz w:val="20"/>
          <w:szCs w:val="20"/>
          <w:lang w:val="en-GB"/>
        </w:rPr>
      </w:pPr>
    </w:p>
    <w:p w:rsidR="009E2DFE" w:rsidRPr="00040AB8" w:rsidRDefault="009E2DFE" w:rsidP="009E2DFE">
      <w:pPr>
        <w:tabs>
          <w:tab w:val="num" w:pos="2160"/>
        </w:tabs>
        <w:jc w:val="both"/>
        <w:rPr>
          <w:rFonts w:ascii="Arial" w:hAnsi="Arial"/>
          <w:sz w:val="20"/>
          <w:szCs w:val="20"/>
          <w:lang w:val="en-GB"/>
        </w:rPr>
      </w:pPr>
      <w:r w:rsidRPr="00040AB8">
        <w:rPr>
          <w:rFonts w:ascii="Arial" w:hAnsi="Arial"/>
          <w:sz w:val="20"/>
          <w:szCs w:val="20"/>
          <w:lang w:val="en-GB"/>
        </w:rPr>
        <w:t xml:space="preserve">The Indian Project Lead (IPL), as an Industry partner </w:t>
      </w:r>
      <w:r w:rsidR="001D09C4">
        <w:rPr>
          <w:rFonts w:ascii="Arial" w:hAnsi="Arial"/>
          <w:sz w:val="20"/>
          <w:szCs w:val="20"/>
          <w:lang w:val="en-GB"/>
        </w:rPr>
        <w:t xml:space="preserve">(company) </w:t>
      </w:r>
      <w:r w:rsidRPr="00040AB8">
        <w:rPr>
          <w:rFonts w:ascii="Arial" w:hAnsi="Arial"/>
          <w:sz w:val="20"/>
          <w:szCs w:val="20"/>
          <w:lang w:val="en-GB"/>
        </w:rPr>
        <w:t xml:space="preserve">and its other industry co-investigators will be supported with soft loan as per the terms and agreement. Please read carefully for the exact funding support to the Indian Project Partners, as mentioned in Clause 5: R&amp;D Project Funding – Support to Successful Applicants.  </w:t>
      </w:r>
    </w:p>
    <w:p w:rsidR="009E2DFE" w:rsidRPr="00040AB8" w:rsidRDefault="009E2DFE" w:rsidP="009E2DFE">
      <w:pPr>
        <w:tabs>
          <w:tab w:val="num" w:pos="2160"/>
        </w:tabs>
        <w:jc w:val="both"/>
        <w:rPr>
          <w:rFonts w:ascii="Arial" w:hAnsi="Arial"/>
          <w:sz w:val="20"/>
          <w:szCs w:val="20"/>
          <w:lang w:val="en-GB"/>
        </w:rPr>
      </w:pPr>
    </w:p>
    <w:p w:rsidR="009E2DFE" w:rsidRPr="00040AB8" w:rsidRDefault="009E2DFE" w:rsidP="009E2DFE">
      <w:pPr>
        <w:tabs>
          <w:tab w:val="num" w:pos="2160"/>
        </w:tabs>
        <w:jc w:val="both"/>
        <w:rPr>
          <w:rFonts w:ascii="Arial" w:hAnsi="Arial"/>
          <w:sz w:val="20"/>
          <w:szCs w:val="20"/>
          <w:lang w:val="en-GB"/>
        </w:rPr>
      </w:pPr>
      <w:r w:rsidRPr="00040AB8">
        <w:rPr>
          <w:rFonts w:ascii="Arial" w:hAnsi="Arial"/>
          <w:sz w:val="20"/>
          <w:szCs w:val="20"/>
          <w:lang w:val="en-GB"/>
        </w:rPr>
        <w:t xml:space="preserve">The funding support is released to the Project Partners in Instalments. The first instalment </w:t>
      </w:r>
      <w:r w:rsidR="002322E9">
        <w:rPr>
          <w:rFonts w:ascii="Arial" w:hAnsi="Arial"/>
          <w:sz w:val="20"/>
          <w:szCs w:val="20"/>
          <w:lang w:val="en-GB"/>
        </w:rPr>
        <w:t>may be</w:t>
      </w:r>
      <w:r w:rsidRPr="00040AB8">
        <w:rPr>
          <w:rFonts w:ascii="Arial" w:hAnsi="Arial"/>
          <w:sz w:val="20"/>
          <w:szCs w:val="20"/>
          <w:lang w:val="en-GB"/>
        </w:rPr>
        <w:t xml:space="preserve"> released immediately after the GITA Due-Diligence process and Signing of the Agreement, and could range between 30-50% of the total fund to be supported. The subsequent funding / instalments to the Indian project partners will be released as per the (a) agreed milestones and deliverables laid down in the agreement between GITA and IPL and (b) on-site periodic project review (bimonthly or quarterly) by Experts nominated by GITA.  </w:t>
      </w:r>
    </w:p>
    <w:p w:rsidR="009E2DFE" w:rsidRPr="00040AB8" w:rsidRDefault="009E2DFE" w:rsidP="009E2DFE">
      <w:pPr>
        <w:tabs>
          <w:tab w:val="num" w:pos="2160"/>
        </w:tabs>
        <w:jc w:val="both"/>
        <w:rPr>
          <w:rFonts w:ascii="Arial" w:hAnsi="Arial"/>
          <w:sz w:val="20"/>
          <w:szCs w:val="20"/>
          <w:lang w:val="en-GB"/>
        </w:rPr>
      </w:pPr>
    </w:p>
    <w:p w:rsidR="00856A56" w:rsidRPr="009C7422" w:rsidRDefault="009E2DFE" w:rsidP="009C7422">
      <w:pPr>
        <w:tabs>
          <w:tab w:val="num" w:pos="2160"/>
        </w:tabs>
        <w:jc w:val="both"/>
        <w:rPr>
          <w:rFonts w:ascii="Arial" w:hAnsi="Arial"/>
          <w:sz w:val="20"/>
          <w:szCs w:val="20"/>
          <w:lang w:val="en-GB"/>
        </w:rPr>
      </w:pPr>
      <w:r w:rsidRPr="00040AB8">
        <w:rPr>
          <w:rFonts w:ascii="Arial" w:hAnsi="Arial"/>
          <w:sz w:val="20"/>
          <w:szCs w:val="20"/>
          <w:lang w:val="en-GB"/>
        </w:rPr>
        <w:t>A Project Review cum Mentoring Committee, comprising of Technical and Financial Experts, shall be constituted by GITA for the purpose.</w:t>
      </w:r>
    </w:p>
    <w:p w:rsidR="00481773" w:rsidRPr="008A3DC9" w:rsidRDefault="00481773" w:rsidP="00CF116A">
      <w:pPr>
        <w:autoSpaceDE w:val="0"/>
        <w:autoSpaceDN w:val="0"/>
        <w:adjustRightInd w:val="0"/>
        <w:rPr>
          <w:rFonts w:ascii="Arial" w:hAnsi="Arial"/>
          <w:sz w:val="22"/>
          <w:szCs w:val="22"/>
          <w:lang w:val="en-US"/>
        </w:rPr>
      </w:pPr>
    </w:p>
    <w:p w:rsidR="00CF116A" w:rsidRPr="008A3DC9" w:rsidRDefault="00042083" w:rsidP="000E1370">
      <w:pPr>
        <w:numPr>
          <w:ilvl w:val="0"/>
          <w:numId w:val="1"/>
        </w:numPr>
        <w:suppressAutoHyphens/>
        <w:spacing w:line="276" w:lineRule="auto"/>
        <w:jc w:val="both"/>
        <w:rPr>
          <w:rFonts w:ascii="Arial" w:hAnsi="Arial" w:cs="Arial"/>
          <w:b/>
          <w:sz w:val="28"/>
          <w:szCs w:val="28"/>
        </w:rPr>
      </w:pPr>
      <w:r>
        <w:rPr>
          <w:rFonts w:ascii="Arial" w:hAnsi="Arial" w:cs="Arial"/>
          <w:b/>
          <w:sz w:val="28"/>
          <w:szCs w:val="28"/>
        </w:rPr>
        <w:t>APPLICATION GUIDELINES</w:t>
      </w:r>
    </w:p>
    <w:p w:rsidR="009336A0" w:rsidRDefault="009336A0" w:rsidP="00D941CB">
      <w:pPr>
        <w:spacing w:line="276" w:lineRule="auto"/>
        <w:jc w:val="both"/>
        <w:rPr>
          <w:rFonts w:ascii="Arial" w:hAnsi="Arial" w:cs="Arial"/>
          <w:sz w:val="22"/>
          <w:szCs w:val="22"/>
        </w:rPr>
      </w:pPr>
    </w:p>
    <w:p w:rsidR="00D941CB" w:rsidRPr="009C7422" w:rsidRDefault="00D941CB" w:rsidP="00D941CB">
      <w:pPr>
        <w:spacing w:line="276" w:lineRule="auto"/>
        <w:jc w:val="both"/>
        <w:rPr>
          <w:rFonts w:ascii="Arial" w:hAnsi="Arial" w:cs="Arial"/>
          <w:sz w:val="20"/>
          <w:szCs w:val="20"/>
        </w:rPr>
      </w:pPr>
      <w:r w:rsidRPr="009C7422">
        <w:rPr>
          <w:rFonts w:ascii="Arial" w:hAnsi="Arial" w:cs="Arial"/>
          <w:sz w:val="20"/>
          <w:szCs w:val="20"/>
        </w:rPr>
        <w:t>The purpose of this document is to provide applicants with guidance about how to develop a strong application for the bi-lateral R&amp;D program managed by GITA and</w:t>
      </w:r>
      <w:r w:rsidR="00A44944" w:rsidRPr="009C7422">
        <w:rPr>
          <w:rFonts w:ascii="Arial" w:hAnsi="Arial" w:cs="Arial"/>
          <w:sz w:val="20"/>
          <w:szCs w:val="20"/>
        </w:rPr>
        <w:t xml:space="preserve"> </w:t>
      </w:r>
      <w:r w:rsidR="00404897">
        <w:rPr>
          <w:rFonts w:ascii="Arial" w:hAnsi="Arial" w:cs="Arial"/>
          <w:sz w:val="20"/>
          <w:szCs w:val="20"/>
        </w:rPr>
        <w:t>KIST</w:t>
      </w:r>
      <w:r w:rsidRPr="009C7422">
        <w:rPr>
          <w:rFonts w:ascii="Arial" w:hAnsi="Arial" w:cs="Arial"/>
          <w:sz w:val="20"/>
          <w:szCs w:val="20"/>
        </w:rPr>
        <w:t xml:space="preserve">. This includes relevant information to help potential applicants in understanding the various processes and steps needed to complete a funding application. </w:t>
      </w:r>
      <w:r w:rsidR="0015606C">
        <w:rPr>
          <w:rFonts w:ascii="Arial" w:hAnsi="Arial" w:cs="Arial"/>
          <w:sz w:val="20"/>
          <w:szCs w:val="20"/>
        </w:rPr>
        <w:t>F</w:t>
      </w:r>
      <w:r w:rsidRPr="009C7422">
        <w:rPr>
          <w:rFonts w:ascii="Arial" w:hAnsi="Arial" w:cs="Arial"/>
          <w:sz w:val="20"/>
          <w:szCs w:val="20"/>
        </w:rPr>
        <w:t>unding applications are usually accepted through specific Request for Proposal (RFP) Announcement. Additional details related to partner country, targeted priority sector(s), and participation of additional funders, will be clearly described in each Request for Proposal Announcement. Potential applicants are invited to regularly visit</w:t>
      </w:r>
      <w:r w:rsidR="00A44944" w:rsidRPr="009C7422">
        <w:rPr>
          <w:rFonts w:ascii="Arial" w:hAnsi="Arial" w:cs="Arial"/>
          <w:sz w:val="20"/>
          <w:szCs w:val="20"/>
        </w:rPr>
        <w:t xml:space="preserve"> the GITA and </w:t>
      </w:r>
      <w:r w:rsidR="00404897">
        <w:rPr>
          <w:rFonts w:ascii="Arial" w:hAnsi="Arial" w:cs="Arial"/>
          <w:sz w:val="20"/>
          <w:szCs w:val="20"/>
        </w:rPr>
        <w:t>KIST</w:t>
      </w:r>
      <w:r w:rsidR="00A44944" w:rsidRPr="009C7422">
        <w:rPr>
          <w:rFonts w:ascii="Arial" w:hAnsi="Arial" w:cs="Arial"/>
          <w:sz w:val="20"/>
          <w:szCs w:val="20"/>
        </w:rPr>
        <w:t xml:space="preserve"> </w:t>
      </w:r>
      <w:r w:rsidRPr="009C7422">
        <w:rPr>
          <w:rFonts w:ascii="Arial" w:hAnsi="Arial" w:cs="Arial"/>
          <w:sz w:val="20"/>
          <w:szCs w:val="20"/>
        </w:rPr>
        <w:t>web sites to find out when the new RFPs are released.</w:t>
      </w:r>
    </w:p>
    <w:p w:rsidR="00D941CB" w:rsidRPr="00FC47AD" w:rsidRDefault="00D941CB" w:rsidP="00D941CB">
      <w:pPr>
        <w:spacing w:line="276" w:lineRule="auto"/>
        <w:jc w:val="both"/>
        <w:rPr>
          <w:rFonts w:ascii="Arial" w:hAnsi="Arial" w:cs="Arial"/>
          <w:sz w:val="22"/>
          <w:szCs w:val="22"/>
        </w:rPr>
      </w:pPr>
    </w:p>
    <w:p w:rsidR="00D941CB" w:rsidRPr="009C7422" w:rsidRDefault="0015606C" w:rsidP="00D941CB">
      <w:pPr>
        <w:pStyle w:val="1"/>
        <w:spacing w:line="276" w:lineRule="auto"/>
        <w:rPr>
          <w:rFonts w:ascii="Arial" w:hAnsi="Arial" w:cs="Arial"/>
          <w:sz w:val="24"/>
        </w:rPr>
      </w:pPr>
      <w:r>
        <w:rPr>
          <w:rFonts w:ascii="Arial" w:hAnsi="Arial" w:cs="Arial"/>
          <w:sz w:val="24"/>
        </w:rPr>
        <w:t>1</w:t>
      </w:r>
      <w:r w:rsidR="00D64C7F">
        <w:rPr>
          <w:rFonts w:ascii="Arial" w:hAnsi="Arial" w:cs="Arial"/>
          <w:sz w:val="24"/>
        </w:rPr>
        <w:t>1</w:t>
      </w:r>
      <w:r w:rsidR="00D941CB" w:rsidRPr="009C7422">
        <w:rPr>
          <w:rFonts w:ascii="Arial" w:hAnsi="Arial" w:cs="Arial"/>
          <w:sz w:val="24"/>
        </w:rPr>
        <w:t>.1 Program</w:t>
      </w:r>
      <w:r w:rsidR="00D64C7F">
        <w:rPr>
          <w:rFonts w:ascii="Arial" w:hAnsi="Arial" w:cs="Arial"/>
          <w:sz w:val="24"/>
        </w:rPr>
        <w:t>me</w:t>
      </w:r>
      <w:r w:rsidR="00D941CB" w:rsidRPr="009C7422">
        <w:rPr>
          <w:rFonts w:ascii="Arial" w:hAnsi="Arial" w:cs="Arial"/>
          <w:sz w:val="24"/>
        </w:rPr>
        <w:t xml:space="preserve"> Overview</w:t>
      </w:r>
    </w:p>
    <w:p w:rsidR="00D941CB" w:rsidRPr="00DB37A5" w:rsidRDefault="00D941CB" w:rsidP="00D941CB">
      <w:pPr>
        <w:spacing w:line="276" w:lineRule="auto"/>
        <w:jc w:val="both"/>
        <w:rPr>
          <w:rFonts w:ascii="Arial" w:hAnsi="Arial" w:cs="Arial"/>
          <w:sz w:val="22"/>
          <w:szCs w:val="22"/>
        </w:rPr>
      </w:pPr>
    </w:p>
    <w:p w:rsidR="00D941CB" w:rsidRPr="009C7422" w:rsidRDefault="00D941CB" w:rsidP="00D941CB">
      <w:pPr>
        <w:spacing w:line="276" w:lineRule="auto"/>
        <w:jc w:val="both"/>
        <w:rPr>
          <w:rFonts w:ascii="Arial" w:hAnsi="Arial" w:cs="Arial"/>
          <w:sz w:val="20"/>
          <w:szCs w:val="20"/>
        </w:rPr>
      </w:pPr>
      <w:r w:rsidRPr="009C7422">
        <w:rPr>
          <w:rFonts w:ascii="Arial" w:hAnsi="Arial" w:cs="Arial"/>
          <w:sz w:val="20"/>
          <w:szCs w:val="20"/>
        </w:rPr>
        <w:t>The key objectives of this program</w:t>
      </w:r>
      <w:r w:rsidR="0015606C">
        <w:rPr>
          <w:rFonts w:ascii="Arial" w:hAnsi="Arial" w:cs="Arial"/>
          <w:sz w:val="20"/>
          <w:szCs w:val="20"/>
        </w:rPr>
        <w:t>me</w:t>
      </w:r>
      <w:r w:rsidRPr="009C7422">
        <w:rPr>
          <w:rFonts w:ascii="Arial" w:hAnsi="Arial" w:cs="Arial"/>
          <w:sz w:val="20"/>
          <w:szCs w:val="20"/>
        </w:rPr>
        <w:t xml:space="preserve"> are:</w:t>
      </w:r>
    </w:p>
    <w:p w:rsidR="00D941CB" w:rsidRPr="009C7422" w:rsidRDefault="00D941CB" w:rsidP="00D941CB">
      <w:pPr>
        <w:spacing w:line="276" w:lineRule="auto"/>
        <w:jc w:val="both"/>
        <w:rPr>
          <w:rFonts w:ascii="Arial" w:hAnsi="Arial" w:cs="Arial"/>
          <w:sz w:val="20"/>
          <w:szCs w:val="20"/>
        </w:rPr>
      </w:pPr>
    </w:p>
    <w:p w:rsidR="00D941CB" w:rsidRPr="009C7422" w:rsidRDefault="00D941CB" w:rsidP="001A3D47">
      <w:pPr>
        <w:pStyle w:val="af"/>
        <w:numPr>
          <w:ilvl w:val="0"/>
          <w:numId w:val="4"/>
        </w:numPr>
        <w:spacing w:line="276" w:lineRule="auto"/>
        <w:ind w:left="540" w:hanging="284"/>
        <w:jc w:val="both"/>
        <w:rPr>
          <w:rFonts w:ascii="Arial" w:eastAsia="Calibri" w:hAnsi="Arial" w:cs="Arial"/>
        </w:rPr>
      </w:pPr>
      <w:r w:rsidRPr="009C7422">
        <w:rPr>
          <w:rFonts w:ascii="Arial" w:eastAsia="Calibri" w:hAnsi="Arial" w:cs="Arial"/>
          <w:lang w:val="en-US"/>
        </w:rPr>
        <w:t>to</w:t>
      </w:r>
      <w:r w:rsidRPr="009C7422">
        <w:rPr>
          <w:rFonts w:ascii="Arial" w:eastAsia="Calibri" w:hAnsi="Arial" w:cs="Arial"/>
        </w:rPr>
        <w:t xml:space="preserve"> encourage domestic competitiveness through the transfer of technology and knowledge resulting from international S&amp;T partnerships;</w:t>
      </w:r>
    </w:p>
    <w:p w:rsidR="00D941CB" w:rsidRPr="009C7422" w:rsidRDefault="00D941CB" w:rsidP="001A3D47">
      <w:pPr>
        <w:pStyle w:val="af"/>
        <w:numPr>
          <w:ilvl w:val="0"/>
          <w:numId w:val="4"/>
        </w:numPr>
        <w:spacing w:line="276" w:lineRule="auto"/>
        <w:ind w:left="540" w:hanging="284"/>
        <w:jc w:val="both"/>
        <w:rPr>
          <w:rFonts w:ascii="Arial" w:eastAsia="Calibri" w:hAnsi="Arial" w:cs="Arial"/>
        </w:rPr>
      </w:pPr>
      <w:r w:rsidRPr="009C7422">
        <w:rPr>
          <w:rFonts w:ascii="Arial" w:eastAsia="Calibri" w:hAnsi="Arial" w:cs="Arial"/>
          <w:lang w:val="en-US"/>
        </w:rPr>
        <w:t>to</w:t>
      </w:r>
      <w:r w:rsidRPr="009C7422">
        <w:rPr>
          <w:rFonts w:ascii="Arial" w:eastAsia="Calibri" w:hAnsi="Arial" w:cs="Arial"/>
        </w:rPr>
        <w:t xml:space="preserve"> foster international S&amp;T partnerships and collaborative research with an emphasis on industrial outcomes;</w:t>
      </w:r>
    </w:p>
    <w:p w:rsidR="00D941CB" w:rsidRPr="009C7422" w:rsidRDefault="00D941CB" w:rsidP="001A3D47">
      <w:pPr>
        <w:pStyle w:val="af"/>
        <w:numPr>
          <w:ilvl w:val="0"/>
          <w:numId w:val="4"/>
        </w:numPr>
        <w:spacing w:line="276" w:lineRule="auto"/>
        <w:ind w:left="540" w:hanging="284"/>
        <w:jc w:val="both"/>
        <w:rPr>
          <w:rFonts w:ascii="Arial" w:eastAsia="Calibri" w:hAnsi="Arial" w:cs="Arial"/>
        </w:rPr>
      </w:pPr>
      <w:r w:rsidRPr="009C7422">
        <w:rPr>
          <w:rFonts w:ascii="Arial" w:eastAsia="Calibri" w:hAnsi="Arial" w:cs="Arial"/>
          <w:lang w:val="en-US"/>
        </w:rPr>
        <w:t>to</w:t>
      </w:r>
      <w:r w:rsidRPr="009C7422">
        <w:rPr>
          <w:rFonts w:ascii="Arial" w:eastAsia="Calibri" w:hAnsi="Arial" w:cs="Arial"/>
        </w:rPr>
        <w:t xml:space="preserve"> accelerate the commercialization of R&amp;D that would benefit India and </w:t>
      </w:r>
      <w:r w:rsidR="004D1143">
        <w:rPr>
          <w:rFonts w:ascii="Arial" w:eastAsia="Calibri" w:hAnsi="Arial" w:cs="Arial"/>
        </w:rPr>
        <w:t>Republic of Korea</w:t>
      </w:r>
      <w:r w:rsidRPr="009C7422">
        <w:rPr>
          <w:rFonts w:ascii="Arial" w:eastAsia="Calibri" w:hAnsi="Arial" w:cs="Arial"/>
        </w:rPr>
        <w:t>, through international partnerships, with a focus on small and medium-sized enterprises;</w:t>
      </w:r>
    </w:p>
    <w:p w:rsidR="00D941CB" w:rsidRPr="009C7422" w:rsidRDefault="00D941CB" w:rsidP="001A3D47">
      <w:pPr>
        <w:pStyle w:val="af"/>
        <w:numPr>
          <w:ilvl w:val="0"/>
          <w:numId w:val="4"/>
        </w:numPr>
        <w:spacing w:line="276" w:lineRule="auto"/>
        <w:ind w:left="540" w:hanging="284"/>
        <w:jc w:val="both"/>
        <w:rPr>
          <w:rFonts w:ascii="Arial" w:eastAsia="Calibri" w:hAnsi="Arial" w:cs="Arial"/>
        </w:rPr>
      </w:pPr>
      <w:r w:rsidRPr="009C7422">
        <w:rPr>
          <w:rFonts w:ascii="Arial" w:eastAsia="Calibri" w:hAnsi="Arial" w:cs="Arial"/>
          <w:lang w:val="en-US"/>
        </w:rPr>
        <w:t>to</w:t>
      </w:r>
      <w:r w:rsidRPr="009C7422">
        <w:rPr>
          <w:rFonts w:ascii="Arial" w:eastAsia="Calibri" w:hAnsi="Arial" w:cs="Arial"/>
        </w:rPr>
        <w:t xml:space="preserve"> access international technologies for Indian and</w:t>
      </w:r>
      <w:r w:rsidR="00590CF1" w:rsidRPr="009C7422">
        <w:rPr>
          <w:rFonts w:ascii="Arial" w:eastAsia="Calibri" w:hAnsi="Arial" w:cs="Arial"/>
        </w:rPr>
        <w:t xml:space="preserve"> </w:t>
      </w:r>
      <w:r w:rsidR="003A694C">
        <w:rPr>
          <w:rFonts w:ascii="Arial" w:eastAsia="Calibri" w:hAnsi="Arial" w:cs="Arial"/>
        </w:rPr>
        <w:t>Republic of Korea</w:t>
      </w:r>
      <w:r w:rsidR="00590CF1" w:rsidRPr="009C7422">
        <w:rPr>
          <w:rFonts w:ascii="Arial" w:eastAsia="Calibri" w:hAnsi="Arial" w:cs="Arial"/>
        </w:rPr>
        <w:t xml:space="preserve"> </w:t>
      </w:r>
      <w:r w:rsidRPr="009C7422">
        <w:rPr>
          <w:rFonts w:ascii="Arial" w:eastAsia="Calibri" w:hAnsi="Arial" w:cs="Arial"/>
        </w:rPr>
        <w:t>enterprises;</w:t>
      </w:r>
    </w:p>
    <w:p w:rsidR="00D941CB" w:rsidRPr="009C7422" w:rsidRDefault="00D941CB" w:rsidP="001A3D47">
      <w:pPr>
        <w:pStyle w:val="af"/>
        <w:numPr>
          <w:ilvl w:val="0"/>
          <w:numId w:val="4"/>
        </w:numPr>
        <w:spacing w:line="276" w:lineRule="auto"/>
        <w:ind w:left="540" w:hanging="284"/>
        <w:jc w:val="both"/>
        <w:rPr>
          <w:rFonts w:ascii="Arial" w:eastAsia="Calibri" w:hAnsi="Arial" w:cs="Arial"/>
        </w:rPr>
      </w:pPr>
      <w:r w:rsidRPr="009C7422">
        <w:rPr>
          <w:rFonts w:ascii="Arial" w:eastAsia="Calibri" w:hAnsi="Arial" w:cs="Arial"/>
          <w:lang w:val="en-US"/>
        </w:rPr>
        <w:t>to</w:t>
      </w:r>
      <w:r w:rsidRPr="009C7422">
        <w:rPr>
          <w:rFonts w:ascii="Arial" w:eastAsia="Calibri" w:hAnsi="Arial" w:cs="Arial"/>
        </w:rPr>
        <w:t xml:space="preserve"> promote </w:t>
      </w:r>
      <w:r w:rsidR="005172A1" w:rsidRPr="009C7422">
        <w:rPr>
          <w:rFonts w:ascii="Arial" w:eastAsia="Calibri" w:hAnsi="Arial" w:cs="Arial"/>
        </w:rPr>
        <w:t xml:space="preserve">Indian and </w:t>
      </w:r>
      <w:r w:rsidR="003A694C">
        <w:rPr>
          <w:rFonts w:ascii="Arial" w:eastAsia="Calibri" w:hAnsi="Arial" w:cs="Arial"/>
        </w:rPr>
        <w:t>Republic of Korea</w:t>
      </w:r>
      <w:r w:rsidR="005172A1" w:rsidRPr="009C7422">
        <w:rPr>
          <w:rFonts w:ascii="Arial" w:eastAsia="Calibri" w:hAnsi="Arial" w:cs="Arial"/>
        </w:rPr>
        <w:t xml:space="preserve"> </w:t>
      </w:r>
      <w:r w:rsidRPr="009C7422">
        <w:rPr>
          <w:rFonts w:ascii="Arial" w:eastAsia="Calibri" w:hAnsi="Arial" w:cs="Arial"/>
        </w:rPr>
        <w:t xml:space="preserve">R&amp;D capacities and </w:t>
      </w:r>
      <w:r w:rsidR="005172A1" w:rsidRPr="009C7422">
        <w:rPr>
          <w:rFonts w:ascii="Arial" w:eastAsia="Calibri" w:hAnsi="Arial" w:cs="Arial"/>
        </w:rPr>
        <w:t xml:space="preserve">India and </w:t>
      </w:r>
      <w:r w:rsidR="004D1143">
        <w:rPr>
          <w:rFonts w:ascii="Arial" w:eastAsia="Calibri" w:hAnsi="Arial" w:cs="Arial"/>
        </w:rPr>
        <w:t>Republic of Korea</w:t>
      </w:r>
      <w:r w:rsidR="00590CF1" w:rsidRPr="009C7422">
        <w:rPr>
          <w:rFonts w:ascii="Arial" w:eastAsia="Calibri" w:hAnsi="Arial" w:cs="Arial"/>
        </w:rPr>
        <w:t xml:space="preserve"> </w:t>
      </w:r>
      <w:r w:rsidRPr="009C7422">
        <w:rPr>
          <w:rFonts w:ascii="Arial" w:eastAsia="Calibri" w:hAnsi="Arial" w:cs="Arial"/>
        </w:rPr>
        <w:t>as destinations for foreign technology-based investments;</w:t>
      </w:r>
    </w:p>
    <w:p w:rsidR="00D941CB" w:rsidRPr="009C7422" w:rsidRDefault="00D941CB" w:rsidP="001A3D47">
      <w:pPr>
        <w:pStyle w:val="af"/>
        <w:numPr>
          <w:ilvl w:val="0"/>
          <w:numId w:val="4"/>
        </w:numPr>
        <w:spacing w:line="276" w:lineRule="auto"/>
        <w:ind w:left="540" w:hanging="284"/>
        <w:jc w:val="both"/>
        <w:rPr>
          <w:rFonts w:ascii="Arial" w:eastAsia="Calibri" w:hAnsi="Arial" w:cs="Arial"/>
        </w:rPr>
      </w:pPr>
      <w:r w:rsidRPr="009C7422">
        <w:rPr>
          <w:rFonts w:ascii="Arial" w:eastAsia="Calibri" w:hAnsi="Arial" w:cs="Arial"/>
          <w:lang w:val="en-US"/>
        </w:rPr>
        <w:t>to</w:t>
      </w:r>
      <w:r w:rsidRPr="009C7422">
        <w:rPr>
          <w:rFonts w:ascii="Arial" w:eastAsia="Calibri" w:hAnsi="Arial" w:cs="Arial"/>
        </w:rPr>
        <w:t xml:space="preserve"> encourage the mobility of researchers and to promote </w:t>
      </w:r>
      <w:r w:rsidR="005172A1" w:rsidRPr="009C7422">
        <w:rPr>
          <w:rFonts w:ascii="Arial" w:eastAsia="Calibri" w:hAnsi="Arial" w:cs="Arial"/>
        </w:rPr>
        <w:t xml:space="preserve">India and </w:t>
      </w:r>
      <w:r w:rsidR="004D1143">
        <w:rPr>
          <w:rFonts w:ascii="Arial" w:eastAsia="Calibri" w:hAnsi="Arial" w:cs="Arial"/>
        </w:rPr>
        <w:t>Republic of Korea</w:t>
      </w:r>
      <w:r w:rsidR="005172A1" w:rsidRPr="009C7422">
        <w:rPr>
          <w:rFonts w:ascii="Arial" w:eastAsia="Calibri" w:hAnsi="Arial" w:cs="Arial"/>
        </w:rPr>
        <w:t xml:space="preserve"> </w:t>
      </w:r>
      <w:r w:rsidRPr="009C7422">
        <w:rPr>
          <w:rFonts w:ascii="Arial" w:eastAsia="Calibri" w:hAnsi="Arial" w:cs="Arial"/>
        </w:rPr>
        <w:t>as a career destination for foreign researchers and highly qualified personnel; and</w:t>
      </w:r>
    </w:p>
    <w:p w:rsidR="00D941CB" w:rsidRPr="009C7422" w:rsidRDefault="00D941CB" w:rsidP="001A3D47">
      <w:pPr>
        <w:pStyle w:val="af"/>
        <w:numPr>
          <w:ilvl w:val="0"/>
          <w:numId w:val="4"/>
        </w:numPr>
        <w:spacing w:line="276" w:lineRule="auto"/>
        <w:ind w:left="540" w:hanging="284"/>
        <w:jc w:val="both"/>
        <w:rPr>
          <w:rFonts w:ascii="Arial" w:eastAsia="Calibri" w:hAnsi="Arial" w:cs="Arial"/>
        </w:rPr>
      </w:pPr>
      <w:r w:rsidRPr="009C7422">
        <w:rPr>
          <w:rFonts w:ascii="Arial" w:eastAsia="Calibri" w:hAnsi="Arial" w:cs="Arial"/>
        </w:rPr>
        <w:lastRenderedPageBreak/>
        <w:t>to strengthen overall bilateral S&amp;T relations.</w:t>
      </w:r>
    </w:p>
    <w:p w:rsidR="00D941CB" w:rsidRPr="009C7422" w:rsidRDefault="00D941CB" w:rsidP="00D941CB">
      <w:pPr>
        <w:spacing w:line="276" w:lineRule="auto"/>
        <w:jc w:val="both"/>
        <w:rPr>
          <w:rFonts w:ascii="Arial" w:eastAsia="Calibri" w:hAnsi="Arial" w:cs="Arial"/>
          <w:sz w:val="20"/>
          <w:szCs w:val="20"/>
        </w:rPr>
      </w:pPr>
    </w:p>
    <w:p w:rsidR="00D941CB" w:rsidRPr="009C7422" w:rsidRDefault="00D941CB" w:rsidP="00D941CB">
      <w:pPr>
        <w:spacing w:line="276" w:lineRule="auto"/>
        <w:jc w:val="both"/>
        <w:rPr>
          <w:rFonts w:ascii="Arial" w:eastAsia="Calibri" w:hAnsi="Arial" w:cs="Arial"/>
          <w:sz w:val="20"/>
          <w:szCs w:val="20"/>
        </w:rPr>
      </w:pPr>
      <w:r w:rsidRPr="009C7422">
        <w:rPr>
          <w:rFonts w:ascii="Arial" w:eastAsia="Calibri" w:hAnsi="Arial" w:cs="Arial"/>
          <w:sz w:val="20"/>
          <w:szCs w:val="20"/>
        </w:rPr>
        <w:t xml:space="preserve">The Planned Results of the </w:t>
      </w:r>
      <w:r w:rsidRPr="009C7422">
        <w:rPr>
          <w:rFonts w:ascii="Arial" w:hAnsi="Arial" w:cs="Arial"/>
          <w:sz w:val="20"/>
          <w:szCs w:val="20"/>
        </w:rPr>
        <w:t>program</w:t>
      </w:r>
      <w:r w:rsidR="005C67B3">
        <w:rPr>
          <w:rFonts w:ascii="Arial" w:hAnsi="Arial" w:cs="Arial"/>
          <w:sz w:val="20"/>
          <w:szCs w:val="20"/>
        </w:rPr>
        <w:t>me</w:t>
      </w:r>
      <w:r w:rsidRPr="009C7422">
        <w:rPr>
          <w:rFonts w:ascii="Arial" w:eastAsia="Calibri" w:hAnsi="Arial" w:cs="Arial"/>
          <w:sz w:val="20"/>
          <w:szCs w:val="20"/>
        </w:rPr>
        <w:t xml:space="preserve"> are as follows:</w:t>
      </w:r>
    </w:p>
    <w:p w:rsidR="00D941CB" w:rsidRPr="009C7422" w:rsidRDefault="00D941CB" w:rsidP="00D941CB">
      <w:pPr>
        <w:spacing w:line="276" w:lineRule="auto"/>
        <w:jc w:val="both"/>
        <w:rPr>
          <w:rFonts w:ascii="Arial" w:eastAsia="Calibri" w:hAnsi="Arial" w:cs="Arial"/>
          <w:sz w:val="20"/>
          <w:szCs w:val="20"/>
        </w:rPr>
      </w:pPr>
    </w:p>
    <w:p w:rsidR="00D941CB" w:rsidRPr="009C7422" w:rsidRDefault="00B062DD" w:rsidP="001A3D47">
      <w:pPr>
        <w:pStyle w:val="af"/>
        <w:numPr>
          <w:ilvl w:val="0"/>
          <w:numId w:val="4"/>
        </w:numPr>
        <w:spacing w:line="276" w:lineRule="auto"/>
        <w:ind w:left="540" w:hanging="284"/>
        <w:jc w:val="both"/>
        <w:rPr>
          <w:rFonts w:ascii="Arial" w:eastAsia="Calibri" w:hAnsi="Arial" w:cs="Arial"/>
          <w:lang w:val="en-US"/>
        </w:rPr>
      </w:pPr>
      <w:r w:rsidRPr="009C7422">
        <w:rPr>
          <w:rFonts w:ascii="Arial" w:eastAsia="Calibri" w:hAnsi="Arial" w:cs="Arial"/>
          <w:lang w:val="en-US"/>
        </w:rPr>
        <w:t>Companies</w:t>
      </w:r>
      <w:r w:rsidR="00D941CB" w:rsidRPr="009C7422">
        <w:rPr>
          <w:rFonts w:ascii="Arial" w:eastAsia="Calibri" w:hAnsi="Arial" w:cs="Arial"/>
          <w:lang w:val="en-US"/>
        </w:rPr>
        <w:t xml:space="preserve"> </w:t>
      </w:r>
      <w:r w:rsidR="005C67B3">
        <w:rPr>
          <w:rFonts w:ascii="Arial" w:eastAsia="Calibri" w:hAnsi="Arial" w:cs="Arial"/>
          <w:lang w:val="en-US"/>
        </w:rPr>
        <w:t xml:space="preserve">and Research Institutes/Universities </w:t>
      </w:r>
      <w:r w:rsidR="00D941CB" w:rsidRPr="009C7422">
        <w:rPr>
          <w:rFonts w:ascii="Arial" w:eastAsia="Calibri" w:hAnsi="Arial" w:cs="Arial"/>
          <w:lang w:val="en-US"/>
        </w:rPr>
        <w:t>participating in GITA and</w:t>
      </w:r>
      <w:r w:rsidR="00E12BE8" w:rsidRPr="009C7422">
        <w:rPr>
          <w:rFonts w:ascii="Arial" w:eastAsia="Calibri" w:hAnsi="Arial" w:cs="Arial"/>
          <w:lang w:val="en-US"/>
        </w:rPr>
        <w:t xml:space="preserve"> </w:t>
      </w:r>
      <w:r w:rsidR="00404897">
        <w:rPr>
          <w:rFonts w:ascii="Arial" w:eastAsia="Calibri" w:hAnsi="Arial" w:cs="Arial"/>
          <w:lang w:val="en-US"/>
        </w:rPr>
        <w:t>KIST</w:t>
      </w:r>
      <w:r w:rsidR="00E12BE8" w:rsidRPr="009C7422">
        <w:rPr>
          <w:rFonts w:ascii="Arial" w:eastAsia="Calibri" w:hAnsi="Arial" w:cs="Arial"/>
          <w:lang w:val="en-US"/>
        </w:rPr>
        <w:t xml:space="preserve"> </w:t>
      </w:r>
      <w:r w:rsidR="00D941CB" w:rsidRPr="009C7422">
        <w:rPr>
          <w:rFonts w:ascii="Arial" w:eastAsia="Calibri" w:hAnsi="Arial" w:cs="Arial"/>
          <w:lang w:val="en-US"/>
        </w:rPr>
        <w:t>– funded projects are positioned effectively in target markets and sectors to engage in innovative technology – driven R&amp;D and/or adoption.</w:t>
      </w:r>
    </w:p>
    <w:p w:rsidR="00D941CB" w:rsidRPr="009C7422" w:rsidRDefault="00D941CB" w:rsidP="001A3D47">
      <w:pPr>
        <w:pStyle w:val="af"/>
        <w:numPr>
          <w:ilvl w:val="0"/>
          <w:numId w:val="4"/>
        </w:numPr>
        <w:spacing w:line="276" w:lineRule="auto"/>
        <w:ind w:left="540" w:hanging="284"/>
        <w:jc w:val="both"/>
        <w:rPr>
          <w:rFonts w:ascii="Arial" w:eastAsia="Calibri" w:hAnsi="Arial" w:cs="Arial"/>
          <w:lang w:val="en-US"/>
        </w:rPr>
      </w:pPr>
      <w:r w:rsidRPr="009C7422">
        <w:rPr>
          <w:rFonts w:ascii="Arial" w:eastAsia="Calibri" w:hAnsi="Arial" w:cs="Arial"/>
          <w:lang w:val="en-US"/>
        </w:rPr>
        <w:t xml:space="preserve">Indian and </w:t>
      </w:r>
      <w:r w:rsidR="003A694C">
        <w:rPr>
          <w:rFonts w:ascii="Arial" w:eastAsia="Calibri" w:hAnsi="Arial" w:cs="Arial"/>
          <w:lang w:val="en-US"/>
        </w:rPr>
        <w:t>Republic of Korea</w:t>
      </w:r>
      <w:r w:rsidRPr="009C7422">
        <w:rPr>
          <w:rFonts w:ascii="Arial" w:eastAsia="Calibri" w:hAnsi="Arial" w:cs="Arial"/>
          <w:lang w:val="en-US"/>
        </w:rPr>
        <w:t xml:space="preserve">-based </w:t>
      </w:r>
      <w:r w:rsidR="00B062DD" w:rsidRPr="009C7422">
        <w:rPr>
          <w:rFonts w:ascii="Arial" w:eastAsia="Calibri" w:hAnsi="Arial" w:cs="Arial"/>
          <w:lang w:val="en-US"/>
        </w:rPr>
        <w:t>companies</w:t>
      </w:r>
      <w:r w:rsidRPr="009C7422">
        <w:rPr>
          <w:rFonts w:ascii="Arial" w:eastAsia="Calibri" w:hAnsi="Arial" w:cs="Arial"/>
          <w:lang w:val="en-US"/>
        </w:rPr>
        <w:t xml:space="preserve"> </w:t>
      </w:r>
      <w:r w:rsidR="005C67B3">
        <w:rPr>
          <w:rFonts w:ascii="Arial" w:eastAsia="Calibri" w:hAnsi="Arial" w:cs="Arial"/>
          <w:lang w:val="en-US"/>
        </w:rPr>
        <w:t xml:space="preserve">and Research Institutes/Universities </w:t>
      </w:r>
      <w:r w:rsidRPr="009C7422">
        <w:rPr>
          <w:rFonts w:ascii="Arial" w:eastAsia="Calibri" w:hAnsi="Arial" w:cs="Arial"/>
          <w:lang w:val="en-US"/>
        </w:rPr>
        <w:t>have increased knowledge and understanding of global innovation and business networks.</w:t>
      </w:r>
    </w:p>
    <w:p w:rsidR="00D941CB" w:rsidRPr="009C7422" w:rsidRDefault="00D941CB" w:rsidP="001A3D47">
      <w:pPr>
        <w:pStyle w:val="af"/>
        <w:numPr>
          <w:ilvl w:val="0"/>
          <w:numId w:val="4"/>
        </w:numPr>
        <w:spacing w:line="276" w:lineRule="auto"/>
        <w:ind w:left="540" w:hanging="284"/>
        <w:jc w:val="both"/>
        <w:rPr>
          <w:rFonts w:ascii="Arial" w:eastAsia="Calibri" w:hAnsi="Arial" w:cs="Arial"/>
          <w:lang w:val="en-US"/>
        </w:rPr>
      </w:pPr>
      <w:r w:rsidRPr="009C7422">
        <w:rPr>
          <w:rFonts w:ascii="Arial" w:eastAsia="Calibri" w:hAnsi="Arial" w:cs="Arial"/>
          <w:lang w:val="en-US"/>
        </w:rPr>
        <w:t xml:space="preserve">The international R&amp;D community, in targeted markets and sectors, demonstrates an increased awareness of Indian and </w:t>
      </w:r>
      <w:r w:rsidR="003A694C">
        <w:rPr>
          <w:rFonts w:ascii="Arial" w:eastAsia="Calibri" w:hAnsi="Arial" w:cs="Arial"/>
          <w:lang w:val="en-US"/>
        </w:rPr>
        <w:t>Republic of Korea</w:t>
      </w:r>
      <w:r w:rsidR="001F54A7" w:rsidRPr="009C7422">
        <w:rPr>
          <w:rFonts w:ascii="Arial" w:eastAsia="Calibri" w:hAnsi="Arial" w:cs="Arial"/>
          <w:lang w:val="en-US"/>
        </w:rPr>
        <w:t xml:space="preserve"> </w:t>
      </w:r>
      <w:r w:rsidRPr="009C7422">
        <w:rPr>
          <w:rFonts w:ascii="Arial" w:eastAsia="Calibri" w:hAnsi="Arial" w:cs="Arial"/>
          <w:lang w:val="en-US"/>
        </w:rPr>
        <w:t>technological capabilities.</w:t>
      </w:r>
    </w:p>
    <w:p w:rsidR="00D941CB" w:rsidRPr="009C7422" w:rsidRDefault="00D941CB" w:rsidP="001A3D47">
      <w:pPr>
        <w:pStyle w:val="af"/>
        <w:numPr>
          <w:ilvl w:val="0"/>
          <w:numId w:val="4"/>
        </w:numPr>
        <w:spacing w:line="276" w:lineRule="auto"/>
        <w:ind w:left="540" w:hanging="284"/>
        <w:jc w:val="both"/>
        <w:rPr>
          <w:rFonts w:ascii="Arial" w:eastAsia="Calibri" w:hAnsi="Arial" w:cs="Arial"/>
          <w:lang w:val="en-US"/>
        </w:rPr>
      </w:pPr>
      <w:r w:rsidRPr="009C7422">
        <w:rPr>
          <w:rFonts w:ascii="Arial" w:eastAsia="Calibri" w:hAnsi="Arial" w:cs="Arial"/>
          <w:lang w:val="en-US"/>
        </w:rPr>
        <w:t xml:space="preserve">Indian and </w:t>
      </w:r>
      <w:r w:rsidR="003A694C">
        <w:rPr>
          <w:rFonts w:ascii="Arial" w:eastAsia="Calibri" w:hAnsi="Arial" w:cs="Arial"/>
          <w:lang w:val="en-US"/>
        </w:rPr>
        <w:t>Republic of Korea</w:t>
      </w:r>
      <w:r w:rsidRPr="009C7422">
        <w:rPr>
          <w:rFonts w:ascii="Arial" w:eastAsia="Calibri" w:hAnsi="Arial" w:cs="Arial"/>
          <w:lang w:val="en-US"/>
        </w:rPr>
        <w:t xml:space="preserve">-based </w:t>
      </w:r>
      <w:r w:rsidR="00B062DD" w:rsidRPr="009C7422">
        <w:rPr>
          <w:rFonts w:ascii="Arial" w:eastAsia="Calibri" w:hAnsi="Arial" w:cs="Arial"/>
          <w:lang w:val="en-US"/>
        </w:rPr>
        <w:t>companies</w:t>
      </w:r>
      <w:r w:rsidRPr="009C7422">
        <w:rPr>
          <w:rFonts w:ascii="Arial" w:eastAsia="Calibri" w:hAnsi="Arial" w:cs="Arial"/>
          <w:lang w:val="en-US"/>
        </w:rPr>
        <w:t xml:space="preserve"> have access to, and participate in, global R&amp;D networks in targeted markets and sectors.</w:t>
      </w:r>
    </w:p>
    <w:p w:rsidR="00D941CB" w:rsidRPr="009C7422" w:rsidRDefault="00D941CB" w:rsidP="001A3D47">
      <w:pPr>
        <w:pStyle w:val="af"/>
        <w:numPr>
          <w:ilvl w:val="0"/>
          <w:numId w:val="4"/>
        </w:numPr>
        <w:spacing w:line="276" w:lineRule="auto"/>
        <w:ind w:left="540" w:hanging="284"/>
        <w:jc w:val="both"/>
        <w:rPr>
          <w:rFonts w:ascii="Arial" w:hAnsi="Arial" w:cs="Arial"/>
          <w:lang w:val="en-US"/>
        </w:rPr>
      </w:pPr>
      <w:r w:rsidRPr="009C7422">
        <w:rPr>
          <w:rFonts w:ascii="Arial" w:eastAsia="Calibri" w:hAnsi="Arial" w:cs="Arial"/>
          <w:lang w:val="en-US"/>
        </w:rPr>
        <w:t>Innovative technologies are developed and commercialized.</w:t>
      </w:r>
    </w:p>
    <w:p w:rsidR="00AB330C" w:rsidRPr="009C7422" w:rsidRDefault="00AB330C" w:rsidP="00AB330C">
      <w:pPr>
        <w:pStyle w:val="af"/>
        <w:spacing w:line="276" w:lineRule="auto"/>
        <w:ind w:left="540"/>
        <w:jc w:val="both"/>
        <w:rPr>
          <w:rFonts w:ascii="Arial" w:hAnsi="Arial" w:cs="Arial"/>
          <w:lang w:val="en-US"/>
        </w:rPr>
      </w:pPr>
    </w:p>
    <w:p w:rsidR="00D941CB" w:rsidRDefault="00D941CB" w:rsidP="00D941CB">
      <w:pPr>
        <w:spacing w:line="276" w:lineRule="auto"/>
        <w:jc w:val="both"/>
        <w:rPr>
          <w:rFonts w:ascii="Arial" w:hAnsi="Arial" w:cs="Arial"/>
          <w:b/>
          <w:sz w:val="22"/>
          <w:szCs w:val="22"/>
        </w:rPr>
      </w:pPr>
      <w:r w:rsidRPr="00DB37A5">
        <w:rPr>
          <w:rFonts w:ascii="Arial" w:hAnsi="Arial" w:cs="Arial"/>
          <w:b/>
          <w:sz w:val="22"/>
          <w:szCs w:val="22"/>
        </w:rPr>
        <w:t>India Budget</w:t>
      </w:r>
    </w:p>
    <w:p w:rsidR="009C7422" w:rsidRDefault="009C7422" w:rsidP="00D941CB">
      <w:pPr>
        <w:spacing w:line="276" w:lineRule="auto"/>
        <w:jc w:val="both"/>
        <w:rPr>
          <w:rFonts w:ascii="Arial" w:hAnsi="Arial" w:cs="Arial"/>
          <w:b/>
          <w:sz w:val="22"/>
          <w:szCs w:val="22"/>
        </w:rPr>
      </w:pPr>
    </w:p>
    <w:p w:rsidR="00C06A30" w:rsidRPr="001C4543" w:rsidRDefault="00C06A30" w:rsidP="00C06A30">
      <w:pPr>
        <w:spacing w:line="276" w:lineRule="auto"/>
        <w:jc w:val="both"/>
        <w:rPr>
          <w:rFonts w:ascii="Arial" w:hAnsi="Arial" w:cs="Arial"/>
          <w:sz w:val="20"/>
          <w:szCs w:val="20"/>
          <w:lang w:val="en-GB"/>
        </w:rPr>
      </w:pPr>
      <w:r w:rsidRPr="001C4543">
        <w:rPr>
          <w:rFonts w:ascii="Arial" w:hAnsi="Arial" w:cs="Arial"/>
          <w:sz w:val="20"/>
          <w:szCs w:val="20"/>
          <w:lang w:val="en-GB"/>
        </w:rPr>
        <w:t xml:space="preserve">All successful projects will have at least 50% industry R&amp;D component. The active participation of industry </w:t>
      </w:r>
      <w:r w:rsidR="008C693E">
        <w:rPr>
          <w:rFonts w:ascii="Arial" w:hAnsi="Arial" w:cs="Arial"/>
          <w:sz w:val="20"/>
          <w:szCs w:val="20"/>
          <w:lang w:val="en-GB"/>
        </w:rPr>
        <w:t xml:space="preserve">(company) </w:t>
      </w:r>
      <w:r w:rsidRPr="001C4543">
        <w:rPr>
          <w:rFonts w:ascii="Arial" w:hAnsi="Arial" w:cs="Arial"/>
          <w:sz w:val="20"/>
          <w:szCs w:val="20"/>
          <w:lang w:val="en-GB"/>
        </w:rPr>
        <w:t>will be assessed from the project budget and the R&amp;D performed by the company.</w:t>
      </w:r>
    </w:p>
    <w:p w:rsidR="00C06A30" w:rsidRPr="001C4543" w:rsidRDefault="00C06A30" w:rsidP="00C06A30">
      <w:pPr>
        <w:spacing w:line="276" w:lineRule="auto"/>
        <w:ind w:left="360" w:firstLine="360"/>
        <w:rPr>
          <w:rFonts w:ascii="Arial" w:hAnsi="Arial" w:cs="Arial"/>
          <w:b/>
          <w:sz w:val="20"/>
          <w:szCs w:val="20"/>
          <w:lang w:val="en-GB"/>
        </w:rPr>
      </w:pPr>
    </w:p>
    <w:p w:rsidR="00C06A30" w:rsidRDefault="00C06A30" w:rsidP="001A3D47">
      <w:pPr>
        <w:numPr>
          <w:ilvl w:val="0"/>
          <w:numId w:val="6"/>
        </w:numPr>
        <w:spacing w:line="276" w:lineRule="auto"/>
        <w:jc w:val="both"/>
        <w:rPr>
          <w:rFonts w:ascii="Arial" w:hAnsi="Arial" w:cs="Arial"/>
          <w:sz w:val="20"/>
          <w:szCs w:val="20"/>
          <w:lang w:val="en-GB"/>
        </w:rPr>
      </w:pPr>
      <w:r w:rsidRPr="001C4543">
        <w:rPr>
          <w:rFonts w:ascii="Arial" w:hAnsi="Arial" w:cs="Arial"/>
          <w:sz w:val="20"/>
          <w:szCs w:val="20"/>
          <w:lang w:val="en-GB"/>
        </w:rPr>
        <w:t>Funding will be limited to 50% of the total eligible national cost of the project with a limit of INR 150 Lakhs (INR 15,000,000)</w:t>
      </w:r>
      <w:r w:rsidRPr="001C4543">
        <w:rPr>
          <w:rFonts w:ascii="Arial" w:hAnsi="Arial" w:cs="Arial"/>
          <w:color w:val="C00000"/>
          <w:sz w:val="20"/>
          <w:szCs w:val="20"/>
          <w:lang w:val="en-GB"/>
        </w:rPr>
        <w:t xml:space="preserve"> </w:t>
      </w:r>
      <w:r w:rsidRPr="001C4543">
        <w:rPr>
          <w:rFonts w:ascii="Arial" w:hAnsi="Arial" w:cs="Arial"/>
          <w:sz w:val="20"/>
          <w:szCs w:val="20"/>
          <w:lang w:val="en-GB"/>
        </w:rPr>
        <w:t>per project on the Indian Side. (This means, if the Indian Project Cost is 100 units, the Indian applicants would be eligible for an overall support of 50 units only. Moreover, the overall project support of 50 units is a maximum from Government of India, irrespective of its receipt from DST/GITA and/ or any other Government Funding Agency support. Once a project is funded with 50 units by DST/GITA, the project applicants are not entitled to request for further funding support from any other Government Funding Agency for the same project, with similar product/process and commercialization).</w:t>
      </w:r>
    </w:p>
    <w:p w:rsidR="00C06A30" w:rsidRPr="001C4543" w:rsidRDefault="00C06A30" w:rsidP="00C06A30">
      <w:pPr>
        <w:spacing w:line="276" w:lineRule="auto"/>
        <w:ind w:left="360"/>
        <w:jc w:val="both"/>
        <w:rPr>
          <w:rFonts w:ascii="Arial" w:hAnsi="Arial" w:cs="Arial"/>
          <w:sz w:val="20"/>
          <w:szCs w:val="20"/>
          <w:lang w:val="en-GB"/>
        </w:rPr>
      </w:pPr>
    </w:p>
    <w:p w:rsidR="00C06A30" w:rsidRDefault="00C06A30" w:rsidP="001A3D47">
      <w:pPr>
        <w:numPr>
          <w:ilvl w:val="0"/>
          <w:numId w:val="6"/>
        </w:numPr>
        <w:spacing w:line="276" w:lineRule="auto"/>
        <w:jc w:val="both"/>
        <w:rPr>
          <w:rFonts w:ascii="Arial" w:hAnsi="Arial" w:cs="Arial"/>
          <w:sz w:val="20"/>
          <w:szCs w:val="20"/>
          <w:lang w:val="en-GB"/>
        </w:rPr>
      </w:pPr>
      <w:r w:rsidRPr="001C4543">
        <w:rPr>
          <w:rFonts w:ascii="Arial" w:hAnsi="Arial" w:cs="Arial"/>
          <w:sz w:val="20"/>
          <w:szCs w:val="20"/>
          <w:lang w:val="en-GB"/>
        </w:rPr>
        <w:t xml:space="preserve">Public funded academic and research organisation applicants may receive grants-in-aid up to 100% of its part of eligible national cost in the project. </w:t>
      </w:r>
    </w:p>
    <w:p w:rsidR="00C06A30" w:rsidRPr="001C4543" w:rsidRDefault="00C06A30" w:rsidP="00C06A30">
      <w:pPr>
        <w:spacing w:line="276" w:lineRule="auto"/>
        <w:ind w:left="360"/>
        <w:jc w:val="both"/>
        <w:rPr>
          <w:rFonts w:ascii="Arial" w:hAnsi="Arial" w:cs="Arial"/>
          <w:sz w:val="20"/>
          <w:szCs w:val="20"/>
          <w:lang w:val="en-GB"/>
        </w:rPr>
      </w:pPr>
    </w:p>
    <w:p w:rsidR="00C06A30" w:rsidRPr="001C4543" w:rsidRDefault="00C06A30" w:rsidP="001A3D47">
      <w:pPr>
        <w:numPr>
          <w:ilvl w:val="0"/>
          <w:numId w:val="6"/>
        </w:numPr>
        <w:spacing w:line="276" w:lineRule="auto"/>
        <w:jc w:val="both"/>
        <w:rPr>
          <w:rFonts w:ascii="Arial" w:hAnsi="Arial" w:cs="Arial"/>
          <w:sz w:val="20"/>
          <w:szCs w:val="20"/>
          <w:lang w:val="en-GB"/>
        </w:rPr>
      </w:pPr>
      <w:r w:rsidRPr="001C4543">
        <w:rPr>
          <w:rFonts w:ascii="Arial" w:hAnsi="Arial" w:cs="Arial"/>
          <w:sz w:val="20"/>
          <w:szCs w:val="20"/>
          <w:lang w:val="en-GB"/>
        </w:rPr>
        <w:t xml:space="preserve">Industry may receive up to 50% of its part of eligible national cost by way of soft loan repayable upon completion of the project (with 3% interest per annum, repayable in 10 instalments approximately, with a project period as the moratorium period -  subject to change as per GoI norms and rules). For more details in this regard, please visit Section 12: </w:t>
      </w:r>
      <w:r w:rsidRPr="001C4543">
        <w:rPr>
          <w:rFonts w:ascii="Arial" w:hAnsi="Arial" w:cs="Arial"/>
          <w:sz w:val="20"/>
          <w:szCs w:val="20"/>
        </w:rPr>
        <w:t>Funding Support Disbursement / Terms and Conditions of Repayment of Fund in India of this document.</w:t>
      </w:r>
    </w:p>
    <w:p w:rsidR="00C06A30" w:rsidRDefault="00C06A30" w:rsidP="00C06A30">
      <w:pPr>
        <w:spacing w:line="276" w:lineRule="auto"/>
        <w:ind w:left="360" w:firstLine="360"/>
        <w:rPr>
          <w:rFonts w:ascii="Arial" w:hAnsi="Arial" w:cs="Arial"/>
          <w:b/>
          <w:sz w:val="20"/>
          <w:szCs w:val="20"/>
          <w:lang w:val="en-GB"/>
        </w:rPr>
      </w:pPr>
    </w:p>
    <w:p w:rsidR="00D941CB" w:rsidRPr="00C06A30" w:rsidRDefault="00D941CB" w:rsidP="00C06A30">
      <w:pPr>
        <w:spacing w:line="276" w:lineRule="auto"/>
        <w:jc w:val="both"/>
        <w:rPr>
          <w:rFonts w:ascii="Arial" w:hAnsi="Arial" w:cs="Arial"/>
          <w:b/>
          <w:sz w:val="20"/>
          <w:szCs w:val="20"/>
        </w:rPr>
      </w:pPr>
      <w:r w:rsidRPr="00C06A30">
        <w:rPr>
          <w:rFonts w:ascii="Arial" w:hAnsi="Arial" w:cs="Arial"/>
          <w:b/>
          <w:sz w:val="20"/>
          <w:szCs w:val="20"/>
        </w:rPr>
        <w:t>Application Process</w:t>
      </w:r>
    </w:p>
    <w:p w:rsidR="00D941CB" w:rsidRPr="00C06A30" w:rsidRDefault="00D941CB" w:rsidP="00D941CB">
      <w:pPr>
        <w:spacing w:line="276" w:lineRule="auto"/>
        <w:jc w:val="both"/>
        <w:rPr>
          <w:rFonts w:ascii="Arial" w:hAnsi="Arial" w:cs="Arial"/>
          <w:sz w:val="20"/>
          <w:szCs w:val="20"/>
        </w:rPr>
      </w:pPr>
    </w:p>
    <w:p w:rsidR="00D941CB" w:rsidRPr="00C06A30" w:rsidRDefault="00D941CB" w:rsidP="00D941CB">
      <w:pPr>
        <w:spacing w:line="276" w:lineRule="auto"/>
        <w:jc w:val="both"/>
        <w:rPr>
          <w:rFonts w:ascii="Arial" w:hAnsi="Arial" w:cs="Arial"/>
          <w:sz w:val="20"/>
          <w:szCs w:val="20"/>
        </w:rPr>
      </w:pPr>
      <w:r w:rsidRPr="00C06A30">
        <w:rPr>
          <w:rFonts w:ascii="Arial" w:hAnsi="Arial" w:cs="Arial"/>
          <w:sz w:val="20"/>
          <w:szCs w:val="20"/>
        </w:rPr>
        <w:t>Funding application will only be received following the official Request for Proposal Announcements on</w:t>
      </w:r>
      <w:r w:rsidR="00BF1804" w:rsidRPr="00C06A30">
        <w:rPr>
          <w:rFonts w:ascii="Arial" w:hAnsi="Arial" w:cs="Arial"/>
          <w:sz w:val="20"/>
          <w:szCs w:val="20"/>
        </w:rPr>
        <w:t xml:space="preserve"> GITA and </w:t>
      </w:r>
      <w:r w:rsidR="00404897">
        <w:rPr>
          <w:rFonts w:ascii="Arial" w:hAnsi="Arial" w:cs="Arial"/>
          <w:sz w:val="20"/>
          <w:szCs w:val="20"/>
        </w:rPr>
        <w:t>KIST</w:t>
      </w:r>
      <w:r w:rsidR="00BF1804" w:rsidRPr="00C06A30">
        <w:rPr>
          <w:rFonts w:ascii="Arial" w:hAnsi="Arial" w:cs="Arial"/>
          <w:sz w:val="20"/>
          <w:szCs w:val="20"/>
        </w:rPr>
        <w:t xml:space="preserve"> </w:t>
      </w:r>
      <w:r w:rsidRPr="00C06A30">
        <w:rPr>
          <w:rFonts w:ascii="Arial" w:hAnsi="Arial" w:cs="Arial"/>
          <w:sz w:val="20"/>
          <w:szCs w:val="20"/>
        </w:rPr>
        <w:t xml:space="preserve">websites.  Each RFP will define the priority sector(s), if any, and establish the desired project parameter specific to that RFP.  Normally, GITA support </w:t>
      </w:r>
      <w:r w:rsidR="0053791F">
        <w:rPr>
          <w:rFonts w:ascii="Arial" w:hAnsi="Arial" w:cs="Arial"/>
          <w:sz w:val="20"/>
          <w:szCs w:val="20"/>
        </w:rPr>
        <w:t xml:space="preserve">will be </w:t>
      </w:r>
      <w:r w:rsidRPr="0053791F">
        <w:rPr>
          <w:rFonts w:ascii="Arial" w:hAnsi="Arial" w:cs="Arial"/>
          <w:strike/>
          <w:sz w:val="20"/>
          <w:szCs w:val="20"/>
        </w:rPr>
        <w:t>(</w:t>
      </w:r>
      <w:r w:rsidRPr="00C06A30">
        <w:rPr>
          <w:rFonts w:ascii="Arial" w:hAnsi="Arial" w:cs="Arial"/>
          <w:sz w:val="20"/>
          <w:szCs w:val="20"/>
        </w:rPr>
        <w:t>up to a maximum of 50% of the eligible</w:t>
      </w:r>
      <w:r w:rsidR="0017230D" w:rsidRPr="00C06A30">
        <w:rPr>
          <w:rFonts w:ascii="Arial" w:hAnsi="Arial" w:cs="Arial"/>
          <w:sz w:val="20"/>
          <w:szCs w:val="20"/>
        </w:rPr>
        <w:t xml:space="preserve"> Indian </w:t>
      </w:r>
      <w:r w:rsidRPr="0053791F">
        <w:rPr>
          <w:rFonts w:ascii="Arial" w:hAnsi="Arial" w:cs="Arial"/>
          <w:sz w:val="20"/>
          <w:szCs w:val="20"/>
        </w:rPr>
        <w:t>costs</w:t>
      </w:r>
      <w:r w:rsidR="000658EE">
        <w:rPr>
          <w:rFonts w:ascii="Arial" w:hAnsi="Arial" w:cs="Arial"/>
          <w:sz w:val="20"/>
          <w:szCs w:val="20"/>
        </w:rPr>
        <w:t>)</w:t>
      </w:r>
      <w:r w:rsidR="0053791F">
        <w:rPr>
          <w:rFonts w:ascii="Arial" w:hAnsi="Arial" w:cs="Arial"/>
          <w:sz w:val="20"/>
          <w:szCs w:val="20"/>
        </w:rPr>
        <w:t>.</w:t>
      </w:r>
      <w:r w:rsidRPr="00C06A30">
        <w:rPr>
          <w:rFonts w:ascii="Arial" w:hAnsi="Arial" w:cs="Arial"/>
          <w:sz w:val="20"/>
          <w:szCs w:val="20"/>
        </w:rPr>
        <w:t xml:space="preserve"> </w:t>
      </w:r>
      <w:r w:rsidR="0053791F">
        <w:rPr>
          <w:rFonts w:ascii="Arial" w:hAnsi="Arial" w:cs="Arial"/>
          <w:sz w:val="20"/>
          <w:szCs w:val="20"/>
        </w:rPr>
        <w:t>P</w:t>
      </w:r>
      <w:r w:rsidRPr="00C06A30">
        <w:rPr>
          <w:rFonts w:ascii="Arial" w:hAnsi="Arial" w:cs="Arial"/>
          <w:sz w:val="20"/>
          <w:szCs w:val="20"/>
        </w:rPr>
        <w:t xml:space="preserve">lease refer to RFP </w:t>
      </w:r>
      <w:r w:rsidR="0053791F" w:rsidRPr="001E0431">
        <w:rPr>
          <w:rFonts w:ascii="Arial" w:hAnsi="Arial" w:cs="Arial"/>
          <w:color w:val="000000" w:themeColor="text1"/>
          <w:sz w:val="20"/>
          <w:szCs w:val="20"/>
        </w:rPr>
        <w:t xml:space="preserve">guidelines, terms &amp; conditions </w:t>
      </w:r>
      <w:r w:rsidRPr="00C06A30">
        <w:rPr>
          <w:rFonts w:ascii="Arial" w:hAnsi="Arial" w:cs="Arial"/>
          <w:sz w:val="20"/>
          <w:szCs w:val="20"/>
        </w:rPr>
        <w:t xml:space="preserve">for specific amount of the upper limit.  Project duration is typically </w:t>
      </w:r>
      <w:r w:rsidR="001E0431">
        <w:rPr>
          <w:rFonts w:ascii="Arial" w:hAnsi="Arial" w:cs="Arial"/>
          <w:sz w:val="20"/>
          <w:szCs w:val="20"/>
        </w:rPr>
        <w:t xml:space="preserve">upto </w:t>
      </w:r>
      <w:r w:rsidR="006C47B2" w:rsidRPr="00C06A30">
        <w:rPr>
          <w:rFonts w:ascii="Arial" w:hAnsi="Arial" w:cs="Arial"/>
          <w:sz w:val="20"/>
          <w:szCs w:val="20"/>
        </w:rPr>
        <w:t>2</w:t>
      </w:r>
      <w:r w:rsidRPr="00C06A30">
        <w:rPr>
          <w:rFonts w:ascii="Arial" w:hAnsi="Arial" w:cs="Arial"/>
          <w:sz w:val="20"/>
          <w:szCs w:val="20"/>
        </w:rPr>
        <w:t xml:space="preserve"> years, although longer project duration </w:t>
      </w:r>
      <w:r w:rsidR="006C47B2" w:rsidRPr="00C06A30">
        <w:rPr>
          <w:rFonts w:ascii="Arial" w:hAnsi="Arial" w:cs="Arial"/>
          <w:sz w:val="20"/>
          <w:szCs w:val="20"/>
        </w:rPr>
        <w:t xml:space="preserve">may be </w:t>
      </w:r>
      <w:r w:rsidRPr="00C06A30">
        <w:rPr>
          <w:rFonts w:ascii="Arial" w:hAnsi="Arial" w:cs="Arial"/>
          <w:sz w:val="20"/>
          <w:szCs w:val="20"/>
        </w:rPr>
        <w:t>considered</w:t>
      </w:r>
      <w:r w:rsidR="00321DB5">
        <w:rPr>
          <w:rFonts w:ascii="Arial" w:hAnsi="Arial" w:cs="Arial"/>
          <w:sz w:val="20"/>
          <w:szCs w:val="20"/>
        </w:rPr>
        <w:t xml:space="preserve"> at exceptional basis on the project merit</w:t>
      </w:r>
      <w:r w:rsidRPr="00C06A30">
        <w:rPr>
          <w:rFonts w:ascii="Arial" w:hAnsi="Arial" w:cs="Arial"/>
          <w:sz w:val="20"/>
          <w:szCs w:val="20"/>
        </w:rPr>
        <w:t>.  Applications seeking funding support from GITA and</w:t>
      </w:r>
      <w:r w:rsidR="006C47B2" w:rsidRPr="00C06A30">
        <w:rPr>
          <w:rFonts w:ascii="Arial" w:hAnsi="Arial" w:cs="Arial"/>
          <w:sz w:val="20"/>
          <w:szCs w:val="20"/>
        </w:rPr>
        <w:t xml:space="preserve"> </w:t>
      </w:r>
      <w:r w:rsidR="00404897">
        <w:rPr>
          <w:rFonts w:ascii="Arial" w:hAnsi="Arial" w:cs="Arial"/>
          <w:sz w:val="20"/>
          <w:szCs w:val="20"/>
        </w:rPr>
        <w:t>KIST</w:t>
      </w:r>
      <w:r w:rsidR="006C47B2" w:rsidRPr="00C06A30">
        <w:rPr>
          <w:rFonts w:ascii="Arial" w:hAnsi="Arial" w:cs="Arial"/>
          <w:sz w:val="20"/>
          <w:szCs w:val="20"/>
        </w:rPr>
        <w:t xml:space="preserve"> </w:t>
      </w:r>
      <w:r w:rsidRPr="00C06A30">
        <w:rPr>
          <w:rFonts w:ascii="Arial" w:hAnsi="Arial" w:cs="Arial"/>
          <w:sz w:val="20"/>
          <w:szCs w:val="20"/>
        </w:rPr>
        <w:t>may be submitted in the following way:</w:t>
      </w:r>
    </w:p>
    <w:p w:rsidR="00D941CB" w:rsidRPr="00C06A30" w:rsidRDefault="00D941CB" w:rsidP="00D941CB">
      <w:pPr>
        <w:spacing w:line="276" w:lineRule="auto"/>
        <w:jc w:val="both"/>
        <w:rPr>
          <w:rFonts w:ascii="Arial" w:hAnsi="Arial" w:cs="Arial"/>
          <w:sz w:val="20"/>
          <w:szCs w:val="20"/>
        </w:rPr>
      </w:pPr>
    </w:p>
    <w:p w:rsidR="00D941CB" w:rsidRPr="00C06A30" w:rsidRDefault="00D941CB" w:rsidP="001A3D47">
      <w:pPr>
        <w:pStyle w:val="af"/>
        <w:numPr>
          <w:ilvl w:val="0"/>
          <w:numId w:val="7"/>
        </w:numPr>
        <w:spacing w:line="276" w:lineRule="auto"/>
        <w:jc w:val="both"/>
        <w:rPr>
          <w:rFonts w:ascii="Arial" w:hAnsi="Arial" w:cs="Arial"/>
        </w:rPr>
      </w:pPr>
      <w:r w:rsidRPr="00C06A30">
        <w:rPr>
          <w:rFonts w:ascii="Arial" w:hAnsi="Arial" w:cs="Arial"/>
        </w:rPr>
        <w:t>Jointly in a</w:t>
      </w:r>
      <w:r w:rsidR="00B57771">
        <w:rPr>
          <w:rFonts w:ascii="Arial" w:hAnsi="Arial" w:cs="Arial"/>
        </w:rPr>
        <w:t xml:space="preserve">n </w:t>
      </w:r>
      <w:r w:rsidRPr="00C06A30">
        <w:rPr>
          <w:rFonts w:ascii="Arial" w:hAnsi="Arial" w:cs="Arial"/>
        </w:rPr>
        <w:t xml:space="preserve">application by the Indian and </w:t>
      </w:r>
      <w:r w:rsidR="003A694C">
        <w:rPr>
          <w:rFonts w:ascii="Arial" w:hAnsi="Arial" w:cs="Arial"/>
        </w:rPr>
        <w:t>Republic of Korea</w:t>
      </w:r>
      <w:r w:rsidR="007F1A38" w:rsidRPr="00C06A30">
        <w:rPr>
          <w:rFonts w:ascii="Arial" w:hAnsi="Arial" w:cs="Arial"/>
        </w:rPr>
        <w:t xml:space="preserve"> </w:t>
      </w:r>
      <w:r w:rsidRPr="00C06A30">
        <w:rPr>
          <w:rFonts w:ascii="Arial" w:hAnsi="Arial" w:cs="Arial"/>
        </w:rPr>
        <w:t>Project Leads</w:t>
      </w:r>
      <w:r w:rsidR="007F1A38" w:rsidRPr="00C06A30">
        <w:rPr>
          <w:rFonts w:ascii="Arial" w:hAnsi="Arial" w:cs="Arial"/>
        </w:rPr>
        <w:t xml:space="preserve"> (IPL and </w:t>
      </w:r>
      <w:r w:rsidR="00C551EC">
        <w:rPr>
          <w:rFonts w:ascii="Arial" w:hAnsi="Arial" w:cs="Arial"/>
        </w:rPr>
        <w:t>ROKPL</w:t>
      </w:r>
      <w:r w:rsidR="007F1A38" w:rsidRPr="00C06A30">
        <w:rPr>
          <w:rFonts w:ascii="Arial" w:hAnsi="Arial" w:cs="Arial"/>
        </w:rPr>
        <w:t>)</w:t>
      </w:r>
      <w:r w:rsidRPr="00C06A30">
        <w:rPr>
          <w:rFonts w:ascii="Arial" w:hAnsi="Arial" w:cs="Arial"/>
        </w:rPr>
        <w:t xml:space="preserve"> to the implementing organisation identified in the RFP Announcement</w:t>
      </w:r>
    </w:p>
    <w:p w:rsidR="00D941CB" w:rsidRPr="00C06A30" w:rsidRDefault="00D941CB" w:rsidP="00D941CB">
      <w:pPr>
        <w:spacing w:line="276" w:lineRule="auto"/>
        <w:jc w:val="both"/>
        <w:rPr>
          <w:rFonts w:ascii="Arial" w:hAnsi="Arial" w:cs="Arial"/>
          <w:color w:val="333399"/>
          <w:sz w:val="20"/>
          <w:szCs w:val="20"/>
        </w:rPr>
      </w:pPr>
    </w:p>
    <w:p w:rsidR="00D941CB" w:rsidRPr="00C06A30" w:rsidRDefault="00FB20EC" w:rsidP="00D941CB">
      <w:pPr>
        <w:spacing w:line="276" w:lineRule="auto"/>
        <w:jc w:val="both"/>
        <w:rPr>
          <w:rFonts w:ascii="Arial" w:hAnsi="Arial" w:cs="Arial"/>
          <w:sz w:val="20"/>
          <w:szCs w:val="20"/>
        </w:rPr>
      </w:pPr>
      <w:r w:rsidRPr="00C06A30">
        <w:rPr>
          <w:rFonts w:ascii="Arial" w:hAnsi="Arial" w:cs="Arial"/>
          <w:sz w:val="20"/>
          <w:szCs w:val="20"/>
        </w:rPr>
        <w:t>R</w:t>
      </w:r>
      <w:r w:rsidR="00D941CB" w:rsidRPr="00C06A30">
        <w:rPr>
          <w:rFonts w:ascii="Arial" w:hAnsi="Arial" w:cs="Arial"/>
          <w:sz w:val="20"/>
          <w:szCs w:val="20"/>
        </w:rPr>
        <w:t>FPs will normally involve a single stage process.  Applicants will first be asked to submit a detailed Application Form which, amongst other requirements, outlines in greater detail the proposed work, identifies the project team, establishes the technical and commercial relevance and provides a summary of project funding from all sources, commercialization potential and IP management as well as additional information relating to the submitted proposal. In the RFP, applicants may also be directed to additional requirements specific to the implementation organizations in each country.</w:t>
      </w:r>
    </w:p>
    <w:p w:rsidR="00D941CB" w:rsidRDefault="00D941CB" w:rsidP="00D941CB">
      <w:pPr>
        <w:spacing w:line="276" w:lineRule="auto"/>
        <w:jc w:val="both"/>
        <w:rPr>
          <w:rFonts w:ascii="Arial" w:hAnsi="Arial" w:cs="Arial"/>
          <w:sz w:val="22"/>
          <w:szCs w:val="22"/>
        </w:rPr>
      </w:pPr>
    </w:p>
    <w:p w:rsidR="00D941CB" w:rsidRPr="00B27C89" w:rsidRDefault="00D941CB" w:rsidP="00D941CB">
      <w:pPr>
        <w:pStyle w:val="2"/>
        <w:spacing w:before="0"/>
        <w:rPr>
          <w:rFonts w:ascii="Arial" w:hAnsi="Arial" w:cs="Arial"/>
          <w:color w:val="auto"/>
          <w:sz w:val="20"/>
          <w:szCs w:val="20"/>
        </w:rPr>
      </w:pPr>
      <w:r w:rsidRPr="00B27C89">
        <w:rPr>
          <w:rFonts w:ascii="Arial" w:hAnsi="Arial" w:cs="Arial"/>
          <w:color w:val="auto"/>
          <w:sz w:val="20"/>
          <w:szCs w:val="20"/>
        </w:rPr>
        <w:t xml:space="preserve">Application Form Submission  </w:t>
      </w:r>
    </w:p>
    <w:p w:rsidR="00D941CB" w:rsidRPr="00B27C89" w:rsidRDefault="00D941CB" w:rsidP="00D941CB">
      <w:pPr>
        <w:spacing w:line="276" w:lineRule="auto"/>
        <w:jc w:val="both"/>
        <w:rPr>
          <w:rFonts w:ascii="Arial" w:hAnsi="Arial" w:cs="Arial"/>
          <w:sz w:val="20"/>
          <w:szCs w:val="20"/>
        </w:rPr>
      </w:pPr>
    </w:p>
    <w:p w:rsidR="00D941CB" w:rsidRPr="00B27C89" w:rsidRDefault="00D941CB" w:rsidP="00D941CB">
      <w:pPr>
        <w:spacing w:line="276" w:lineRule="auto"/>
        <w:jc w:val="both"/>
        <w:rPr>
          <w:rFonts w:ascii="Arial" w:hAnsi="Arial" w:cs="Arial"/>
          <w:sz w:val="20"/>
          <w:szCs w:val="20"/>
        </w:rPr>
      </w:pPr>
      <w:r w:rsidRPr="00B27C89">
        <w:rPr>
          <w:rFonts w:ascii="Arial" w:hAnsi="Arial" w:cs="Arial"/>
          <w:sz w:val="20"/>
          <w:szCs w:val="20"/>
        </w:rPr>
        <w:t xml:space="preserve">Submission of a completed Application Form </w:t>
      </w:r>
      <w:r w:rsidR="00D868C1">
        <w:rPr>
          <w:rFonts w:ascii="Arial" w:hAnsi="Arial" w:cs="Arial"/>
          <w:sz w:val="20"/>
          <w:szCs w:val="20"/>
        </w:rPr>
        <w:t xml:space="preserve">(in prescribed format) </w:t>
      </w:r>
      <w:r w:rsidRPr="00B27C89">
        <w:rPr>
          <w:rFonts w:ascii="Arial" w:hAnsi="Arial" w:cs="Arial"/>
          <w:sz w:val="20"/>
          <w:szCs w:val="20"/>
        </w:rPr>
        <w:t xml:space="preserve">is mandatory. </w:t>
      </w:r>
      <w:r w:rsidRPr="00B27C89">
        <w:rPr>
          <w:rFonts w:ascii="Arial" w:hAnsi="Arial" w:cs="Arial"/>
          <w:b/>
          <w:bCs/>
          <w:sz w:val="20"/>
          <w:szCs w:val="20"/>
        </w:rPr>
        <w:t xml:space="preserve">Applications in any other format will not be accepted. </w:t>
      </w:r>
      <w:r w:rsidRPr="00B27C89">
        <w:rPr>
          <w:rFonts w:ascii="Arial" w:hAnsi="Arial" w:cs="Arial"/>
          <w:sz w:val="20"/>
          <w:szCs w:val="20"/>
        </w:rPr>
        <w:t>Proposals for the Collaborative R&amp;D Program</w:t>
      </w:r>
      <w:r w:rsidR="00D868C1">
        <w:rPr>
          <w:rFonts w:ascii="Arial" w:hAnsi="Arial" w:cs="Arial"/>
          <w:sz w:val="20"/>
          <w:szCs w:val="20"/>
        </w:rPr>
        <w:t>me</w:t>
      </w:r>
      <w:r w:rsidRPr="00B27C89">
        <w:rPr>
          <w:rFonts w:ascii="Arial" w:hAnsi="Arial" w:cs="Arial"/>
          <w:sz w:val="20"/>
          <w:szCs w:val="20"/>
        </w:rPr>
        <w:t xml:space="preserve"> will include a technical and a business component. The technical component describes the innovation, gives details of the proposed technical approach and contains a research Program</w:t>
      </w:r>
      <w:r w:rsidR="00D868C1">
        <w:rPr>
          <w:rFonts w:ascii="Arial" w:hAnsi="Arial" w:cs="Arial"/>
          <w:sz w:val="20"/>
          <w:szCs w:val="20"/>
        </w:rPr>
        <w:t>me</w:t>
      </w:r>
      <w:r w:rsidRPr="00B27C89">
        <w:rPr>
          <w:rFonts w:ascii="Arial" w:hAnsi="Arial" w:cs="Arial"/>
          <w:sz w:val="20"/>
          <w:szCs w:val="20"/>
        </w:rPr>
        <w:t xml:space="preserve"> Plan. The business component covers the market analysis, commercialization plans, and benefits to project participants, project organization, and the management plan. The proposal will also provide a description of the companies and other participants along with detailed resumes of key project personnel. It is important to be </w:t>
      </w:r>
      <w:r w:rsidRPr="00B27C89">
        <w:rPr>
          <w:rFonts w:ascii="Arial" w:hAnsi="Arial" w:cs="Arial"/>
          <w:b/>
          <w:sz w:val="20"/>
          <w:szCs w:val="20"/>
        </w:rPr>
        <w:t>clear, concise, and to the point</w:t>
      </w:r>
      <w:r w:rsidRPr="00B27C89">
        <w:rPr>
          <w:rFonts w:ascii="Arial" w:hAnsi="Arial" w:cs="Arial"/>
          <w:sz w:val="20"/>
          <w:szCs w:val="20"/>
        </w:rPr>
        <w:t xml:space="preserve"> when filling each section so to best present the merit of your project in an effective manner. Please refer to the following sections to get a better understanding of what will be covered in the application form: </w:t>
      </w:r>
    </w:p>
    <w:p w:rsidR="00D941CB" w:rsidRDefault="00D941CB" w:rsidP="00D941CB">
      <w:pPr>
        <w:spacing w:line="276" w:lineRule="auto"/>
        <w:jc w:val="both"/>
        <w:rPr>
          <w:rFonts w:ascii="Arial" w:hAnsi="Arial" w:cs="Arial"/>
          <w:sz w:val="22"/>
          <w:szCs w:val="22"/>
        </w:rPr>
      </w:pPr>
    </w:p>
    <w:p w:rsidR="00D941CB" w:rsidRPr="00B27C89" w:rsidRDefault="004E7D2E" w:rsidP="00D941CB">
      <w:pPr>
        <w:spacing w:line="276" w:lineRule="auto"/>
        <w:rPr>
          <w:rFonts w:ascii="Arial" w:hAnsi="Arial" w:cs="Arial"/>
        </w:rPr>
      </w:pPr>
      <w:r>
        <w:rPr>
          <w:rFonts w:ascii="Arial" w:hAnsi="Arial" w:cs="Arial"/>
        </w:rPr>
        <w:t>1</w:t>
      </w:r>
      <w:r w:rsidR="00D64C7F">
        <w:rPr>
          <w:rFonts w:ascii="Arial" w:hAnsi="Arial" w:cs="Arial"/>
        </w:rPr>
        <w:t>1.</w:t>
      </w:r>
      <w:r w:rsidR="00D941CB" w:rsidRPr="00B27C89">
        <w:rPr>
          <w:rFonts w:ascii="Arial" w:hAnsi="Arial" w:cs="Arial"/>
        </w:rPr>
        <w:t xml:space="preserve">2 The Innovation </w:t>
      </w:r>
    </w:p>
    <w:p w:rsidR="00D941CB" w:rsidRPr="008F409A" w:rsidRDefault="00D941CB" w:rsidP="00D941CB">
      <w:pPr>
        <w:spacing w:line="276" w:lineRule="auto"/>
        <w:rPr>
          <w:rFonts w:ascii="Arial" w:hAnsi="Arial" w:cs="Arial"/>
          <w:sz w:val="22"/>
          <w:szCs w:val="22"/>
        </w:rPr>
      </w:pPr>
    </w:p>
    <w:p w:rsidR="00D941CB" w:rsidRPr="00B27C89" w:rsidRDefault="00D941CB" w:rsidP="001A3D47">
      <w:pPr>
        <w:pStyle w:val="af"/>
        <w:numPr>
          <w:ilvl w:val="0"/>
          <w:numId w:val="4"/>
        </w:numPr>
        <w:spacing w:line="276" w:lineRule="auto"/>
        <w:ind w:left="284" w:hanging="284"/>
        <w:jc w:val="both"/>
        <w:rPr>
          <w:rFonts w:ascii="Arial" w:hAnsi="Arial" w:cs="Arial"/>
          <w:lang w:val="en-US"/>
        </w:rPr>
      </w:pPr>
      <w:r w:rsidRPr="00B27C89">
        <w:rPr>
          <w:rFonts w:ascii="Arial" w:hAnsi="Arial" w:cs="Arial"/>
          <w:lang w:val="en-US"/>
        </w:rPr>
        <w:t xml:space="preserve">What is the current "best practice"? </w:t>
      </w:r>
    </w:p>
    <w:p w:rsidR="00D941CB" w:rsidRPr="00B27C89" w:rsidRDefault="00D941CB" w:rsidP="001A3D47">
      <w:pPr>
        <w:pStyle w:val="af"/>
        <w:numPr>
          <w:ilvl w:val="0"/>
          <w:numId w:val="4"/>
        </w:numPr>
        <w:spacing w:line="276" w:lineRule="auto"/>
        <w:ind w:left="284" w:hanging="284"/>
        <w:jc w:val="both"/>
        <w:rPr>
          <w:rFonts w:ascii="Arial" w:hAnsi="Arial" w:cs="Arial"/>
          <w:lang w:val="en-US"/>
        </w:rPr>
      </w:pPr>
      <w:r w:rsidRPr="00B27C89">
        <w:rPr>
          <w:rFonts w:ascii="Arial" w:hAnsi="Arial" w:cs="Arial"/>
          <w:lang w:val="en-US"/>
        </w:rPr>
        <w:t xml:space="preserve">What are the current limitations? This is an opportunity to elaborate on the shortcomings that exist in the proposed area of innovation as a prelude to the description of the innovation and how it can overcome these shortcomings. Current limitations could include: high cost, sub-optimal performance, lack of attention to specific market opportunities, e.g., poor suitability to high-or-low-end markets, size, compatibility, nonconformance to standards, etc; </w:t>
      </w:r>
    </w:p>
    <w:p w:rsidR="00D941CB" w:rsidRPr="00B27C89" w:rsidRDefault="00D941CB" w:rsidP="001A3D47">
      <w:pPr>
        <w:pStyle w:val="af"/>
        <w:numPr>
          <w:ilvl w:val="0"/>
          <w:numId w:val="4"/>
        </w:numPr>
        <w:spacing w:line="276" w:lineRule="auto"/>
        <w:ind w:left="284" w:hanging="284"/>
        <w:jc w:val="both"/>
        <w:rPr>
          <w:rFonts w:ascii="Arial" w:hAnsi="Arial" w:cs="Arial"/>
          <w:lang w:val="en-US"/>
        </w:rPr>
      </w:pPr>
      <w:r w:rsidRPr="00B27C89">
        <w:rPr>
          <w:rFonts w:ascii="Arial" w:hAnsi="Arial" w:cs="Arial"/>
          <w:lang w:val="en-US"/>
        </w:rPr>
        <w:t xml:space="preserve">What is the idea? Sketches, diagrams and tables could be included to help describe the innovation. This description should clearly identify in what way(s) the innovation overcomes current limitations. How the idea overcomes these limitations is to be contained in this section; </w:t>
      </w:r>
    </w:p>
    <w:p w:rsidR="00D941CB" w:rsidRPr="00B27C89" w:rsidRDefault="00D941CB" w:rsidP="001A3D47">
      <w:pPr>
        <w:pStyle w:val="af"/>
        <w:numPr>
          <w:ilvl w:val="0"/>
          <w:numId w:val="4"/>
        </w:numPr>
        <w:spacing w:line="276" w:lineRule="auto"/>
        <w:ind w:left="284" w:hanging="284"/>
        <w:jc w:val="both"/>
        <w:rPr>
          <w:rFonts w:ascii="Arial" w:hAnsi="Arial" w:cs="Arial"/>
          <w:lang w:val="en-US"/>
        </w:rPr>
      </w:pPr>
      <w:r w:rsidRPr="00B27C89">
        <w:rPr>
          <w:rFonts w:ascii="Arial" w:hAnsi="Arial" w:cs="Arial"/>
          <w:lang w:val="en-US"/>
        </w:rPr>
        <w:t xml:space="preserve">How much will the proposed program cost and how long will it take to develop the product to the point of commercial readiness? </w:t>
      </w:r>
    </w:p>
    <w:p w:rsidR="00D941CB" w:rsidRPr="00B27C89" w:rsidRDefault="00D941CB" w:rsidP="001A3D47">
      <w:pPr>
        <w:pStyle w:val="af"/>
        <w:numPr>
          <w:ilvl w:val="0"/>
          <w:numId w:val="4"/>
        </w:numPr>
        <w:spacing w:line="276" w:lineRule="auto"/>
        <w:ind w:left="284" w:hanging="284"/>
        <w:jc w:val="both"/>
        <w:rPr>
          <w:rFonts w:ascii="Arial" w:hAnsi="Arial" w:cs="Arial"/>
          <w:lang w:val="en-US"/>
        </w:rPr>
      </w:pPr>
      <w:r w:rsidRPr="00B27C89">
        <w:rPr>
          <w:rFonts w:ascii="Arial" w:hAnsi="Arial" w:cs="Arial"/>
          <w:lang w:val="en-US"/>
        </w:rPr>
        <w:t xml:space="preserve">What is the patent situation, including background patents and the potential for new patents? Are there any obligations to other agencies which have supported any part of the innovation development? </w:t>
      </w:r>
    </w:p>
    <w:p w:rsidR="00D941CB" w:rsidRPr="00B27C89" w:rsidRDefault="00D941CB" w:rsidP="001A3D47">
      <w:pPr>
        <w:pStyle w:val="af"/>
        <w:numPr>
          <w:ilvl w:val="0"/>
          <w:numId w:val="4"/>
        </w:numPr>
        <w:spacing w:line="276" w:lineRule="auto"/>
        <w:ind w:left="284" w:hanging="284"/>
        <w:jc w:val="both"/>
        <w:rPr>
          <w:rFonts w:ascii="Arial" w:hAnsi="Arial" w:cs="Arial"/>
          <w:lang w:val="en-US"/>
        </w:rPr>
      </w:pPr>
      <w:r w:rsidRPr="00B27C89">
        <w:rPr>
          <w:rFonts w:ascii="Arial" w:hAnsi="Arial" w:cs="Arial"/>
          <w:lang w:val="en-US"/>
        </w:rPr>
        <w:t xml:space="preserve">Which standards relate to the developed product? Will the proposed product meet current and/or emerging standards? </w:t>
      </w:r>
    </w:p>
    <w:p w:rsidR="00D941CB" w:rsidRPr="008F409A" w:rsidRDefault="00D941CB" w:rsidP="00D941CB">
      <w:pPr>
        <w:pStyle w:val="af"/>
        <w:spacing w:line="276" w:lineRule="auto"/>
        <w:ind w:left="284"/>
        <w:jc w:val="both"/>
        <w:rPr>
          <w:rFonts w:ascii="Arial" w:hAnsi="Arial" w:cs="Arial"/>
          <w:sz w:val="22"/>
          <w:szCs w:val="22"/>
          <w:lang w:val="en-US"/>
        </w:rPr>
      </w:pPr>
    </w:p>
    <w:p w:rsidR="00D941CB" w:rsidRPr="00B27C89" w:rsidRDefault="006F4D84" w:rsidP="00D941CB">
      <w:pPr>
        <w:spacing w:line="276" w:lineRule="auto"/>
        <w:rPr>
          <w:rFonts w:ascii="Arial" w:hAnsi="Arial" w:cs="Arial"/>
        </w:rPr>
      </w:pPr>
      <w:r w:rsidRPr="00B27C89">
        <w:rPr>
          <w:rFonts w:ascii="Arial" w:hAnsi="Arial" w:cs="Arial"/>
        </w:rPr>
        <w:t>1</w:t>
      </w:r>
      <w:r w:rsidR="00D64C7F">
        <w:rPr>
          <w:rFonts w:ascii="Arial" w:hAnsi="Arial" w:cs="Arial"/>
        </w:rPr>
        <w:t>1</w:t>
      </w:r>
      <w:r w:rsidR="00D941CB" w:rsidRPr="00B27C89">
        <w:rPr>
          <w:rFonts w:ascii="Arial" w:hAnsi="Arial" w:cs="Arial"/>
        </w:rPr>
        <w:t xml:space="preserve">.3 Proposed R&amp;D Program </w:t>
      </w:r>
    </w:p>
    <w:p w:rsidR="00D941CB" w:rsidRPr="008F409A" w:rsidRDefault="00D941CB" w:rsidP="00D941CB">
      <w:pPr>
        <w:spacing w:line="276" w:lineRule="auto"/>
        <w:jc w:val="both"/>
        <w:rPr>
          <w:rFonts w:ascii="Arial" w:hAnsi="Arial" w:cs="Arial"/>
          <w:sz w:val="22"/>
          <w:szCs w:val="22"/>
        </w:rPr>
      </w:pPr>
    </w:p>
    <w:p w:rsidR="00D941CB" w:rsidRPr="00CB2446" w:rsidRDefault="00D941CB" w:rsidP="00D941CB">
      <w:pPr>
        <w:spacing w:line="276" w:lineRule="auto"/>
        <w:jc w:val="both"/>
        <w:rPr>
          <w:rFonts w:ascii="Arial" w:hAnsi="Arial" w:cs="Arial"/>
          <w:sz w:val="20"/>
          <w:szCs w:val="20"/>
        </w:rPr>
      </w:pPr>
      <w:r w:rsidRPr="00CB2446">
        <w:rPr>
          <w:rFonts w:ascii="Arial" w:hAnsi="Arial" w:cs="Arial"/>
          <w:sz w:val="20"/>
          <w:szCs w:val="20"/>
        </w:rPr>
        <w:t xml:space="preserve">This section of the proposal could be organized in two parts: "Analysis of the Problem" and "Proposed Approach". </w:t>
      </w:r>
    </w:p>
    <w:p w:rsidR="00D941CB" w:rsidRPr="00CB2446" w:rsidRDefault="00D941CB" w:rsidP="00D941CB">
      <w:pPr>
        <w:spacing w:line="276" w:lineRule="auto"/>
        <w:jc w:val="both"/>
        <w:rPr>
          <w:rFonts w:ascii="Arial" w:hAnsi="Arial" w:cs="Arial"/>
          <w:sz w:val="20"/>
          <w:szCs w:val="20"/>
        </w:rPr>
      </w:pPr>
    </w:p>
    <w:p w:rsidR="00D941CB" w:rsidRPr="00CB2446" w:rsidRDefault="00D941CB" w:rsidP="001A3D47">
      <w:pPr>
        <w:pStyle w:val="4"/>
        <w:numPr>
          <w:ilvl w:val="1"/>
          <w:numId w:val="5"/>
        </w:numPr>
        <w:spacing w:before="0"/>
        <w:ind w:left="426"/>
        <w:rPr>
          <w:rFonts w:ascii="Arial" w:hAnsi="Arial" w:cs="Arial"/>
          <w:color w:val="auto"/>
          <w:sz w:val="20"/>
          <w:szCs w:val="20"/>
        </w:rPr>
      </w:pPr>
      <w:r w:rsidRPr="00CB2446">
        <w:rPr>
          <w:rFonts w:ascii="Arial" w:hAnsi="Arial" w:cs="Arial"/>
          <w:color w:val="auto"/>
          <w:sz w:val="20"/>
          <w:szCs w:val="20"/>
        </w:rPr>
        <w:t xml:space="preserve">Analysis of the Problem </w:t>
      </w:r>
    </w:p>
    <w:p w:rsidR="00D941CB" w:rsidRPr="00CB2446" w:rsidRDefault="00D941CB" w:rsidP="00D941CB">
      <w:pPr>
        <w:spacing w:line="276" w:lineRule="auto"/>
        <w:jc w:val="both"/>
        <w:rPr>
          <w:rFonts w:ascii="Arial" w:hAnsi="Arial" w:cs="Arial"/>
          <w:sz w:val="20"/>
          <w:szCs w:val="20"/>
        </w:rPr>
      </w:pPr>
    </w:p>
    <w:p w:rsidR="00D941CB" w:rsidRPr="00CB2446" w:rsidRDefault="00D941CB" w:rsidP="00D941CB">
      <w:pPr>
        <w:spacing w:line="276" w:lineRule="auto"/>
        <w:jc w:val="both"/>
        <w:rPr>
          <w:rFonts w:ascii="Arial" w:hAnsi="Arial" w:cs="Arial"/>
          <w:sz w:val="20"/>
          <w:szCs w:val="20"/>
        </w:rPr>
      </w:pPr>
      <w:r w:rsidRPr="00CB2446">
        <w:rPr>
          <w:rFonts w:ascii="Arial" w:hAnsi="Arial" w:cs="Arial"/>
          <w:sz w:val="20"/>
          <w:szCs w:val="20"/>
        </w:rPr>
        <w:t xml:space="preserve">The purpose of this section is to establish a credible basis for the proposed R&amp;D program, with the intent of identifying specific problem areas. These are the problems or challenges that need to be </w:t>
      </w:r>
      <w:r w:rsidRPr="00CB2446">
        <w:rPr>
          <w:rFonts w:ascii="Arial" w:hAnsi="Arial" w:cs="Arial"/>
          <w:sz w:val="20"/>
          <w:szCs w:val="20"/>
        </w:rPr>
        <w:lastRenderedPageBreak/>
        <w:t>overcome in order to achieve the program objectives. For example, at the start of the project, the companies and participants are at Position A, which relates to the current limitations highlighted in the preceding section. By the end of the project, at the point of commercial readiness, the companies and participants expect to be at Position B. What specific problems must be solved or overcome in order for the companies to reach Position B, consistent with the project budget and timetable? Clearly, these problems and their resolution should have been considered by the participants in formulating their Proposed Approach and in defining the Program</w:t>
      </w:r>
      <w:r w:rsidR="007D2154">
        <w:rPr>
          <w:rFonts w:ascii="Arial" w:hAnsi="Arial" w:cs="Arial"/>
          <w:sz w:val="20"/>
          <w:szCs w:val="20"/>
        </w:rPr>
        <w:t>me</w:t>
      </w:r>
      <w:r w:rsidRPr="00CB2446">
        <w:rPr>
          <w:rFonts w:ascii="Arial" w:hAnsi="Arial" w:cs="Arial"/>
          <w:sz w:val="20"/>
          <w:szCs w:val="20"/>
        </w:rPr>
        <w:t xml:space="preserve"> Plan. </w:t>
      </w:r>
    </w:p>
    <w:p w:rsidR="00D941CB" w:rsidRPr="00CB2446" w:rsidRDefault="00D941CB" w:rsidP="00D941CB">
      <w:pPr>
        <w:spacing w:line="276" w:lineRule="auto"/>
        <w:jc w:val="both"/>
        <w:rPr>
          <w:rFonts w:ascii="Arial" w:hAnsi="Arial" w:cs="Arial"/>
          <w:sz w:val="20"/>
          <w:szCs w:val="20"/>
        </w:rPr>
      </w:pPr>
    </w:p>
    <w:p w:rsidR="00D941CB" w:rsidRPr="00CB2446" w:rsidRDefault="00D941CB" w:rsidP="00D941CB">
      <w:pPr>
        <w:spacing w:line="276" w:lineRule="auto"/>
        <w:jc w:val="both"/>
        <w:rPr>
          <w:rFonts w:ascii="Arial" w:hAnsi="Arial" w:cs="Arial"/>
          <w:sz w:val="20"/>
          <w:szCs w:val="20"/>
        </w:rPr>
      </w:pPr>
      <w:r w:rsidRPr="00CB2446">
        <w:rPr>
          <w:rFonts w:ascii="Arial" w:hAnsi="Arial" w:cs="Arial"/>
          <w:sz w:val="20"/>
          <w:szCs w:val="20"/>
        </w:rPr>
        <w:t>The problems may focus on a variety of technical issues – for example, how to achieve lower power consumption or higher circuit speed with data indicating both the current situation and the target values for the innovation. Process challenges may include how to enhance measurement accuracy; improve manufacturing yield; make the software platform-independent; automate a process, etc. Product targets may relate to issues such as the design of a more streamlined system with fewer parts, improved temperature performance, greater reliability, smaller footprint, enhanced market appeal, or greater flexibility. In some cases, the problems may relate to the need for fundamental technological breakthroughs in order to develop a currently non</w:t>
      </w:r>
      <w:r w:rsidR="00DD19AE" w:rsidRPr="00CB2446">
        <w:rPr>
          <w:rFonts w:ascii="Arial" w:hAnsi="Arial" w:cs="Arial"/>
          <w:sz w:val="20"/>
          <w:szCs w:val="20"/>
        </w:rPr>
        <w:t>-</w:t>
      </w:r>
      <w:r w:rsidRPr="00CB2446">
        <w:rPr>
          <w:rFonts w:ascii="Arial" w:hAnsi="Arial" w:cs="Arial"/>
          <w:sz w:val="20"/>
          <w:szCs w:val="20"/>
        </w:rPr>
        <w:t xml:space="preserve">existent product. In others, for example, the technological problems may be relatively straightforward, with key issues relating to product integration into an existing line or management of a complex, inter-disciplinary, multi-task project. </w:t>
      </w:r>
    </w:p>
    <w:p w:rsidR="00D941CB" w:rsidRPr="00CB2446" w:rsidRDefault="00D941CB" w:rsidP="00D941CB">
      <w:pPr>
        <w:spacing w:line="276" w:lineRule="auto"/>
        <w:jc w:val="both"/>
        <w:rPr>
          <w:rFonts w:ascii="Arial" w:hAnsi="Arial" w:cs="Arial"/>
          <w:sz w:val="20"/>
          <w:szCs w:val="20"/>
        </w:rPr>
      </w:pPr>
    </w:p>
    <w:p w:rsidR="00D941CB" w:rsidRPr="00CB2446" w:rsidRDefault="00D941CB" w:rsidP="00D941CB">
      <w:pPr>
        <w:spacing w:line="276" w:lineRule="auto"/>
        <w:jc w:val="both"/>
        <w:rPr>
          <w:rFonts w:ascii="Arial" w:hAnsi="Arial" w:cs="Arial"/>
          <w:sz w:val="20"/>
          <w:szCs w:val="20"/>
        </w:rPr>
      </w:pPr>
      <w:r w:rsidRPr="00CB2446">
        <w:rPr>
          <w:rFonts w:ascii="Arial" w:hAnsi="Arial" w:cs="Arial"/>
          <w:sz w:val="20"/>
          <w:szCs w:val="20"/>
        </w:rPr>
        <w:t xml:space="preserve">Additional items to be addressed in this section may include: </w:t>
      </w:r>
    </w:p>
    <w:p w:rsidR="00D941CB" w:rsidRPr="00CB2446" w:rsidRDefault="00D941CB" w:rsidP="00D941CB">
      <w:pPr>
        <w:spacing w:line="276" w:lineRule="auto"/>
        <w:jc w:val="both"/>
        <w:rPr>
          <w:rFonts w:ascii="Arial" w:hAnsi="Arial" w:cs="Arial"/>
          <w:sz w:val="20"/>
          <w:szCs w:val="20"/>
        </w:rPr>
      </w:pPr>
    </w:p>
    <w:p w:rsidR="00D941CB" w:rsidRPr="00CB2446" w:rsidRDefault="00D941CB" w:rsidP="001A3D47">
      <w:pPr>
        <w:pStyle w:val="af"/>
        <w:numPr>
          <w:ilvl w:val="0"/>
          <w:numId w:val="4"/>
        </w:numPr>
        <w:spacing w:line="276" w:lineRule="auto"/>
        <w:ind w:left="540" w:hanging="284"/>
        <w:jc w:val="both"/>
        <w:rPr>
          <w:rFonts w:ascii="Arial" w:hAnsi="Arial" w:cs="Arial"/>
          <w:lang w:val="en-US"/>
        </w:rPr>
      </w:pPr>
      <w:r w:rsidRPr="00CB2446">
        <w:rPr>
          <w:rFonts w:ascii="Arial" w:hAnsi="Arial" w:cs="Arial"/>
          <w:lang w:val="en-US"/>
        </w:rPr>
        <w:t xml:space="preserve">Definition of the required properties and functions of the end-product that will be used in the service environment. Often, this is referred to as "the specifications sheet". This is the “Position B” referred to previously in this section. What market input has contributed to formulating the end-product characteristics? </w:t>
      </w:r>
    </w:p>
    <w:p w:rsidR="00D941CB" w:rsidRPr="00CB2446" w:rsidRDefault="00D941CB" w:rsidP="001A3D47">
      <w:pPr>
        <w:pStyle w:val="af"/>
        <w:numPr>
          <w:ilvl w:val="0"/>
          <w:numId w:val="4"/>
        </w:numPr>
        <w:spacing w:line="276" w:lineRule="auto"/>
        <w:ind w:left="540" w:hanging="284"/>
        <w:jc w:val="both"/>
        <w:rPr>
          <w:rFonts w:ascii="Arial" w:hAnsi="Arial" w:cs="Arial"/>
          <w:lang w:val="en-US"/>
        </w:rPr>
      </w:pPr>
      <w:r w:rsidRPr="00CB2446">
        <w:rPr>
          <w:rFonts w:ascii="Arial" w:hAnsi="Arial" w:cs="Arial"/>
          <w:lang w:val="en-US"/>
        </w:rPr>
        <w:t xml:space="preserve">Identification and description of problems associated with realizing the required properties and functions. This is an in-depth discussion of the problems that must be solved in order to achieve the program's objectives. The participants should confirm that any critical technologies required are firmly under control. </w:t>
      </w:r>
    </w:p>
    <w:p w:rsidR="00D941CB" w:rsidRPr="00CB2446" w:rsidRDefault="00D941CB" w:rsidP="00D941CB">
      <w:pPr>
        <w:pStyle w:val="af"/>
        <w:spacing w:line="276" w:lineRule="auto"/>
        <w:ind w:left="284"/>
        <w:jc w:val="both"/>
        <w:rPr>
          <w:rFonts w:ascii="Arial" w:hAnsi="Arial" w:cs="Arial"/>
          <w:lang w:val="en-US"/>
        </w:rPr>
      </w:pPr>
    </w:p>
    <w:p w:rsidR="00D941CB" w:rsidRPr="00CB2446" w:rsidRDefault="00D941CB" w:rsidP="001A3D47">
      <w:pPr>
        <w:pStyle w:val="4"/>
        <w:numPr>
          <w:ilvl w:val="1"/>
          <w:numId w:val="5"/>
        </w:numPr>
        <w:spacing w:before="0"/>
        <w:ind w:left="426"/>
        <w:rPr>
          <w:rFonts w:ascii="Arial" w:hAnsi="Arial" w:cs="Arial"/>
          <w:color w:val="auto"/>
          <w:sz w:val="20"/>
          <w:szCs w:val="20"/>
        </w:rPr>
      </w:pPr>
      <w:r w:rsidRPr="00CB2446">
        <w:rPr>
          <w:rFonts w:ascii="Arial" w:hAnsi="Arial" w:cs="Arial"/>
          <w:color w:val="auto"/>
          <w:sz w:val="20"/>
          <w:szCs w:val="20"/>
        </w:rPr>
        <w:t xml:space="preserve">Proposed Approach </w:t>
      </w:r>
    </w:p>
    <w:p w:rsidR="00D941CB" w:rsidRPr="00CB2446" w:rsidRDefault="00D941CB" w:rsidP="00D941CB">
      <w:pPr>
        <w:spacing w:line="276" w:lineRule="auto"/>
        <w:jc w:val="both"/>
        <w:rPr>
          <w:rFonts w:ascii="Arial" w:hAnsi="Arial" w:cs="Arial"/>
          <w:sz w:val="20"/>
          <w:szCs w:val="20"/>
        </w:rPr>
      </w:pPr>
    </w:p>
    <w:p w:rsidR="00D941CB" w:rsidRPr="00CB2446" w:rsidRDefault="00D941CB" w:rsidP="00D941CB">
      <w:pPr>
        <w:spacing w:line="276" w:lineRule="auto"/>
        <w:jc w:val="both"/>
        <w:rPr>
          <w:rFonts w:ascii="Arial" w:hAnsi="Arial" w:cs="Arial"/>
          <w:sz w:val="20"/>
          <w:szCs w:val="20"/>
        </w:rPr>
      </w:pPr>
      <w:r w:rsidRPr="00CB2446">
        <w:rPr>
          <w:rFonts w:ascii="Arial" w:hAnsi="Arial" w:cs="Arial"/>
          <w:sz w:val="20"/>
          <w:szCs w:val="20"/>
        </w:rPr>
        <w:t xml:space="preserve">This section must be sufficiently detailed for expert reviewers to assess the approach being followed for the research. It should include: </w:t>
      </w:r>
    </w:p>
    <w:p w:rsidR="00D941CB" w:rsidRPr="00CB2446" w:rsidRDefault="00D941CB" w:rsidP="00D941CB">
      <w:pPr>
        <w:spacing w:line="276" w:lineRule="auto"/>
        <w:jc w:val="both"/>
        <w:rPr>
          <w:rFonts w:ascii="Arial" w:hAnsi="Arial" w:cs="Arial"/>
          <w:sz w:val="20"/>
          <w:szCs w:val="20"/>
        </w:rPr>
      </w:pPr>
    </w:p>
    <w:p w:rsidR="00D941CB" w:rsidRPr="00CB2446" w:rsidRDefault="00D941CB" w:rsidP="001A3D47">
      <w:pPr>
        <w:pStyle w:val="af"/>
        <w:numPr>
          <w:ilvl w:val="0"/>
          <w:numId w:val="4"/>
        </w:numPr>
        <w:spacing w:line="276" w:lineRule="auto"/>
        <w:ind w:left="540" w:hanging="284"/>
        <w:jc w:val="both"/>
        <w:rPr>
          <w:rFonts w:ascii="Arial" w:hAnsi="Arial" w:cs="Arial"/>
          <w:lang w:val="en-US"/>
        </w:rPr>
      </w:pPr>
      <w:r w:rsidRPr="00CB2446">
        <w:rPr>
          <w:rFonts w:ascii="Arial" w:hAnsi="Arial" w:cs="Arial"/>
          <w:lang w:val="en-US"/>
        </w:rPr>
        <w:t xml:space="preserve">A general plan of the proposed effort setting the stage for the more detailed task descriptions. This overall plan includes the achievements that will make it possible to realize the program's objectives; </w:t>
      </w:r>
    </w:p>
    <w:p w:rsidR="00D941CB" w:rsidRPr="00CB2446" w:rsidRDefault="00D941CB" w:rsidP="001A3D47">
      <w:pPr>
        <w:pStyle w:val="af"/>
        <w:numPr>
          <w:ilvl w:val="0"/>
          <w:numId w:val="4"/>
        </w:numPr>
        <w:spacing w:line="276" w:lineRule="auto"/>
        <w:ind w:left="540" w:hanging="284"/>
        <w:jc w:val="both"/>
        <w:rPr>
          <w:rFonts w:ascii="Arial" w:hAnsi="Arial" w:cs="Arial"/>
          <w:lang w:val="en-US"/>
        </w:rPr>
      </w:pPr>
      <w:r w:rsidRPr="00CB2446">
        <w:rPr>
          <w:rFonts w:ascii="Arial" w:hAnsi="Arial" w:cs="Arial"/>
          <w:lang w:val="en-US"/>
        </w:rPr>
        <w:t xml:space="preserve">Any technical or economic constraints; </w:t>
      </w:r>
    </w:p>
    <w:p w:rsidR="00D941CB" w:rsidRPr="00CB2446" w:rsidRDefault="00D941CB" w:rsidP="001A3D47">
      <w:pPr>
        <w:pStyle w:val="af"/>
        <w:numPr>
          <w:ilvl w:val="0"/>
          <w:numId w:val="4"/>
        </w:numPr>
        <w:spacing w:line="276" w:lineRule="auto"/>
        <w:ind w:left="540" w:hanging="284"/>
        <w:jc w:val="both"/>
        <w:rPr>
          <w:rFonts w:ascii="Arial" w:hAnsi="Arial" w:cs="Arial"/>
          <w:lang w:val="en-US"/>
        </w:rPr>
      </w:pPr>
      <w:r w:rsidRPr="00CB2446">
        <w:rPr>
          <w:rFonts w:ascii="Arial" w:hAnsi="Arial" w:cs="Arial"/>
          <w:lang w:val="en-US"/>
        </w:rPr>
        <w:t xml:space="preserve">Identification and detailed description of each task. This is the heart of the technical part of the proposal, stating the objective for each task and identifying the participant with primary responsibility for the task; </w:t>
      </w:r>
    </w:p>
    <w:p w:rsidR="00D941CB" w:rsidRPr="00CB2446" w:rsidRDefault="00D941CB" w:rsidP="001A3D47">
      <w:pPr>
        <w:pStyle w:val="af"/>
        <w:numPr>
          <w:ilvl w:val="0"/>
          <w:numId w:val="4"/>
        </w:numPr>
        <w:spacing w:line="276" w:lineRule="auto"/>
        <w:ind w:left="540" w:hanging="284"/>
        <w:jc w:val="both"/>
        <w:rPr>
          <w:rFonts w:ascii="Arial" w:hAnsi="Arial" w:cs="Arial"/>
          <w:lang w:val="en-US"/>
        </w:rPr>
      </w:pPr>
      <w:r w:rsidRPr="00CB2446">
        <w:rPr>
          <w:rFonts w:ascii="Arial" w:hAnsi="Arial" w:cs="Arial"/>
          <w:lang w:val="en-US"/>
        </w:rPr>
        <w:t xml:space="preserve">Describe - for each task - the specific approach that will be employed, i.e., detail the techniques to be used to solve the previously identified problems. In this section, the participants demonstrate that they are aware of current best practice, its limitations and the opportunities inherent in the proposed innovation. As well, this section should demonstrate that the proposer understands the problems associated with developing the idea of commercial readiness; </w:t>
      </w:r>
    </w:p>
    <w:p w:rsidR="00D941CB" w:rsidRPr="00CB2446" w:rsidRDefault="00D941CB" w:rsidP="001A3D47">
      <w:pPr>
        <w:pStyle w:val="af"/>
        <w:numPr>
          <w:ilvl w:val="0"/>
          <w:numId w:val="4"/>
        </w:numPr>
        <w:spacing w:line="276" w:lineRule="auto"/>
        <w:ind w:left="540" w:hanging="284"/>
        <w:jc w:val="both"/>
        <w:rPr>
          <w:rFonts w:ascii="Arial" w:hAnsi="Arial" w:cs="Arial"/>
          <w:lang w:val="en-US"/>
        </w:rPr>
      </w:pPr>
      <w:r w:rsidRPr="00CB2446">
        <w:rPr>
          <w:rFonts w:ascii="Arial" w:hAnsi="Arial" w:cs="Arial"/>
          <w:lang w:val="en-US"/>
        </w:rPr>
        <w:t xml:space="preserve">Discuss alternate approaches to resolving problems and the basis for selecting the preferred solution. Even if a preferred solution has not yet been determined, the various alternatives should be reviewed along with their relative merits; </w:t>
      </w:r>
    </w:p>
    <w:p w:rsidR="00D941CB" w:rsidRPr="00CB2446" w:rsidRDefault="00D941CB" w:rsidP="001A3D47">
      <w:pPr>
        <w:pStyle w:val="af"/>
        <w:numPr>
          <w:ilvl w:val="0"/>
          <w:numId w:val="4"/>
        </w:numPr>
        <w:spacing w:line="276" w:lineRule="auto"/>
        <w:ind w:left="540" w:hanging="284"/>
        <w:jc w:val="both"/>
        <w:rPr>
          <w:rFonts w:ascii="Arial" w:hAnsi="Arial" w:cs="Arial"/>
          <w:lang w:val="en-US"/>
        </w:rPr>
      </w:pPr>
      <w:r w:rsidRPr="00CB2446">
        <w:rPr>
          <w:rFonts w:ascii="Arial" w:hAnsi="Arial" w:cs="Arial"/>
          <w:lang w:val="en-US"/>
        </w:rPr>
        <w:lastRenderedPageBreak/>
        <w:t xml:space="preserve">The detailed description of the technical approach should provide the reviewers with sufficient information to perform a meaningful review of the proposal. For each task, provide supporting information that justifies the specific approach, where appropriate; </w:t>
      </w:r>
    </w:p>
    <w:p w:rsidR="00D941CB" w:rsidRDefault="00D941CB" w:rsidP="001A3D47">
      <w:pPr>
        <w:pStyle w:val="af"/>
        <w:numPr>
          <w:ilvl w:val="0"/>
          <w:numId w:val="4"/>
        </w:numPr>
        <w:spacing w:line="276" w:lineRule="auto"/>
        <w:ind w:left="540" w:hanging="284"/>
        <w:jc w:val="both"/>
        <w:rPr>
          <w:rFonts w:ascii="Arial" w:hAnsi="Arial" w:cs="Arial"/>
          <w:lang w:val="en-US"/>
        </w:rPr>
      </w:pPr>
      <w:r w:rsidRPr="00CB2446">
        <w:rPr>
          <w:rFonts w:ascii="Arial" w:hAnsi="Arial" w:cs="Arial"/>
          <w:lang w:val="en-US"/>
        </w:rPr>
        <w:t xml:space="preserve">Since the final objective is a product or process, tasks addressed should include compliance to standards (or why the product will not comply with applicable standards), prototyping, regulatory approvals, exhibitions, marketing activities, documentation, etc. Again, for those tasks relating to "testing", for example, details should be given as to what is to be tested, how many tests are needed, test objectives, test methodology, expected results, etc. </w:t>
      </w:r>
    </w:p>
    <w:p w:rsidR="00760A35" w:rsidRPr="00CB2446" w:rsidRDefault="00760A35" w:rsidP="00760A35">
      <w:pPr>
        <w:pStyle w:val="af"/>
        <w:spacing w:line="276" w:lineRule="auto"/>
        <w:ind w:left="540"/>
        <w:jc w:val="both"/>
        <w:rPr>
          <w:rFonts w:ascii="Arial" w:hAnsi="Arial" w:cs="Arial"/>
          <w:lang w:val="en-US"/>
        </w:rPr>
      </w:pPr>
    </w:p>
    <w:p w:rsidR="00D941CB" w:rsidRPr="00CB2446" w:rsidRDefault="006F4D84" w:rsidP="00D941CB">
      <w:pPr>
        <w:spacing w:line="276" w:lineRule="auto"/>
        <w:rPr>
          <w:rFonts w:ascii="Arial" w:hAnsi="Arial" w:cs="Arial"/>
        </w:rPr>
      </w:pPr>
      <w:r w:rsidRPr="00CB2446">
        <w:rPr>
          <w:rFonts w:ascii="Arial" w:hAnsi="Arial" w:cs="Arial"/>
        </w:rPr>
        <w:t>1</w:t>
      </w:r>
      <w:r w:rsidR="00D64C7F">
        <w:rPr>
          <w:rFonts w:ascii="Arial" w:hAnsi="Arial" w:cs="Arial"/>
        </w:rPr>
        <w:t>1</w:t>
      </w:r>
      <w:r w:rsidR="00D941CB" w:rsidRPr="00CB2446">
        <w:rPr>
          <w:rFonts w:ascii="Arial" w:hAnsi="Arial" w:cs="Arial"/>
        </w:rPr>
        <w:t>.4 Program</w:t>
      </w:r>
      <w:r w:rsidR="004E7D2E">
        <w:rPr>
          <w:rFonts w:ascii="Arial" w:hAnsi="Arial" w:cs="Arial"/>
        </w:rPr>
        <w:t>me</w:t>
      </w:r>
      <w:r w:rsidR="00D941CB" w:rsidRPr="00CB2446">
        <w:rPr>
          <w:rFonts w:ascii="Arial" w:hAnsi="Arial" w:cs="Arial"/>
        </w:rPr>
        <w:t xml:space="preserve"> Plan </w:t>
      </w:r>
    </w:p>
    <w:p w:rsidR="00D941CB" w:rsidRPr="000F1AC5" w:rsidRDefault="00D941CB" w:rsidP="00D941CB">
      <w:pPr>
        <w:spacing w:line="276" w:lineRule="auto"/>
        <w:jc w:val="both"/>
        <w:rPr>
          <w:rFonts w:ascii="Arial" w:hAnsi="Arial" w:cs="Arial"/>
          <w:sz w:val="12"/>
          <w:szCs w:val="22"/>
        </w:rPr>
      </w:pPr>
    </w:p>
    <w:p w:rsidR="00D941CB" w:rsidRPr="00CB2446" w:rsidRDefault="00D941CB" w:rsidP="00D941CB">
      <w:pPr>
        <w:spacing w:line="276" w:lineRule="auto"/>
        <w:jc w:val="both"/>
        <w:rPr>
          <w:rFonts w:ascii="Arial" w:hAnsi="Arial" w:cs="Arial"/>
          <w:sz w:val="20"/>
          <w:szCs w:val="20"/>
        </w:rPr>
      </w:pPr>
      <w:r w:rsidRPr="00CB2446">
        <w:rPr>
          <w:rFonts w:ascii="Arial" w:hAnsi="Arial" w:cs="Arial"/>
          <w:sz w:val="20"/>
          <w:szCs w:val="20"/>
        </w:rPr>
        <w:t>Should the project be approved, the Program Plan section of the proposal will be incorporated into the Project Funding Agreement and will be used by GITA and</w:t>
      </w:r>
      <w:r w:rsidR="0098650A" w:rsidRPr="00CB2446">
        <w:rPr>
          <w:rFonts w:ascii="Arial" w:hAnsi="Arial" w:cs="Arial"/>
          <w:sz w:val="20"/>
          <w:szCs w:val="20"/>
        </w:rPr>
        <w:t xml:space="preserve"> </w:t>
      </w:r>
      <w:r w:rsidR="00404897">
        <w:rPr>
          <w:rFonts w:ascii="Arial" w:hAnsi="Arial" w:cs="Arial"/>
          <w:sz w:val="20"/>
          <w:szCs w:val="20"/>
        </w:rPr>
        <w:t>KIST</w:t>
      </w:r>
      <w:r w:rsidR="0098650A" w:rsidRPr="00CB2446">
        <w:rPr>
          <w:rFonts w:ascii="Arial" w:hAnsi="Arial" w:cs="Arial"/>
          <w:sz w:val="20"/>
          <w:szCs w:val="20"/>
        </w:rPr>
        <w:t xml:space="preserve"> </w:t>
      </w:r>
      <w:r w:rsidRPr="00CB2446">
        <w:rPr>
          <w:rFonts w:ascii="Arial" w:hAnsi="Arial" w:cs="Arial"/>
          <w:sz w:val="20"/>
          <w:szCs w:val="20"/>
        </w:rPr>
        <w:t>in monitoring</w:t>
      </w:r>
      <w:r w:rsidR="0098650A" w:rsidRPr="00CB2446">
        <w:rPr>
          <w:rFonts w:ascii="Arial" w:hAnsi="Arial" w:cs="Arial"/>
          <w:sz w:val="20"/>
          <w:szCs w:val="20"/>
        </w:rPr>
        <w:t xml:space="preserve">/ mentoring </w:t>
      </w:r>
      <w:r w:rsidRPr="00CB2446">
        <w:rPr>
          <w:rFonts w:ascii="Arial" w:hAnsi="Arial" w:cs="Arial"/>
          <w:sz w:val="20"/>
          <w:szCs w:val="20"/>
        </w:rPr>
        <w:t>project progress. For projects with duration 18 months or less, the effort should be organized into one project period. For longer projects, the effort should be organized into two periods of roughly equal duration. Note that regardless of the project duration, progress and financial reporting wil</w:t>
      </w:r>
      <w:r w:rsidR="0038277E" w:rsidRPr="00CB2446">
        <w:rPr>
          <w:rFonts w:ascii="Arial" w:hAnsi="Arial" w:cs="Arial"/>
          <w:sz w:val="20"/>
          <w:szCs w:val="20"/>
        </w:rPr>
        <w:t xml:space="preserve">l be required every six months, if not earlier. </w:t>
      </w:r>
    </w:p>
    <w:p w:rsidR="00D941CB" w:rsidRDefault="00D941CB" w:rsidP="00D941CB">
      <w:pPr>
        <w:spacing w:line="276" w:lineRule="auto"/>
        <w:jc w:val="both"/>
        <w:rPr>
          <w:rFonts w:ascii="Arial" w:hAnsi="Arial" w:cs="Arial"/>
          <w:sz w:val="20"/>
          <w:szCs w:val="20"/>
        </w:rPr>
      </w:pPr>
    </w:p>
    <w:p w:rsidR="00D941CB" w:rsidRPr="00CB2446" w:rsidRDefault="00D941CB" w:rsidP="00D941CB">
      <w:pPr>
        <w:spacing w:line="276" w:lineRule="auto"/>
        <w:jc w:val="both"/>
        <w:rPr>
          <w:rFonts w:ascii="Arial" w:hAnsi="Arial" w:cs="Arial"/>
          <w:sz w:val="20"/>
          <w:szCs w:val="20"/>
        </w:rPr>
      </w:pPr>
      <w:r w:rsidRPr="00CB2446">
        <w:rPr>
          <w:rFonts w:ascii="Arial" w:hAnsi="Arial" w:cs="Arial"/>
          <w:sz w:val="20"/>
          <w:szCs w:val="20"/>
        </w:rPr>
        <w:t>The Program</w:t>
      </w:r>
      <w:r w:rsidR="004E7D2E">
        <w:rPr>
          <w:rFonts w:ascii="Arial" w:hAnsi="Arial" w:cs="Arial"/>
          <w:sz w:val="20"/>
          <w:szCs w:val="20"/>
        </w:rPr>
        <w:t>me</w:t>
      </w:r>
      <w:r w:rsidRPr="00CB2446">
        <w:rPr>
          <w:rFonts w:ascii="Arial" w:hAnsi="Arial" w:cs="Arial"/>
          <w:sz w:val="20"/>
          <w:szCs w:val="20"/>
        </w:rPr>
        <w:t xml:space="preserve"> Plan should consist of: </w:t>
      </w:r>
    </w:p>
    <w:p w:rsidR="00D941CB" w:rsidRPr="000F1AC5" w:rsidRDefault="00D941CB" w:rsidP="00D941CB">
      <w:pPr>
        <w:spacing w:line="276" w:lineRule="auto"/>
        <w:jc w:val="both"/>
        <w:rPr>
          <w:rFonts w:ascii="Arial" w:hAnsi="Arial" w:cs="Arial"/>
          <w:sz w:val="10"/>
          <w:szCs w:val="20"/>
        </w:rPr>
      </w:pPr>
    </w:p>
    <w:p w:rsidR="00D941CB" w:rsidRPr="00CB2446" w:rsidRDefault="00D941CB" w:rsidP="001A3D47">
      <w:pPr>
        <w:pStyle w:val="af"/>
        <w:numPr>
          <w:ilvl w:val="0"/>
          <w:numId w:val="4"/>
        </w:numPr>
        <w:spacing w:line="276" w:lineRule="auto"/>
        <w:ind w:left="450" w:hanging="284"/>
        <w:jc w:val="both"/>
        <w:rPr>
          <w:rFonts w:ascii="Arial" w:hAnsi="Arial" w:cs="Arial"/>
          <w:lang w:val="en-US"/>
        </w:rPr>
      </w:pPr>
      <w:r w:rsidRPr="00CB2446">
        <w:rPr>
          <w:rFonts w:ascii="Arial" w:hAnsi="Arial" w:cs="Arial"/>
          <w:lang w:val="en-US"/>
        </w:rPr>
        <w:t xml:space="preserve">A chronological schedule of program activities presented in graphical form, clearly indicating the estimated time required for the completion of each task in addition to milestones. Specific participant assignments for each task should be identified in the Program Plan even if this information was provided elsewhere, and task assignments for subcontractors and consultants should be delineated; </w:t>
      </w:r>
    </w:p>
    <w:p w:rsidR="00D941CB" w:rsidRPr="00CB2446" w:rsidRDefault="00D941CB" w:rsidP="001A3D47">
      <w:pPr>
        <w:pStyle w:val="af"/>
        <w:numPr>
          <w:ilvl w:val="0"/>
          <w:numId w:val="4"/>
        </w:numPr>
        <w:spacing w:line="276" w:lineRule="auto"/>
        <w:ind w:left="450" w:hanging="284"/>
        <w:jc w:val="both"/>
        <w:rPr>
          <w:rFonts w:ascii="Arial" w:hAnsi="Arial" w:cs="Arial"/>
          <w:lang w:val="en-US"/>
        </w:rPr>
      </w:pPr>
      <w:r w:rsidRPr="00CB2446">
        <w:rPr>
          <w:rFonts w:ascii="Arial" w:hAnsi="Arial" w:cs="Arial"/>
          <w:lang w:val="en-US"/>
        </w:rPr>
        <w:t xml:space="preserve">A one page summary Gantt chart; </w:t>
      </w:r>
    </w:p>
    <w:p w:rsidR="00D941CB" w:rsidRPr="00CB2446" w:rsidRDefault="00D941CB" w:rsidP="001A3D47">
      <w:pPr>
        <w:pStyle w:val="af"/>
        <w:numPr>
          <w:ilvl w:val="0"/>
          <w:numId w:val="4"/>
        </w:numPr>
        <w:spacing w:line="276" w:lineRule="auto"/>
        <w:ind w:left="450" w:hanging="284"/>
        <w:jc w:val="both"/>
        <w:rPr>
          <w:rFonts w:ascii="Arial" w:hAnsi="Arial" w:cs="Arial"/>
          <w:lang w:val="en-US"/>
        </w:rPr>
      </w:pPr>
      <w:r w:rsidRPr="00CB2446">
        <w:rPr>
          <w:rFonts w:ascii="Arial" w:hAnsi="Arial" w:cs="Arial"/>
          <w:lang w:val="en-US"/>
        </w:rPr>
        <w:t xml:space="preserve">A Work Breakdown Structure (WBS) detailing the planned time commitment for each task, covering the same project duration (see example in Table 1); </w:t>
      </w:r>
    </w:p>
    <w:p w:rsidR="00D941CB" w:rsidRPr="00CB2446" w:rsidRDefault="00D941CB" w:rsidP="001A3D47">
      <w:pPr>
        <w:pStyle w:val="af"/>
        <w:numPr>
          <w:ilvl w:val="0"/>
          <w:numId w:val="4"/>
        </w:numPr>
        <w:spacing w:line="276" w:lineRule="auto"/>
        <w:ind w:left="450" w:hanging="284"/>
        <w:rPr>
          <w:rFonts w:ascii="Arial" w:hAnsi="Arial" w:cs="Arial"/>
          <w:lang w:val="en-US"/>
        </w:rPr>
      </w:pPr>
      <w:r w:rsidRPr="00CB2446">
        <w:rPr>
          <w:rFonts w:ascii="Arial" w:hAnsi="Arial" w:cs="Arial"/>
          <w:lang w:val="en-US"/>
        </w:rPr>
        <w:t xml:space="preserve">And encompass the entire duration of a multi-period program, including all activities that must be performed until commercial readiness. </w:t>
      </w:r>
    </w:p>
    <w:p w:rsidR="00D941CB" w:rsidRPr="00FC47AD" w:rsidRDefault="00D941CB" w:rsidP="00D941CB">
      <w:pPr>
        <w:pStyle w:val="af"/>
        <w:spacing w:line="276" w:lineRule="auto"/>
        <w:ind w:left="284"/>
        <w:rPr>
          <w:rFonts w:ascii="Arial" w:hAnsi="Arial" w:cs="Arial"/>
          <w:sz w:val="22"/>
          <w:szCs w:val="22"/>
          <w:lang w:val="en-US"/>
        </w:rPr>
      </w:pPr>
    </w:p>
    <w:p w:rsidR="00D941CB" w:rsidRPr="00CB2446" w:rsidRDefault="00D941CB" w:rsidP="00D941CB">
      <w:pPr>
        <w:pStyle w:val="af"/>
        <w:spacing w:line="276" w:lineRule="auto"/>
        <w:ind w:left="270"/>
        <w:jc w:val="both"/>
        <w:rPr>
          <w:rFonts w:ascii="Arial" w:hAnsi="Arial" w:cs="Arial"/>
          <w:b/>
          <w:bCs/>
        </w:rPr>
      </w:pPr>
      <w:r w:rsidRPr="00CB2446">
        <w:rPr>
          <w:rFonts w:ascii="Arial" w:hAnsi="Arial" w:cs="Arial"/>
          <w:b/>
          <w:bCs/>
        </w:rPr>
        <w:t xml:space="preserve">Table 1: </w:t>
      </w:r>
      <w:r w:rsidRPr="00CB2446">
        <w:rPr>
          <w:rFonts w:ascii="Arial" w:hAnsi="Arial" w:cs="Arial"/>
          <w:b/>
          <w:bCs/>
          <w:color w:val="000000"/>
        </w:rPr>
        <w:t>Example</w:t>
      </w:r>
      <w:r w:rsidRPr="00CB2446">
        <w:rPr>
          <w:rFonts w:ascii="Arial" w:hAnsi="Arial" w:cs="Arial"/>
          <w:b/>
          <w:bCs/>
        </w:rPr>
        <w:t xml:space="preserve"> Work Breakdown Structure and Estimated Effort</w:t>
      </w:r>
    </w:p>
    <w:tbl>
      <w:tblPr>
        <w:tblpPr w:leftFromText="180" w:rightFromText="180" w:vertAnchor="text" w:horzAnchor="margin" w:tblpY="237"/>
        <w:tblW w:w="10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2247"/>
        <w:gridCol w:w="4144"/>
        <w:gridCol w:w="720"/>
        <w:gridCol w:w="708"/>
        <w:gridCol w:w="1618"/>
      </w:tblGrid>
      <w:tr w:rsidR="00D941CB" w:rsidRPr="00FC47AD" w:rsidTr="00662F74">
        <w:trPr>
          <w:trHeight w:val="195"/>
        </w:trPr>
        <w:tc>
          <w:tcPr>
            <w:tcW w:w="647" w:type="dxa"/>
            <w:tcBorders>
              <w:top w:val="single" w:sz="8" w:space="0" w:color="auto"/>
              <w:bottom w:val="single" w:sz="8" w:space="0" w:color="auto"/>
            </w:tcBorders>
          </w:tcPr>
          <w:p w:rsidR="00D941CB" w:rsidRPr="00FC47AD" w:rsidRDefault="00D941CB" w:rsidP="00662F74">
            <w:pPr>
              <w:spacing w:line="276" w:lineRule="auto"/>
              <w:jc w:val="both"/>
              <w:rPr>
                <w:rFonts w:ascii="Arial" w:hAnsi="Arial" w:cs="Arial"/>
                <w:sz w:val="15"/>
                <w:szCs w:val="15"/>
              </w:rPr>
            </w:pPr>
            <w:r w:rsidRPr="00FC47AD">
              <w:rPr>
                <w:rFonts w:ascii="Arial" w:hAnsi="Arial" w:cs="Arial"/>
                <w:b/>
                <w:bCs/>
                <w:sz w:val="15"/>
                <w:szCs w:val="15"/>
              </w:rPr>
              <w:t>Task #</w:t>
            </w:r>
          </w:p>
        </w:tc>
        <w:tc>
          <w:tcPr>
            <w:tcW w:w="2247" w:type="dxa"/>
            <w:tcBorders>
              <w:top w:val="single" w:sz="8" w:space="0" w:color="auto"/>
              <w:bottom w:val="single" w:sz="8" w:space="0" w:color="auto"/>
            </w:tcBorders>
          </w:tcPr>
          <w:p w:rsidR="00D941CB" w:rsidRPr="00FC47AD" w:rsidRDefault="00D941CB" w:rsidP="00662F74">
            <w:pPr>
              <w:spacing w:line="276" w:lineRule="auto"/>
              <w:rPr>
                <w:rFonts w:ascii="Arial" w:hAnsi="Arial" w:cs="Arial"/>
                <w:sz w:val="15"/>
                <w:szCs w:val="15"/>
              </w:rPr>
            </w:pPr>
            <w:r w:rsidRPr="00FC47AD">
              <w:rPr>
                <w:rFonts w:ascii="Arial" w:hAnsi="Arial" w:cs="Arial"/>
                <w:b/>
                <w:bCs/>
                <w:sz w:val="15"/>
                <w:szCs w:val="15"/>
              </w:rPr>
              <w:t>Title</w:t>
            </w:r>
          </w:p>
        </w:tc>
        <w:tc>
          <w:tcPr>
            <w:tcW w:w="4144" w:type="dxa"/>
            <w:tcBorders>
              <w:top w:val="single" w:sz="8" w:space="0" w:color="auto"/>
              <w:bottom w:val="single" w:sz="8" w:space="0" w:color="auto"/>
            </w:tcBorders>
          </w:tcPr>
          <w:p w:rsidR="00D941CB" w:rsidRPr="00FC47AD" w:rsidRDefault="00D941CB" w:rsidP="00662F74">
            <w:pPr>
              <w:spacing w:line="276" w:lineRule="auto"/>
              <w:jc w:val="both"/>
              <w:rPr>
                <w:rFonts w:ascii="Arial" w:hAnsi="Arial" w:cs="Arial"/>
                <w:sz w:val="15"/>
                <w:szCs w:val="15"/>
              </w:rPr>
            </w:pPr>
            <w:r w:rsidRPr="00FC47AD">
              <w:rPr>
                <w:rFonts w:ascii="Arial" w:hAnsi="Arial" w:cs="Arial"/>
                <w:b/>
                <w:bCs/>
                <w:sz w:val="15"/>
                <w:szCs w:val="15"/>
              </w:rPr>
              <w:t>Task Description</w:t>
            </w:r>
          </w:p>
        </w:tc>
        <w:tc>
          <w:tcPr>
            <w:tcW w:w="720" w:type="dxa"/>
            <w:tcBorders>
              <w:top w:val="single" w:sz="8" w:space="0" w:color="auto"/>
              <w:bottom w:val="single" w:sz="8" w:space="0" w:color="auto"/>
            </w:tcBorders>
          </w:tcPr>
          <w:p w:rsidR="00D941CB" w:rsidRPr="00FC47AD" w:rsidRDefault="00D941CB" w:rsidP="00662F74">
            <w:pPr>
              <w:spacing w:line="276" w:lineRule="auto"/>
              <w:jc w:val="both"/>
              <w:rPr>
                <w:rFonts w:ascii="Arial" w:hAnsi="Arial" w:cs="Arial"/>
                <w:b/>
                <w:bCs/>
                <w:sz w:val="15"/>
                <w:szCs w:val="15"/>
              </w:rPr>
            </w:pPr>
            <w:r w:rsidRPr="00FC47AD">
              <w:rPr>
                <w:rFonts w:ascii="Arial" w:hAnsi="Arial" w:cs="Arial"/>
                <w:b/>
                <w:bCs/>
                <w:sz w:val="15"/>
                <w:szCs w:val="15"/>
              </w:rPr>
              <w:t>Start Date</w:t>
            </w:r>
          </w:p>
        </w:tc>
        <w:tc>
          <w:tcPr>
            <w:tcW w:w="708" w:type="dxa"/>
            <w:tcBorders>
              <w:top w:val="single" w:sz="8" w:space="0" w:color="auto"/>
              <w:bottom w:val="single" w:sz="8" w:space="0" w:color="auto"/>
            </w:tcBorders>
          </w:tcPr>
          <w:p w:rsidR="00D941CB" w:rsidRPr="00FC47AD" w:rsidRDefault="00D941CB" w:rsidP="00662F74">
            <w:pPr>
              <w:spacing w:line="276" w:lineRule="auto"/>
              <w:jc w:val="both"/>
              <w:rPr>
                <w:rFonts w:ascii="Arial" w:hAnsi="Arial" w:cs="Arial"/>
                <w:b/>
                <w:bCs/>
                <w:sz w:val="15"/>
                <w:szCs w:val="15"/>
              </w:rPr>
            </w:pPr>
            <w:r w:rsidRPr="00FC47AD">
              <w:rPr>
                <w:rFonts w:ascii="Arial" w:hAnsi="Arial" w:cs="Arial"/>
                <w:b/>
                <w:bCs/>
                <w:sz w:val="15"/>
                <w:szCs w:val="15"/>
              </w:rPr>
              <w:t>End Date</w:t>
            </w:r>
          </w:p>
        </w:tc>
        <w:tc>
          <w:tcPr>
            <w:tcW w:w="1618" w:type="dxa"/>
            <w:tcBorders>
              <w:top w:val="single" w:sz="8" w:space="0" w:color="auto"/>
              <w:bottom w:val="single" w:sz="8" w:space="0" w:color="auto"/>
            </w:tcBorders>
          </w:tcPr>
          <w:p w:rsidR="00D941CB" w:rsidRPr="00FC47AD" w:rsidRDefault="00D941CB" w:rsidP="00662F74">
            <w:pPr>
              <w:spacing w:line="276" w:lineRule="auto"/>
              <w:jc w:val="both"/>
              <w:rPr>
                <w:rFonts w:ascii="Arial" w:hAnsi="Arial" w:cs="Arial"/>
                <w:sz w:val="15"/>
                <w:szCs w:val="15"/>
              </w:rPr>
            </w:pPr>
            <w:r w:rsidRPr="00FC47AD">
              <w:rPr>
                <w:rFonts w:ascii="Arial" w:hAnsi="Arial" w:cs="Arial"/>
                <w:b/>
                <w:bCs/>
                <w:sz w:val="15"/>
                <w:szCs w:val="15"/>
              </w:rPr>
              <w:t>Effort Days</w:t>
            </w:r>
          </w:p>
        </w:tc>
      </w:tr>
      <w:tr w:rsidR="00D941CB" w:rsidRPr="00FC47AD" w:rsidTr="00662F74">
        <w:trPr>
          <w:cantSplit/>
          <w:trHeight w:val="180"/>
        </w:trPr>
        <w:tc>
          <w:tcPr>
            <w:tcW w:w="647" w:type="dxa"/>
            <w:tcBorders>
              <w:top w:val="single" w:sz="8" w:space="0" w:color="auto"/>
            </w:tcBorders>
          </w:tcPr>
          <w:p w:rsidR="00D941CB" w:rsidRPr="00FC47AD" w:rsidRDefault="00D941CB" w:rsidP="00662F74">
            <w:pPr>
              <w:spacing w:line="276" w:lineRule="auto"/>
              <w:jc w:val="both"/>
              <w:rPr>
                <w:rFonts w:ascii="Arial" w:hAnsi="Arial" w:cs="Arial"/>
                <w:sz w:val="15"/>
                <w:szCs w:val="15"/>
              </w:rPr>
            </w:pPr>
            <w:r w:rsidRPr="00FC47AD">
              <w:rPr>
                <w:rFonts w:ascii="Arial" w:hAnsi="Arial" w:cs="Arial"/>
                <w:b/>
                <w:bCs/>
                <w:sz w:val="15"/>
                <w:szCs w:val="15"/>
              </w:rPr>
              <w:t>1000</w:t>
            </w:r>
          </w:p>
        </w:tc>
        <w:tc>
          <w:tcPr>
            <w:tcW w:w="9437" w:type="dxa"/>
            <w:gridSpan w:val="5"/>
            <w:tcBorders>
              <w:top w:val="single" w:sz="8" w:space="0" w:color="auto"/>
            </w:tcBorders>
          </w:tcPr>
          <w:p w:rsidR="00D941CB" w:rsidRPr="00FC47AD" w:rsidRDefault="00D941CB" w:rsidP="00662F74">
            <w:pPr>
              <w:spacing w:line="276" w:lineRule="auto"/>
              <w:rPr>
                <w:rFonts w:ascii="Arial" w:hAnsi="Arial" w:cs="Arial"/>
                <w:sz w:val="15"/>
                <w:szCs w:val="15"/>
              </w:rPr>
            </w:pPr>
            <w:r w:rsidRPr="00FC47AD">
              <w:rPr>
                <w:rFonts w:ascii="Arial" w:hAnsi="Arial" w:cs="Arial"/>
                <w:b/>
                <w:bCs/>
                <w:sz w:val="15"/>
                <w:szCs w:val="15"/>
              </w:rPr>
              <w:t>Phase 1</w:t>
            </w:r>
          </w:p>
        </w:tc>
      </w:tr>
      <w:tr w:rsidR="00D941CB" w:rsidRPr="00FC47AD" w:rsidTr="00662F74">
        <w:trPr>
          <w:cantSplit/>
          <w:trHeight w:val="180"/>
        </w:trPr>
        <w:tc>
          <w:tcPr>
            <w:tcW w:w="647"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b/>
                <w:bCs/>
                <w:sz w:val="15"/>
                <w:szCs w:val="15"/>
              </w:rPr>
              <w:t>1100</w:t>
            </w:r>
          </w:p>
        </w:tc>
        <w:tc>
          <w:tcPr>
            <w:tcW w:w="9437" w:type="dxa"/>
            <w:gridSpan w:val="5"/>
          </w:tcPr>
          <w:p w:rsidR="00D941CB" w:rsidRPr="00FC47AD" w:rsidRDefault="00D941CB" w:rsidP="00662F74">
            <w:pPr>
              <w:spacing w:line="276" w:lineRule="auto"/>
              <w:rPr>
                <w:rFonts w:ascii="Arial" w:hAnsi="Arial" w:cs="Arial"/>
                <w:sz w:val="15"/>
                <w:szCs w:val="15"/>
              </w:rPr>
            </w:pPr>
            <w:r w:rsidRPr="00FC47AD">
              <w:rPr>
                <w:rFonts w:ascii="Arial" w:hAnsi="Arial" w:cs="Arial"/>
                <w:b/>
                <w:bCs/>
                <w:sz w:val="15"/>
                <w:szCs w:val="15"/>
              </w:rPr>
              <w:t>Project Management</w:t>
            </w:r>
          </w:p>
        </w:tc>
      </w:tr>
      <w:tr w:rsidR="00D941CB" w:rsidRPr="00FC47AD" w:rsidTr="00662F74">
        <w:trPr>
          <w:trHeight w:val="555"/>
        </w:trPr>
        <w:tc>
          <w:tcPr>
            <w:tcW w:w="647"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1110</w:t>
            </w:r>
          </w:p>
        </w:tc>
        <w:tc>
          <w:tcPr>
            <w:tcW w:w="2247" w:type="dxa"/>
          </w:tcPr>
          <w:p w:rsidR="00D941CB" w:rsidRPr="00FC47AD" w:rsidRDefault="00D941CB" w:rsidP="00662F74">
            <w:pPr>
              <w:spacing w:line="276" w:lineRule="auto"/>
              <w:rPr>
                <w:rFonts w:ascii="Arial" w:hAnsi="Arial" w:cs="Arial"/>
                <w:sz w:val="15"/>
                <w:szCs w:val="15"/>
              </w:rPr>
            </w:pPr>
            <w:r w:rsidRPr="00FC47AD">
              <w:rPr>
                <w:rFonts w:ascii="Arial" w:hAnsi="Arial" w:cs="Arial"/>
                <w:sz w:val="15"/>
                <w:szCs w:val="15"/>
              </w:rPr>
              <w:t>Project Management and support</w:t>
            </w:r>
          </w:p>
        </w:tc>
        <w:tc>
          <w:tcPr>
            <w:tcW w:w="4144"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Plan and monitor project activities and progress</w:t>
            </w:r>
          </w:p>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Implement and monitor subcontracts</w:t>
            </w:r>
          </w:p>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Monthly and quarterly reports</w:t>
            </w:r>
          </w:p>
        </w:tc>
        <w:tc>
          <w:tcPr>
            <w:tcW w:w="720" w:type="dxa"/>
          </w:tcPr>
          <w:p w:rsidR="00D941CB" w:rsidRPr="00FC47AD" w:rsidRDefault="00D941CB" w:rsidP="00662F74">
            <w:pPr>
              <w:spacing w:line="276" w:lineRule="auto"/>
              <w:jc w:val="both"/>
              <w:rPr>
                <w:rFonts w:ascii="Arial" w:hAnsi="Arial" w:cs="Arial"/>
                <w:sz w:val="15"/>
                <w:szCs w:val="15"/>
              </w:rPr>
            </w:pPr>
          </w:p>
        </w:tc>
        <w:tc>
          <w:tcPr>
            <w:tcW w:w="708" w:type="dxa"/>
          </w:tcPr>
          <w:p w:rsidR="00D941CB" w:rsidRPr="00FC47AD" w:rsidRDefault="00D941CB" w:rsidP="00662F74">
            <w:pPr>
              <w:spacing w:line="276" w:lineRule="auto"/>
              <w:jc w:val="both"/>
              <w:rPr>
                <w:rFonts w:ascii="Arial" w:hAnsi="Arial" w:cs="Arial"/>
                <w:sz w:val="15"/>
                <w:szCs w:val="15"/>
              </w:rPr>
            </w:pPr>
          </w:p>
        </w:tc>
        <w:tc>
          <w:tcPr>
            <w:tcW w:w="1618"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70 Participant A</w:t>
            </w:r>
          </w:p>
        </w:tc>
      </w:tr>
      <w:tr w:rsidR="00D941CB" w:rsidRPr="00FC47AD" w:rsidTr="00662F74">
        <w:trPr>
          <w:trHeight w:val="360"/>
        </w:trPr>
        <w:tc>
          <w:tcPr>
            <w:tcW w:w="647"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1120</w:t>
            </w:r>
          </w:p>
        </w:tc>
        <w:tc>
          <w:tcPr>
            <w:tcW w:w="2247" w:type="dxa"/>
          </w:tcPr>
          <w:p w:rsidR="00D941CB" w:rsidRPr="00FC47AD" w:rsidRDefault="00D941CB" w:rsidP="00662F74">
            <w:pPr>
              <w:spacing w:line="276" w:lineRule="auto"/>
              <w:rPr>
                <w:rFonts w:ascii="Arial" w:hAnsi="Arial" w:cs="Arial"/>
                <w:sz w:val="15"/>
                <w:szCs w:val="15"/>
              </w:rPr>
            </w:pPr>
            <w:r w:rsidRPr="00FC47AD">
              <w:rPr>
                <w:rFonts w:ascii="Arial" w:hAnsi="Arial" w:cs="Arial"/>
                <w:sz w:val="15"/>
                <w:szCs w:val="15"/>
              </w:rPr>
              <w:t>Meetings</w:t>
            </w:r>
          </w:p>
        </w:tc>
        <w:tc>
          <w:tcPr>
            <w:tcW w:w="4144"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Kick-off meeting</w:t>
            </w:r>
          </w:p>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Quarterly review meetings</w:t>
            </w:r>
          </w:p>
        </w:tc>
        <w:tc>
          <w:tcPr>
            <w:tcW w:w="720" w:type="dxa"/>
          </w:tcPr>
          <w:p w:rsidR="00D941CB" w:rsidRPr="00FC47AD" w:rsidRDefault="00D941CB" w:rsidP="00662F74">
            <w:pPr>
              <w:spacing w:line="276" w:lineRule="auto"/>
              <w:jc w:val="both"/>
              <w:rPr>
                <w:rFonts w:ascii="Arial" w:hAnsi="Arial" w:cs="Arial"/>
                <w:sz w:val="15"/>
                <w:szCs w:val="15"/>
              </w:rPr>
            </w:pPr>
          </w:p>
        </w:tc>
        <w:tc>
          <w:tcPr>
            <w:tcW w:w="708" w:type="dxa"/>
          </w:tcPr>
          <w:p w:rsidR="00D941CB" w:rsidRPr="00FC47AD" w:rsidRDefault="00D941CB" w:rsidP="00662F74">
            <w:pPr>
              <w:spacing w:line="276" w:lineRule="auto"/>
              <w:jc w:val="both"/>
              <w:rPr>
                <w:rFonts w:ascii="Arial" w:hAnsi="Arial" w:cs="Arial"/>
                <w:sz w:val="15"/>
                <w:szCs w:val="15"/>
              </w:rPr>
            </w:pPr>
          </w:p>
        </w:tc>
        <w:tc>
          <w:tcPr>
            <w:tcW w:w="1618"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10 each</w:t>
            </w:r>
          </w:p>
        </w:tc>
      </w:tr>
      <w:tr w:rsidR="00D941CB" w:rsidRPr="00FC47AD" w:rsidTr="00662F74">
        <w:trPr>
          <w:cantSplit/>
          <w:trHeight w:val="180"/>
        </w:trPr>
        <w:tc>
          <w:tcPr>
            <w:tcW w:w="647"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b/>
                <w:bCs/>
                <w:sz w:val="15"/>
                <w:szCs w:val="15"/>
              </w:rPr>
              <w:t>1200</w:t>
            </w:r>
          </w:p>
        </w:tc>
        <w:tc>
          <w:tcPr>
            <w:tcW w:w="9437" w:type="dxa"/>
            <w:gridSpan w:val="5"/>
          </w:tcPr>
          <w:p w:rsidR="00D941CB" w:rsidRPr="00FC47AD" w:rsidRDefault="00D941CB" w:rsidP="00662F74">
            <w:pPr>
              <w:spacing w:line="276" w:lineRule="auto"/>
              <w:rPr>
                <w:rFonts w:ascii="Arial" w:hAnsi="Arial" w:cs="Arial"/>
                <w:sz w:val="15"/>
                <w:szCs w:val="15"/>
              </w:rPr>
            </w:pPr>
            <w:r w:rsidRPr="00FC47AD">
              <w:rPr>
                <w:rFonts w:ascii="Arial" w:hAnsi="Arial" w:cs="Arial"/>
                <w:b/>
                <w:bCs/>
                <w:sz w:val="15"/>
                <w:szCs w:val="15"/>
              </w:rPr>
              <w:t>High-Level System Requirements and Design</w:t>
            </w:r>
          </w:p>
        </w:tc>
      </w:tr>
      <w:tr w:rsidR="00D941CB" w:rsidRPr="00FC47AD" w:rsidTr="00662F74">
        <w:trPr>
          <w:trHeight w:val="540"/>
        </w:trPr>
        <w:tc>
          <w:tcPr>
            <w:tcW w:w="647"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1210</w:t>
            </w:r>
          </w:p>
        </w:tc>
        <w:tc>
          <w:tcPr>
            <w:tcW w:w="2247" w:type="dxa"/>
          </w:tcPr>
          <w:p w:rsidR="00D941CB" w:rsidRPr="00FC47AD" w:rsidRDefault="00D941CB" w:rsidP="00662F74">
            <w:pPr>
              <w:spacing w:line="276" w:lineRule="auto"/>
              <w:rPr>
                <w:rFonts w:ascii="Arial" w:hAnsi="Arial" w:cs="Arial"/>
                <w:sz w:val="15"/>
                <w:szCs w:val="15"/>
              </w:rPr>
            </w:pPr>
            <w:r w:rsidRPr="00FC47AD">
              <w:rPr>
                <w:rFonts w:ascii="Arial" w:hAnsi="Arial" w:cs="Arial"/>
                <w:sz w:val="15"/>
                <w:szCs w:val="15"/>
              </w:rPr>
              <w:t>System requirements and design</w:t>
            </w:r>
          </w:p>
        </w:tc>
        <w:tc>
          <w:tcPr>
            <w:tcW w:w="4144"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Overall system requirement specifications</w:t>
            </w:r>
          </w:p>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Overall system conceptual architecture and design</w:t>
            </w:r>
          </w:p>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System components definition</w:t>
            </w:r>
          </w:p>
        </w:tc>
        <w:tc>
          <w:tcPr>
            <w:tcW w:w="720" w:type="dxa"/>
          </w:tcPr>
          <w:p w:rsidR="00D941CB" w:rsidRPr="00FC47AD" w:rsidRDefault="00D941CB" w:rsidP="00662F74">
            <w:pPr>
              <w:spacing w:line="276" w:lineRule="auto"/>
              <w:jc w:val="both"/>
              <w:rPr>
                <w:rFonts w:ascii="Arial" w:hAnsi="Arial" w:cs="Arial"/>
                <w:sz w:val="15"/>
                <w:szCs w:val="15"/>
              </w:rPr>
            </w:pPr>
          </w:p>
        </w:tc>
        <w:tc>
          <w:tcPr>
            <w:tcW w:w="708" w:type="dxa"/>
          </w:tcPr>
          <w:p w:rsidR="00D941CB" w:rsidRPr="00FC47AD" w:rsidRDefault="00D941CB" w:rsidP="00662F74">
            <w:pPr>
              <w:spacing w:line="276" w:lineRule="auto"/>
              <w:jc w:val="both"/>
              <w:rPr>
                <w:rFonts w:ascii="Arial" w:hAnsi="Arial" w:cs="Arial"/>
                <w:sz w:val="15"/>
                <w:szCs w:val="15"/>
              </w:rPr>
            </w:pPr>
          </w:p>
        </w:tc>
        <w:tc>
          <w:tcPr>
            <w:tcW w:w="1618"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60 Participant A</w:t>
            </w:r>
          </w:p>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20 Participant B</w:t>
            </w:r>
          </w:p>
        </w:tc>
      </w:tr>
      <w:tr w:rsidR="00D941CB" w:rsidRPr="00FC47AD" w:rsidTr="00662F74">
        <w:trPr>
          <w:cantSplit/>
          <w:trHeight w:val="180"/>
        </w:trPr>
        <w:tc>
          <w:tcPr>
            <w:tcW w:w="647"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b/>
                <w:bCs/>
                <w:sz w:val="15"/>
                <w:szCs w:val="15"/>
              </w:rPr>
              <w:t>1300</w:t>
            </w:r>
          </w:p>
        </w:tc>
        <w:tc>
          <w:tcPr>
            <w:tcW w:w="9437" w:type="dxa"/>
            <w:gridSpan w:val="5"/>
          </w:tcPr>
          <w:p w:rsidR="00D941CB" w:rsidRPr="00FC47AD" w:rsidRDefault="00D941CB" w:rsidP="00662F74">
            <w:pPr>
              <w:spacing w:line="276" w:lineRule="auto"/>
              <w:rPr>
                <w:rFonts w:ascii="Arial" w:hAnsi="Arial" w:cs="Arial"/>
                <w:sz w:val="15"/>
                <w:szCs w:val="15"/>
              </w:rPr>
            </w:pPr>
            <w:r w:rsidRPr="00FC47AD">
              <w:rPr>
                <w:rFonts w:ascii="Arial" w:hAnsi="Arial" w:cs="Arial"/>
                <w:b/>
                <w:bCs/>
                <w:sz w:val="15"/>
                <w:szCs w:val="15"/>
              </w:rPr>
              <w:t>Data Plan</w:t>
            </w:r>
          </w:p>
        </w:tc>
      </w:tr>
      <w:tr w:rsidR="00D941CB" w:rsidRPr="00FC47AD" w:rsidTr="00662F74">
        <w:trPr>
          <w:trHeight w:val="555"/>
        </w:trPr>
        <w:tc>
          <w:tcPr>
            <w:tcW w:w="647"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1310</w:t>
            </w:r>
          </w:p>
        </w:tc>
        <w:tc>
          <w:tcPr>
            <w:tcW w:w="2247" w:type="dxa"/>
          </w:tcPr>
          <w:p w:rsidR="00D941CB" w:rsidRPr="00FC47AD" w:rsidRDefault="00D941CB" w:rsidP="00662F74">
            <w:pPr>
              <w:spacing w:line="276" w:lineRule="auto"/>
              <w:rPr>
                <w:rFonts w:ascii="Arial" w:hAnsi="Arial" w:cs="Arial"/>
                <w:sz w:val="15"/>
                <w:szCs w:val="15"/>
              </w:rPr>
            </w:pPr>
            <w:r w:rsidRPr="00FC47AD">
              <w:rPr>
                <w:rFonts w:ascii="Arial" w:hAnsi="Arial" w:cs="Arial"/>
                <w:sz w:val="15"/>
                <w:szCs w:val="15"/>
              </w:rPr>
              <w:t>Data planning, acquisition and preparation</w:t>
            </w:r>
          </w:p>
        </w:tc>
        <w:tc>
          <w:tcPr>
            <w:tcW w:w="4144"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Data planning</w:t>
            </w:r>
          </w:p>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Data acquisition</w:t>
            </w:r>
          </w:p>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Data preparation and processing</w:t>
            </w:r>
          </w:p>
        </w:tc>
        <w:tc>
          <w:tcPr>
            <w:tcW w:w="720" w:type="dxa"/>
          </w:tcPr>
          <w:p w:rsidR="00D941CB" w:rsidRPr="00FC47AD" w:rsidRDefault="00D941CB" w:rsidP="00662F74">
            <w:pPr>
              <w:spacing w:line="276" w:lineRule="auto"/>
              <w:jc w:val="both"/>
              <w:rPr>
                <w:rFonts w:ascii="Arial" w:hAnsi="Arial" w:cs="Arial"/>
                <w:sz w:val="15"/>
                <w:szCs w:val="15"/>
              </w:rPr>
            </w:pPr>
          </w:p>
        </w:tc>
        <w:tc>
          <w:tcPr>
            <w:tcW w:w="708" w:type="dxa"/>
          </w:tcPr>
          <w:p w:rsidR="00D941CB" w:rsidRPr="00FC47AD" w:rsidRDefault="00D941CB" w:rsidP="00662F74">
            <w:pPr>
              <w:spacing w:line="276" w:lineRule="auto"/>
              <w:jc w:val="both"/>
              <w:rPr>
                <w:rFonts w:ascii="Arial" w:hAnsi="Arial" w:cs="Arial"/>
                <w:sz w:val="15"/>
                <w:szCs w:val="15"/>
              </w:rPr>
            </w:pPr>
          </w:p>
        </w:tc>
        <w:tc>
          <w:tcPr>
            <w:tcW w:w="1618"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20 Participant A</w:t>
            </w:r>
          </w:p>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20 Participant C</w:t>
            </w:r>
          </w:p>
        </w:tc>
      </w:tr>
      <w:tr w:rsidR="00D941CB" w:rsidRPr="00FC47AD" w:rsidTr="00662F74">
        <w:trPr>
          <w:trHeight w:val="360"/>
        </w:trPr>
        <w:tc>
          <w:tcPr>
            <w:tcW w:w="647"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1320</w:t>
            </w:r>
          </w:p>
        </w:tc>
        <w:tc>
          <w:tcPr>
            <w:tcW w:w="2247" w:type="dxa"/>
          </w:tcPr>
          <w:p w:rsidR="00D941CB" w:rsidRPr="00FC47AD" w:rsidRDefault="00D941CB" w:rsidP="00662F74">
            <w:pPr>
              <w:spacing w:line="276" w:lineRule="auto"/>
              <w:rPr>
                <w:rFonts w:ascii="Arial" w:hAnsi="Arial" w:cs="Arial"/>
                <w:sz w:val="15"/>
                <w:szCs w:val="15"/>
              </w:rPr>
            </w:pPr>
            <w:r w:rsidRPr="00FC47AD">
              <w:rPr>
                <w:rFonts w:ascii="Arial" w:hAnsi="Arial" w:cs="Arial"/>
                <w:sz w:val="15"/>
                <w:szCs w:val="15"/>
              </w:rPr>
              <w:t>Model data integration</w:t>
            </w:r>
          </w:p>
        </w:tc>
        <w:tc>
          <w:tcPr>
            <w:tcW w:w="4144"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Integrate data into models</w:t>
            </w:r>
          </w:p>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 xml:space="preserve">Test models and analyze outputs </w:t>
            </w:r>
          </w:p>
        </w:tc>
        <w:tc>
          <w:tcPr>
            <w:tcW w:w="720" w:type="dxa"/>
          </w:tcPr>
          <w:p w:rsidR="00D941CB" w:rsidRPr="00FC47AD" w:rsidRDefault="00D941CB" w:rsidP="00662F74">
            <w:pPr>
              <w:spacing w:line="276" w:lineRule="auto"/>
              <w:jc w:val="both"/>
              <w:rPr>
                <w:rFonts w:ascii="Arial" w:hAnsi="Arial" w:cs="Arial"/>
                <w:sz w:val="15"/>
                <w:szCs w:val="15"/>
              </w:rPr>
            </w:pPr>
          </w:p>
        </w:tc>
        <w:tc>
          <w:tcPr>
            <w:tcW w:w="708" w:type="dxa"/>
          </w:tcPr>
          <w:p w:rsidR="00D941CB" w:rsidRPr="00FC47AD" w:rsidRDefault="00D941CB" w:rsidP="00662F74">
            <w:pPr>
              <w:spacing w:line="276" w:lineRule="auto"/>
              <w:jc w:val="both"/>
              <w:rPr>
                <w:rFonts w:ascii="Arial" w:hAnsi="Arial" w:cs="Arial"/>
                <w:sz w:val="15"/>
                <w:szCs w:val="15"/>
              </w:rPr>
            </w:pPr>
          </w:p>
        </w:tc>
        <w:tc>
          <w:tcPr>
            <w:tcW w:w="1618"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40 Participant A</w:t>
            </w:r>
          </w:p>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40 Participant C</w:t>
            </w:r>
          </w:p>
        </w:tc>
      </w:tr>
      <w:tr w:rsidR="00D941CB" w:rsidRPr="00FC47AD" w:rsidTr="00662F74">
        <w:trPr>
          <w:cantSplit/>
          <w:trHeight w:val="180"/>
        </w:trPr>
        <w:tc>
          <w:tcPr>
            <w:tcW w:w="647"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b/>
                <w:bCs/>
                <w:sz w:val="15"/>
                <w:szCs w:val="15"/>
              </w:rPr>
              <w:t>1400</w:t>
            </w:r>
          </w:p>
        </w:tc>
        <w:tc>
          <w:tcPr>
            <w:tcW w:w="9437" w:type="dxa"/>
            <w:gridSpan w:val="5"/>
          </w:tcPr>
          <w:p w:rsidR="00D941CB" w:rsidRPr="00FC47AD" w:rsidRDefault="00D941CB" w:rsidP="00662F74">
            <w:pPr>
              <w:spacing w:line="276" w:lineRule="auto"/>
              <w:rPr>
                <w:rFonts w:ascii="Arial" w:hAnsi="Arial" w:cs="Arial"/>
                <w:sz w:val="15"/>
                <w:szCs w:val="15"/>
              </w:rPr>
            </w:pPr>
            <w:r w:rsidRPr="00FC47AD">
              <w:rPr>
                <w:rFonts w:ascii="Arial" w:hAnsi="Arial" w:cs="Arial"/>
                <w:b/>
                <w:bCs/>
                <w:sz w:val="15"/>
                <w:szCs w:val="15"/>
              </w:rPr>
              <w:t>Model identification and definition</w:t>
            </w:r>
          </w:p>
        </w:tc>
      </w:tr>
      <w:tr w:rsidR="00D941CB" w:rsidRPr="00FC47AD" w:rsidTr="00662F74">
        <w:trPr>
          <w:trHeight w:val="360"/>
        </w:trPr>
        <w:tc>
          <w:tcPr>
            <w:tcW w:w="647"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1410</w:t>
            </w:r>
          </w:p>
        </w:tc>
        <w:tc>
          <w:tcPr>
            <w:tcW w:w="2247" w:type="dxa"/>
          </w:tcPr>
          <w:p w:rsidR="00D941CB" w:rsidRPr="00FC47AD" w:rsidRDefault="00D941CB" w:rsidP="00662F74">
            <w:pPr>
              <w:spacing w:line="276" w:lineRule="auto"/>
              <w:rPr>
                <w:rFonts w:ascii="Arial" w:hAnsi="Arial" w:cs="Arial"/>
                <w:sz w:val="15"/>
                <w:szCs w:val="15"/>
              </w:rPr>
            </w:pPr>
            <w:r w:rsidRPr="00FC47AD">
              <w:rPr>
                <w:rFonts w:ascii="Arial" w:hAnsi="Arial" w:cs="Arial"/>
                <w:sz w:val="15"/>
                <w:szCs w:val="15"/>
              </w:rPr>
              <w:t>Application crop model implementation</w:t>
            </w:r>
          </w:p>
        </w:tc>
        <w:tc>
          <w:tcPr>
            <w:tcW w:w="4144"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Model identification, development and testing</w:t>
            </w:r>
          </w:p>
        </w:tc>
        <w:tc>
          <w:tcPr>
            <w:tcW w:w="720" w:type="dxa"/>
          </w:tcPr>
          <w:p w:rsidR="00D941CB" w:rsidRPr="00FC47AD" w:rsidRDefault="00D941CB" w:rsidP="00662F74">
            <w:pPr>
              <w:spacing w:line="276" w:lineRule="auto"/>
              <w:jc w:val="both"/>
              <w:rPr>
                <w:rFonts w:ascii="Arial" w:hAnsi="Arial" w:cs="Arial"/>
                <w:sz w:val="15"/>
                <w:szCs w:val="15"/>
              </w:rPr>
            </w:pPr>
          </w:p>
        </w:tc>
        <w:tc>
          <w:tcPr>
            <w:tcW w:w="708" w:type="dxa"/>
          </w:tcPr>
          <w:p w:rsidR="00D941CB" w:rsidRPr="00FC47AD" w:rsidRDefault="00D941CB" w:rsidP="00662F74">
            <w:pPr>
              <w:spacing w:line="276" w:lineRule="auto"/>
              <w:jc w:val="both"/>
              <w:rPr>
                <w:rFonts w:ascii="Arial" w:hAnsi="Arial" w:cs="Arial"/>
                <w:sz w:val="15"/>
                <w:szCs w:val="15"/>
              </w:rPr>
            </w:pPr>
          </w:p>
        </w:tc>
        <w:tc>
          <w:tcPr>
            <w:tcW w:w="1618"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60 Participant A</w:t>
            </w:r>
          </w:p>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60 Participant C</w:t>
            </w:r>
          </w:p>
        </w:tc>
      </w:tr>
      <w:tr w:rsidR="00D941CB" w:rsidRPr="00FC47AD" w:rsidTr="00662F74">
        <w:trPr>
          <w:trHeight w:val="360"/>
        </w:trPr>
        <w:tc>
          <w:tcPr>
            <w:tcW w:w="647"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lastRenderedPageBreak/>
              <w:t>1420</w:t>
            </w:r>
          </w:p>
        </w:tc>
        <w:tc>
          <w:tcPr>
            <w:tcW w:w="2247" w:type="dxa"/>
          </w:tcPr>
          <w:p w:rsidR="00D941CB" w:rsidRPr="00FC47AD" w:rsidRDefault="00D941CB" w:rsidP="00662F74">
            <w:pPr>
              <w:spacing w:line="276" w:lineRule="auto"/>
              <w:rPr>
                <w:rFonts w:ascii="Arial" w:hAnsi="Arial" w:cs="Arial"/>
                <w:sz w:val="15"/>
                <w:szCs w:val="15"/>
              </w:rPr>
            </w:pPr>
            <w:r w:rsidRPr="00FC47AD">
              <w:rPr>
                <w:rFonts w:ascii="Arial" w:hAnsi="Arial" w:cs="Arial"/>
                <w:sz w:val="15"/>
                <w:szCs w:val="15"/>
              </w:rPr>
              <w:t>Integrated intelligent model implementation</w:t>
            </w:r>
          </w:p>
        </w:tc>
        <w:tc>
          <w:tcPr>
            <w:tcW w:w="4144"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Model identification, development and testing</w:t>
            </w:r>
          </w:p>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Establish and test system communication</w:t>
            </w:r>
          </w:p>
        </w:tc>
        <w:tc>
          <w:tcPr>
            <w:tcW w:w="720" w:type="dxa"/>
          </w:tcPr>
          <w:p w:rsidR="00D941CB" w:rsidRPr="00FC47AD" w:rsidRDefault="00D941CB" w:rsidP="00662F74">
            <w:pPr>
              <w:spacing w:line="276" w:lineRule="auto"/>
              <w:jc w:val="both"/>
              <w:rPr>
                <w:rFonts w:ascii="Arial" w:hAnsi="Arial" w:cs="Arial"/>
                <w:sz w:val="15"/>
                <w:szCs w:val="15"/>
              </w:rPr>
            </w:pPr>
          </w:p>
        </w:tc>
        <w:tc>
          <w:tcPr>
            <w:tcW w:w="708" w:type="dxa"/>
          </w:tcPr>
          <w:p w:rsidR="00D941CB" w:rsidRPr="00FC47AD" w:rsidRDefault="00D941CB" w:rsidP="00662F74">
            <w:pPr>
              <w:spacing w:line="276" w:lineRule="auto"/>
              <w:jc w:val="both"/>
              <w:rPr>
                <w:rFonts w:ascii="Arial" w:hAnsi="Arial" w:cs="Arial"/>
                <w:sz w:val="15"/>
                <w:szCs w:val="15"/>
              </w:rPr>
            </w:pPr>
          </w:p>
        </w:tc>
        <w:tc>
          <w:tcPr>
            <w:tcW w:w="1618"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80 Participant A</w:t>
            </w:r>
          </w:p>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10 Participant B</w:t>
            </w:r>
          </w:p>
        </w:tc>
      </w:tr>
      <w:tr w:rsidR="00D941CB" w:rsidRPr="00FC47AD" w:rsidTr="00662F74">
        <w:trPr>
          <w:trHeight w:val="375"/>
        </w:trPr>
        <w:tc>
          <w:tcPr>
            <w:tcW w:w="647"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1430</w:t>
            </w:r>
          </w:p>
        </w:tc>
        <w:tc>
          <w:tcPr>
            <w:tcW w:w="2247" w:type="dxa"/>
          </w:tcPr>
          <w:p w:rsidR="00D941CB" w:rsidRPr="00FC47AD" w:rsidRDefault="00D941CB" w:rsidP="00662F74">
            <w:pPr>
              <w:spacing w:line="276" w:lineRule="auto"/>
              <w:rPr>
                <w:rFonts w:ascii="Arial" w:hAnsi="Arial" w:cs="Arial"/>
                <w:sz w:val="15"/>
                <w:szCs w:val="15"/>
              </w:rPr>
            </w:pPr>
            <w:r w:rsidRPr="00FC47AD">
              <w:rPr>
                <w:rFonts w:ascii="Arial" w:hAnsi="Arial" w:cs="Arial"/>
                <w:sz w:val="15"/>
                <w:szCs w:val="15"/>
              </w:rPr>
              <w:t>Product generation model implementation</w:t>
            </w:r>
          </w:p>
        </w:tc>
        <w:tc>
          <w:tcPr>
            <w:tcW w:w="4144"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Model identification, development and testing</w:t>
            </w:r>
          </w:p>
        </w:tc>
        <w:tc>
          <w:tcPr>
            <w:tcW w:w="720" w:type="dxa"/>
          </w:tcPr>
          <w:p w:rsidR="00D941CB" w:rsidRPr="00FC47AD" w:rsidRDefault="00D941CB" w:rsidP="00662F74">
            <w:pPr>
              <w:spacing w:line="276" w:lineRule="auto"/>
              <w:jc w:val="both"/>
              <w:rPr>
                <w:rFonts w:ascii="Arial" w:hAnsi="Arial" w:cs="Arial"/>
                <w:sz w:val="15"/>
                <w:szCs w:val="15"/>
              </w:rPr>
            </w:pPr>
          </w:p>
        </w:tc>
        <w:tc>
          <w:tcPr>
            <w:tcW w:w="708" w:type="dxa"/>
          </w:tcPr>
          <w:p w:rsidR="00D941CB" w:rsidRPr="00FC47AD" w:rsidRDefault="00D941CB" w:rsidP="00662F74">
            <w:pPr>
              <w:spacing w:line="276" w:lineRule="auto"/>
              <w:jc w:val="both"/>
              <w:rPr>
                <w:rFonts w:ascii="Arial" w:hAnsi="Arial" w:cs="Arial"/>
                <w:sz w:val="15"/>
                <w:szCs w:val="15"/>
              </w:rPr>
            </w:pPr>
          </w:p>
        </w:tc>
        <w:tc>
          <w:tcPr>
            <w:tcW w:w="1618"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40 Participant A</w:t>
            </w:r>
          </w:p>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10 Participant B</w:t>
            </w:r>
          </w:p>
        </w:tc>
      </w:tr>
      <w:tr w:rsidR="00D941CB" w:rsidRPr="00FC47AD" w:rsidTr="00662F74">
        <w:trPr>
          <w:cantSplit/>
          <w:trHeight w:val="165"/>
        </w:trPr>
        <w:tc>
          <w:tcPr>
            <w:tcW w:w="647"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b/>
                <w:bCs/>
                <w:sz w:val="15"/>
                <w:szCs w:val="15"/>
              </w:rPr>
              <w:t>1500</w:t>
            </w:r>
          </w:p>
        </w:tc>
        <w:tc>
          <w:tcPr>
            <w:tcW w:w="9437" w:type="dxa"/>
            <w:gridSpan w:val="5"/>
          </w:tcPr>
          <w:p w:rsidR="00D941CB" w:rsidRPr="00FC47AD" w:rsidRDefault="00D941CB" w:rsidP="00662F74">
            <w:pPr>
              <w:spacing w:line="276" w:lineRule="auto"/>
              <w:rPr>
                <w:rFonts w:ascii="Arial" w:hAnsi="Arial" w:cs="Arial"/>
                <w:sz w:val="15"/>
                <w:szCs w:val="15"/>
              </w:rPr>
            </w:pPr>
            <w:r w:rsidRPr="00FC47AD">
              <w:rPr>
                <w:rFonts w:ascii="Arial" w:hAnsi="Arial" w:cs="Arial"/>
                <w:b/>
                <w:bCs/>
                <w:sz w:val="15"/>
                <w:szCs w:val="15"/>
              </w:rPr>
              <w:t>Hardware and Software Identification and Acquisition</w:t>
            </w:r>
          </w:p>
        </w:tc>
      </w:tr>
      <w:tr w:rsidR="00D941CB" w:rsidRPr="00FC47AD" w:rsidTr="00662F74">
        <w:trPr>
          <w:trHeight w:val="375"/>
        </w:trPr>
        <w:tc>
          <w:tcPr>
            <w:tcW w:w="647"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1510</w:t>
            </w:r>
          </w:p>
        </w:tc>
        <w:tc>
          <w:tcPr>
            <w:tcW w:w="2247" w:type="dxa"/>
          </w:tcPr>
          <w:p w:rsidR="00D941CB" w:rsidRPr="00FC47AD" w:rsidRDefault="00D941CB" w:rsidP="00662F74">
            <w:pPr>
              <w:spacing w:line="276" w:lineRule="auto"/>
              <w:rPr>
                <w:rFonts w:ascii="Arial" w:hAnsi="Arial" w:cs="Arial"/>
                <w:sz w:val="15"/>
                <w:szCs w:val="15"/>
              </w:rPr>
            </w:pPr>
            <w:r w:rsidRPr="00FC47AD">
              <w:rPr>
                <w:rFonts w:ascii="Arial" w:hAnsi="Arial" w:cs="Arial"/>
                <w:sz w:val="15"/>
                <w:szCs w:val="15"/>
              </w:rPr>
              <w:t>Sensors</w:t>
            </w:r>
          </w:p>
        </w:tc>
        <w:tc>
          <w:tcPr>
            <w:tcW w:w="4144"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Identify and purchase sensors</w:t>
            </w:r>
          </w:p>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Install, test and maintain sensors</w:t>
            </w:r>
          </w:p>
        </w:tc>
        <w:tc>
          <w:tcPr>
            <w:tcW w:w="720" w:type="dxa"/>
          </w:tcPr>
          <w:p w:rsidR="00D941CB" w:rsidRPr="00FC47AD" w:rsidRDefault="00D941CB" w:rsidP="00662F74">
            <w:pPr>
              <w:spacing w:line="276" w:lineRule="auto"/>
              <w:jc w:val="both"/>
              <w:rPr>
                <w:rFonts w:ascii="Arial" w:hAnsi="Arial" w:cs="Arial"/>
                <w:sz w:val="15"/>
                <w:szCs w:val="15"/>
              </w:rPr>
            </w:pPr>
          </w:p>
        </w:tc>
        <w:tc>
          <w:tcPr>
            <w:tcW w:w="708" w:type="dxa"/>
          </w:tcPr>
          <w:p w:rsidR="00D941CB" w:rsidRPr="00FC47AD" w:rsidRDefault="00D941CB" w:rsidP="00662F74">
            <w:pPr>
              <w:spacing w:line="276" w:lineRule="auto"/>
              <w:jc w:val="both"/>
              <w:rPr>
                <w:rFonts w:ascii="Arial" w:hAnsi="Arial" w:cs="Arial"/>
                <w:sz w:val="15"/>
                <w:szCs w:val="15"/>
              </w:rPr>
            </w:pPr>
          </w:p>
        </w:tc>
        <w:tc>
          <w:tcPr>
            <w:tcW w:w="1618"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10 Participant A</w:t>
            </w:r>
          </w:p>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40 Participant C</w:t>
            </w:r>
          </w:p>
        </w:tc>
      </w:tr>
      <w:tr w:rsidR="00D941CB" w:rsidRPr="00FC47AD" w:rsidTr="00662F74">
        <w:trPr>
          <w:trHeight w:val="180"/>
        </w:trPr>
        <w:tc>
          <w:tcPr>
            <w:tcW w:w="647"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1520</w:t>
            </w:r>
          </w:p>
        </w:tc>
        <w:tc>
          <w:tcPr>
            <w:tcW w:w="2247" w:type="dxa"/>
          </w:tcPr>
          <w:p w:rsidR="00D941CB" w:rsidRPr="00FC47AD" w:rsidRDefault="00D941CB" w:rsidP="00662F74">
            <w:pPr>
              <w:spacing w:line="276" w:lineRule="auto"/>
              <w:rPr>
                <w:rFonts w:ascii="Arial" w:hAnsi="Arial" w:cs="Arial"/>
                <w:sz w:val="15"/>
                <w:szCs w:val="15"/>
              </w:rPr>
            </w:pPr>
            <w:r w:rsidRPr="00FC47AD">
              <w:rPr>
                <w:rFonts w:ascii="Arial" w:hAnsi="Arial" w:cs="Arial"/>
                <w:sz w:val="15"/>
                <w:szCs w:val="15"/>
              </w:rPr>
              <w:t>Software acquisition</w:t>
            </w:r>
          </w:p>
        </w:tc>
        <w:tc>
          <w:tcPr>
            <w:tcW w:w="4144"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Software development and testing</w:t>
            </w:r>
          </w:p>
        </w:tc>
        <w:tc>
          <w:tcPr>
            <w:tcW w:w="720" w:type="dxa"/>
          </w:tcPr>
          <w:p w:rsidR="00D941CB" w:rsidRPr="00FC47AD" w:rsidRDefault="00D941CB" w:rsidP="00662F74">
            <w:pPr>
              <w:spacing w:line="276" w:lineRule="auto"/>
              <w:jc w:val="both"/>
              <w:rPr>
                <w:rFonts w:ascii="Arial" w:hAnsi="Arial" w:cs="Arial"/>
                <w:sz w:val="15"/>
                <w:szCs w:val="15"/>
              </w:rPr>
            </w:pPr>
          </w:p>
        </w:tc>
        <w:tc>
          <w:tcPr>
            <w:tcW w:w="708" w:type="dxa"/>
          </w:tcPr>
          <w:p w:rsidR="00D941CB" w:rsidRPr="00FC47AD" w:rsidRDefault="00D941CB" w:rsidP="00662F74">
            <w:pPr>
              <w:spacing w:line="276" w:lineRule="auto"/>
              <w:jc w:val="both"/>
              <w:rPr>
                <w:rFonts w:ascii="Arial" w:hAnsi="Arial" w:cs="Arial"/>
                <w:sz w:val="15"/>
                <w:szCs w:val="15"/>
              </w:rPr>
            </w:pPr>
          </w:p>
        </w:tc>
        <w:tc>
          <w:tcPr>
            <w:tcW w:w="1618"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10 Participant B</w:t>
            </w:r>
          </w:p>
        </w:tc>
      </w:tr>
      <w:tr w:rsidR="00D941CB" w:rsidRPr="00FC47AD" w:rsidTr="00662F74">
        <w:trPr>
          <w:cantSplit/>
          <w:trHeight w:val="360"/>
        </w:trPr>
        <w:tc>
          <w:tcPr>
            <w:tcW w:w="647"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b/>
                <w:bCs/>
                <w:sz w:val="15"/>
                <w:szCs w:val="15"/>
              </w:rPr>
              <w:t>1600</w:t>
            </w:r>
          </w:p>
        </w:tc>
        <w:tc>
          <w:tcPr>
            <w:tcW w:w="6391" w:type="dxa"/>
            <w:gridSpan w:val="2"/>
          </w:tcPr>
          <w:p w:rsidR="00D941CB" w:rsidRPr="00FC47AD" w:rsidRDefault="00D941CB" w:rsidP="00662F74">
            <w:pPr>
              <w:spacing w:line="276" w:lineRule="auto"/>
              <w:rPr>
                <w:rFonts w:ascii="Arial" w:hAnsi="Arial" w:cs="Arial"/>
                <w:sz w:val="15"/>
                <w:szCs w:val="15"/>
              </w:rPr>
            </w:pPr>
            <w:r w:rsidRPr="00FC47AD">
              <w:rPr>
                <w:rFonts w:ascii="Arial" w:hAnsi="Arial" w:cs="Arial"/>
                <w:b/>
                <w:bCs/>
                <w:sz w:val="15"/>
                <w:szCs w:val="15"/>
              </w:rPr>
              <w:t>Commercialization requirements</w:t>
            </w:r>
          </w:p>
        </w:tc>
        <w:tc>
          <w:tcPr>
            <w:tcW w:w="720" w:type="dxa"/>
          </w:tcPr>
          <w:p w:rsidR="00D941CB" w:rsidRPr="00FC47AD" w:rsidRDefault="00D941CB" w:rsidP="00662F74">
            <w:pPr>
              <w:spacing w:line="276" w:lineRule="auto"/>
              <w:jc w:val="both"/>
              <w:rPr>
                <w:rFonts w:ascii="Arial" w:hAnsi="Arial" w:cs="Arial"/>
                <w:sz w:val="15"/>
                <w:szCs w:val="15"/>
              </w:rPr>
            </w:pPr>
          </w:p>
        </w:tc>
        <w:tc>
          <w:tcPr>
            <w:tcW w:w="708" w:type="dxa"/>
          </w:tcPr>
          <w:p w:rsidR="00D941CB" w:rsidRPr="00FC47AD" w:rsidRDefault="00D941CB" w:rsidP="00662F74">
            <w:pPr>
              <w:spacing w:line="276" w:lineRule="auto"/>
              <w:jc w:val="both"/>
              <w:rPr>
                <w:rFonts w:ascii="Arial" w:hAnsi="Arial" w:cs="Arial"/>
                <w:sz w:val="15"/>
                <w:szCs w:val="15"/>
              </w:rPr>
            </w:pPr>
          </w:p>
        </w:tc>
        <w:tc>
          <w:tcPr>
            <w:tcW w:w="1618" w:type="dxa"/>
          </w:tcPr>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20 Participant A</w:t>
            </w:r>
          </w:p>
          <w:p w:rsidR="00D941CB" w:rsidRPr="00FC47AD" w:rsidRDefault="00D941CB" w:rsidP="00662F74">
            <w:pPr>
              <w:spacing w:line="276" w:lineRule="auto"/>
              <w:jc w:val="both"/>
              <w:rPr>
                <w:rFonts w:ascii="Arial" w:hAnsi="Arial" w:cs="Arial"/>
                <w:sz w:val="15"/>
                <w:szCs w:val="15"/>
              </w:rPr>
            </w:pPr>
            <w:r w:rsidRPr="00FC47AD">
              <w:rPr>
                <w:rFonts w:ascii="Arial" w:hAnsi="Arial" w:cs="Arial"/>
                <w:sz w:val="15"/>
                <w:szCs w:val="15"/>
              </w:rPr>
              <w:t>20 Participant D</w:t>
            </w:r>
          </w:p>
        </w:tc>
      </w:tr>
      <w:tr w:rsidR="00D941CB" w:rsidRPr="00FC47AD" w:rsidTr="00662F74">
        <w:trPr>
          <w:cantSplit/>
          <w:trHeight w:val="734"/>
        </w:trPr>
        <w:tc>
          <w:tcPr>
            <w:tcW w:w="7038" w:type="dxa"/>
            <w:gridSpan w:val="3"/>
            <w:tcBorders>
              <w:top w:val="single" w:sz="4" w:space="0" w:color="auto"/>
              <w:left w:val="nil"/>
              <w:bottom w:val="nil"/>
              <w:right w:val="single" w:sz="12" w:space="0" w:color="auto"/>
            </w:tcBorders>
          </w:tcPr>
          <w:p w:rsidR="00D941CB" w:rsidRPr="00FC47AD" w:rsidRDefault="00D941CB" w:rsidP="00662F74">
            <w:pPr>
              <w:spacing w:line="276" w:lineRule="auto"/>
              <w:rPr>
                <w:rFonts w:ascii="Arial" w:hAnsi="Arial" w:cs="Arial"/>
                <w:sz w:val="15"/>
                <w:szCs w:val="15"/>
              </w:rPr>
            </w:pPr>
          </w:p>
          <w:p w:rsidR="00D941CB" w:rsidRPr="00FC47AD" w:rsidRDefault="00D941CB" w:rsidP="00662F74">
            <w:pPr>
              <w:spacing w:line="276" w:lineRule="auto"/>
              <w:rPr>
                <w:rFonts w:ascii="Arial" w:hAnsi="Arial" w:cs="Arial"/>
                <w:b/>
                <w:bCs/>
                <w:sz w:val="15"/>
                <w:szCs w:val="15"/>
              </w:rPr>
            </w:pPr>
            <w:r w:rsidRPr="00FC47AD">
              <w:rPr>
                <w:rFonts w:ascii="Arial" w:hAnsi="Arial" w:cs="Arial"/>
                <w:b/>
                <w:bCs/>
                <w:sz w:val="15"/>
                <w:szCs w:val="15"/>
              </w:rPr>
              <w:t>Total Effort (Person Days)</w:t>
            </w:r>
          </w:p>
        </w:tc>
        <w:tc>
          <w:tcPr>
            <w:tcW w:w="720" w:type="dxa"/>
            <w:tcBorders>
              <w:top w:val="single" w:sz="12" w:space="0" w:color="auto"/>
              <w:left w:val="single" w:sz="12" w:space="0" w:color="auto"/>
              <w:bottom w:val="single" w:sz="12" w:space="0" w:color="auto"/>
              <w:right w:val="single" w:sz="12" w:space="0" w:color="auto"/>
            </w:tcBorders>
          </w:tcPr>
          <w:p w:rsidR="00D941CB" w:rsidRPr="00FC47AD" w:rsidRDefault="00D941CB" w:rsidP="00662F74">
            <w:pPr>
              <w:spacing w:line="276" w:lineRule="auto"/>
              <w:jc w:val="both"/>
              <w:rPr>
                <w:rFonts w:ascii="Arial" w:hAnsi="Arial" w:cs="Arial"/>
                <w:b/>
                <w:bCs/>
                <w:sz w:val="15"/>
                <w:szCs w:val="15"/>
                <w:lang w:val="fr-CA"/>
              </w:rPr>
            </w:pPr>
          </w:p>
        </w:tc>
        <w:tc>
          <w:tcPr>
            <w:tcW w:w="708" w:type="dxa"/>
            <w:tcBorders>
              <w:top w:val="single" w:sz="12" w:space="0" w:color="auto"/>
              <w:left w:val="single" w:sz="12" w:space="0" w:color="auto"/>
              <w:bottom w:val="single" w:sz="12" w:space="0" w:color="auto"/>
              <w:right w:val="single" w:sz="12" w:space="0" w:color="auto"/>
            </w:tcBorders>
          </w:tcPr>
          <w:p w:rsidR="00D941CB" w:rsidRPr="00FC47AD" w:rsidRDefault="00D941CB" w:rsidP="00662F74">
            <w:pPr>
              <w:spacing w:line="276" w:lineRule="auto"/>
              <w:jc w:val="both"/>
              <w:rPr>
                <w:rFonts w:ascii="Arial" w:hAnsi="Arial" w:cs="Arial"/>
                <w:b/>
                <w:bCs/>
                <w:sz w:val="15"/>
                <w:szCs w:val="15"/>
                <w:lang w:val="fr-CA"/>
              </w:rPr>
            </w:pPr>
          </w:p>
        </w:tc>
        <w:tc>
          <w:tcPr>
            <w:tcW w:w="1618" w:type="dxa"/>
            <w:tcBorders>
              <w:top w:val="single" w:sz="12" w:space="0" w:color="auto"/>
              <w:left w:val="single" w:sz="12" w:space="0" w:color="auto"/>
              <w:bottom w:val="single" w:sz="12" w:space="0" w:color="auto"/>
              <w:right w:val="single" w:sz="12" w:space="0" w:color="auto"/>
            </w:tcBorders>
          </w:tcPr>
          <w:p w:rsidR="00D941CB" w:rsidRPr="00FC47AD" w:rsidRDefault="00D941CB" w:rsidP="00662F74">
            <w:pPr>
              <w:spacing w:line="276" w:lineRule="auto"/>
              <w:jc w:val="both"/>
              <w:rPr>
                <w:rFonts w:ascii="Arial" w:hAnsi="Arial" w:cs="Arial"/>
                <w:b/>
                <w:bCs/>
                <w:sz w:val="15"/>
                <w:szCs w:val="15"/>
                <w:lang w:val="fr-CA"/>
              </w:rPr>
            </w:pPr>
            <w:r w:rsidRPr="00FC47AD">
              <w:rPr>
                <w:rFonts w:ascii="Arial" w:hAnsi="Arial" w:cs="Arial"/>
                <w:b/>
                <w:bCs/>
                <w:sz w:val="15"/>
                <w:szCs w:val="15"/>
                <w:lang w:val="fr-CA"/>
              </w:rPr>
              <w:t>XX  Participant A</w:t>
            </w:r>
          </w:p>
          <w:p w:rsidR="00D941CB" w:rsidRPr="00FC47AD" w:rsidRDefault="00D941CB" w:rsidP="00662F74">
            <w:pPr>
              <w:spacing w:line="276" w:lineRule="auto"/>
              <w:jc w:val="both"/>
              <w:rPr>
                <w:rFonts w:ascii="Arial" w:hAnsi="Arial" w:cs="Arial"/>
                <w:b/>
                <w:bCs/>
                <w:sz w:val="15"/>
                <w:szCs w:val="15"/>
                <w:lang w:val="fr-CA"/>
              </w:rPr>
            </w:pPr>
            <w:r w:rsidRPr="00FC47AD">
              <w:rPr>
                <w:rFonts w:ascii="Arial" w:hAnsi="Arial" w:cs="Arial"/>
                <w:b/>
                <w:bCs/>
                <w:sz w:val="15"/>
                <w:szCs w:val="15"/>
                <w:lang w:val="fr-CA"/>
              </w:rPr>
              <w:t>YY  Participant B</w:t>
            </w:r>
          </w:p>
          <w:p w:rsidR="00D941CB" w:rsidRPr="00FC47AD" w:rsidRDefault="00D941CB" w:rsidP="00662F74">
            <w:pPr>
              <w:spacing w:line="276" w:lineRule="auto"/>
              <w:jc w:val="both"/>
              <w:rPr>
                <w:rFonts w:ascii="Arial" w:hAnsi="Arial" w:cs="Arial"/>
                <w:b/>
                <w:bCs/>
                <w:sz w:val="15"/>
                <w:szCs w:val="15"/>
                <w:lang w:val="fr-CA"/>
              </w:rPr>
            </w:pPr>
            <w:r w:rsidRPr="00FC47AD">
              <w:rPr>
                <w:rFonts w:ascii="Arial" w:hAnsi="Arial" w:cs="Arial"/>
                <w:b/>
                <w:bCs/>
                <w:sz w:val="15"/>
                <w:szCs w:val="15"/>
                <w:lang w:val="fr-CA"/>
              </w:rPr>
              <w:t>ZZ   Participant C</w:t>
            </w:r>
          </w:p>
          <w:p w:rsidR="00D941CB" w:rsidRPr="00FC47AD" w:rsidRDefault="00D941CB" w:rsidP="00662F74">
            <w:pPr>
              <w:spacing w:line="276" w:lineRule="auto"/>
              <w:jc w:val="both"/>
              <w:rPr>
                <w:rFonts w:ascii="Arial" w:hAnsi="Arial" w:cs="Arial"/>
                <w:sz w:val="15"/>
                <w:szCs w:val="15"/>
                <w:lang w:val="fr-CA"/>
              </w:rPr>
            </w:pPr>
            <w:r w:rsidRPr="00FC47AD">
              <w:rPr>
                <w:rFonts w:ascii="Arial" w:hAnsi="Arial" w:cs="Arial"/>
                <w:b/>
                <w:bCs/>
                <w:sz w:val="15"/>
                <w:szCs w:val="15"/>
                <w:lang w:val="fr-CA"/>
              </w:rPr>
              <w:t>AA  Participant D</w:t>
            </w:r>
          </w:p>
        </w:tc>
      </w:tr>
    </w:tbl>
    <w:p w:rsidR="001741FC" w:rsidRDefault="001741FC" w:rsidP="00D941CB">
      <w:pPr>
        <w:spacing w:line="276" w:lineRule="auto"/>
        <w:rPr>
          <w:rFonts w:ascii="Arial" w:hAnsi="Arial" w:cs="Arial"/>
        </w:rPr>
      </w:pPr>
    </w:p>
    <w:p w:rsidR="00D941CB" w:rsidRPr="00CB2446" w:rsidRDefault="006F4D84" w:rsidP="00D941CB">
      <w:pPr>
        <w:spacing w:line="276" w:lineRule="auto"/>
        <w:rPr>
          <w:rFonts w:ascii="Arial" w:hAnsi="Arial" w:cs="Arial"/>
        </w:rPr>
      </w:pPr>
      <w:r w:rsidRPr="00CB2446">
        <w:rPr>
          <w:rFonts w:ascii="Arial" w:hAnsi="Arial" w:cs="Arial"/>
        </w:rPr>
        <w:t>1</w:t>
      </w:r>
      <w:r w:rsidR="00D64C7F">
        <w:rPr>
          <w:rFonts w:ascii="Arial" w:hAnsi="Arial" w:cs="Arial"/>
        </w:rPr>
        <w:t>1</w:t>
      </w:r>
      <w:r w:rsidR="00D941CB" w:rsidRPr="00CB2446">
        <w:rPr>
          <w:rFonts w:ascii="Arial" w:hAnsi="Arial" w:cs="Arial"/>
        </w:rPr>
        <w:t xml:space="preserve">.5 The Market </w:t>
      </w:r>
    </w:p>
    <w:p w:rsidR="00D941CB" w:rsidRPr="008F409A" w:rsidRDefault="00D941CB" w:rsidP="00D941CB">
      <w:pPr>
        <w:spacing w:line="276" w:lineRule="auto"/>
        <w:jc w:val="both"/>
        <w:rPr>
          <w:rFonts w:ascii="Arial" w:hAnsi="Arial" w:cs="Arial"/>
          <w:sz w:val="22"/>
          <w:szCs w:val="22"/>
        </w:rPr>
      </w:pPr>
    </w:p>
    <w:p w:rsidR="00D941CB" w:rsidRPr="00231D17" w:rsidRDefault="00D941CB" w:rsidP="00D941CB">
      <w:pPr>
        <w:spacing w:line="276" w:lineRule="auto"/>
        <w:jc w:val="both"/>
        <w:rPr>
          <w:rFonts w:ascii="Arial" w:hAnsi="Arial" w:cs="Arial"/>
          <w:sz w:val="20"/>
          <w:szCs w:val="20"/>
        </w:rPr>
      </w:pPr>
      <w:r w:rsidRPr="00231D17">
        <w:rPr>
          <w:rFonts w:ascii="Arial" w:hAnsi="Arial" w:cs="Arial"/>
          <w:sz w:val="20"/>
          <w:szCs w:val="20"/>
        </w:rPr>
        <w:t xml:space="preserve">Although there are uncertainties implicit in predictions of future markets and possible competition for any new product or process, it is important to demonstrate that the participants have made a thorough analysis of the market. Such an analysis can typically include the following considerations: </w:t>
      </w:r>
    </w:p>
    <w:p w:rsidR="00D941CB" w:rsidRPr="00231D17" w:rsidRDefault="00D941CB" w:rsidP="00D941CB">
      <w:pPr>
        <w:spacing w:line="276" w:lineRule="auto"/>
        <w:jc w:val="both"/>
        <w:rPr>
          <w:rFonts w:ascii="Arial" w:hAnsi="Arial" w:cs="Arial"/>
          <w:sz w:val="20"/>
          <w:szCs w:val="20"/>
        </w:rPr>
      </w:pPr>
    </w:p>
    <w:p w:rsidR="00D941CB" w:rsidRPr="00231D17" w:rsidRDefault="00D941CB" w:rsidP="001A3D47">
      <w:pPr>
        <w:pStyle w:val="af"/>
        <w:numPr>
          <w:ilvl w:val="0"/>
          <w:numId w:val="4"/>
        </w:numPr>
        <w:spacing w:line="276" w:lineRule="auto"/>
        <w:ind w:left="450" w:hanging="284"/>
        <w:jc w:val="both"/>
        <w:rPr>
          <w:rFonts w:ascii="Arial" w:hAnsi="Arial" w:cs="Arial"/>
          <w:lang w:val="en-US"/>
        </w:rPr>
      </w:pPr>
      <w:r w:rsidRPr="00231D17">
        <w:rPr>
          <w:rFonts w:ascii="Arial" w:hAnsi="Arial" w:cs="Arial"/>
          <w:lang w:val="en-US"/>
        </w:rPr>
        <w:t xml:space="preserve">What market needs are served? Are one or more participants currently active in developing, manufacturing and selling similar types of products in this market? What is the basis for this market need? </w:t>
      </w:r>
    </w:p>
    <w:p w:rsidR="00D941CB" w:rsidRPr="00231D17" w:rsidRDefault="00D941CB" w:rsidP="001A3D47">
      <w:pPr>
        <w:pStyle w:val="af"/>
        <w:numPr>
          <w:ilvl w:val="0"/>
          <w:numId w:val="4"/>
        </w:numPr>
        <w:spacing w:line="276" w:lineRule="auto"/>
        <w:ind w:left="450" w:hanging="284"/>
        <w:jc w:val="both"/>
        <w:rPr>
          <w:rFonts w:ascii="Arial" w:hAnsi="Arial" w:cs="Arial"/>
          <w:lang w:val="en-US"/>
        </w:rPr>
      </w:pPr>
      <w:r w:rsidRPr="00231D17">
        <w:rPr>
          <w:rFonts w:ascii="Arial" w:hAnsi="Arial" w:cs="Arial"/>
          <w:lang w:val="en-US"/>
        </w:rPr>
        <w:t xml:space="preserve">What is the total addressable market for the product? What is the current position of the participants in this market? What is the expected growth of this market over the effective sales window of the product being developed, and what is the basis for this projection? What events could significantly alter this projection? What market share is expected to be captured in the year of market entry and over the product sales lifetime? </w:t>
      </w:r>
    </w:p>
    <w:p w:rsidR="00D941CB" w:rsidRPr="00231D17" w:rsidRDefault="00D941CB" w:rsidP="001A3D47">
      <w:pPr>
        <w:pStyle w:val="af"/>
        <w:numPr>
          <w:ilvl w:val="0"/>
          <w:numId w:val="4"/>
        </w:numPr>
        <w:spacing w:line="276" w:lineRule="auto"/>
        <w:ind w:left="450" w:hanging="284"/>
        <w:jc w:val="both"/>
        <w:rPr>
          <w:rFonts w:ascii="Arial" w:hAnsi="Arial" w:cs="Arial"/>
          <w:lang w:val="en-US"/>
        </w:rPr>
      </w:pPr>
      <w:r w:rsidRPr="00231D17">
        <w:rPr>
          <w:rFonts w:ascii="Arial" w:hAnsi="Arial" w:cs="Arial"/>
          <w:lang w:val="en-US"/>
        </w:rPr>
        <w:t xml:space="preserve">What barriers, e.g., regulatory, might be encountered, and how will they be overcome? </w:t>
      </w:r>
    </w:p>
    <w:p w:rsidR="00D941CB" w:rsidRPr="00231D17" w:rsidRDefault="00D941CB" w:rsidP="001A3D47">
      <w:pPr>
        <w:pStyle w:val="af"/>
        <w:numPr>
          <w:ilvl w:val="0"/>
          <w:numId w:val="4"/>
        </w:numPr>
        <w:spacing w:line="276" w:lineRule="auto"/>
        <w:ind w:left="450" w:hanging="284"/>
        <w:jc w:val="both"/>
        <w:rPr>
          <w:rFonts w:ascii="Arial" w:hAnsi="Arial" w:cs="Arial"/>
          <w:lang w:val="en-US"/>
        </w:rPr>
      </w:pPr>
      <w:r w:rsidRPr="00231D17">
        <w:rPr>
          <w:rFonts w:ascii="Arial" w:hAnsi="Arial" w:cs="Arial"/>
          <w:lang w:val="en-US"/>
        </w:rPr>
        <w:t xml:space="preserve">What competition exists or do you expect in the future? Provide an evaluation of the impact of competition on the commercialization of the proposed product. </w:t>
      </w:r>
    </w:p>
    <w:p w:rsidR="00D941CB" w:rsidRPr="00231D17" w:rsidRDefault="00D941CB" w:rsidP="00D941CB">
      <w:pPr>
        <w:spacing w:line="276" w:lineRule="auto"/>
        <w:jc w:val="both"/>
        <w:rPr>
          <w:rFonts w:ascii="Arial" w:hAnsi="Arial" w:cs="Arial"/>
          <w:sz w:val="20"/>
          <w:szCs w:val="20"/>
        </w:rPr>
      </w:pPr>
    </w:p>
    <w:p w:rsidR="00D941CB" w:rsidRPr="00231D17" w:rsidRDefault="00D941CB" w:rsidP="00D941CB">
      <w:pPr>
        <w:spacing w:line="276" w:lineRule="auto"/>
        <w:jc w:val="both"/>
        <w:rPr>
          <w:rFonts w:ascii="Arial" w:hAnsi="Arial" w:cs="Arial"/>
          <w:sz w:val="20"/>
          <w:szCs w:val="20"/>
        </w:rPr>
      </w:pPr>
      <w:r w:rsidRPr="00231D17">
        <w:rPr>
          <w:rFonts w:ascii="Arial" w:hAnsi="Arial" w:cs="Arial"/>
          <w:sz w:val="20"/>
          <w:szCs w:val="20"/>
        </w:rPr>
        <w:t xml:space="preserve">This is not a complete list. The basic message is that developing innovative concepts for commercial gain is an intrinsically risky, uncertain, but occasionally highly rewarding undertaking whose prospects of success can be immeasurably improved by finely tuned, objective and early planning. The participants should present whatever additional information they consider relevant. </w:t>
      </w:r>
    </w:p>
    <w:p w:rsidR="00D941CB" w:rsidRDefault="00D941CB" w:rsidP="00D941CB">
      <w:pPr>
        <w:spacing w:line="276" w:lineRule="auto"/>
        <w:jc w:val="both"/>
        <w:rPr>
          <w:rFonts w:ascii="Arial" w:hAnsi="Arial" w:cs="Arial"/>
          <w:sz w:val="22"/>
          <w:szCs w:val="22"/>
        </w:rPr>
      </w:pPr>
    </w:p>
    <w:p w:rsidR="00D941CB" w:rsidRPr="00231D17" w:rsidRDefault="006F4D84" w:rsidP="00D941CB">
      <w:pPr>
        <w:spacing w:line="276" w:lineRule="auto"/>
        <w:rPr>
          <w:rFonts w:ascii="Arial" w:hAnsi="Arial" w:cs="Arial"/>
        </w:rPr>
      </w:pPr>
      <w:r w:rsidRPr="00231D17">
        <w:rPr>
          <w:rFonts w:ascii="Arial" w:hAnsi="Arial" w:cs="Arial"/>
        </w:rPr>
        <w:t>1</w:t>
      </w:r>
      <w:r w:rsidR="00D64C7F">
        <w:rPr>
          <w:rFonts w:ascii="Arial" w:hAnsi="Arial" w:cs="Arial"/>
        </w:rPr>
        <w:t>1</w:t>
      </w:r>
      <w:r w:rsidR="00D941CB" w:rsidRPr="00231D17">
        <w:rPr>
          <w:rFonts w:ascii="Arial" w:hAnsi="Arial" w:cs="Arial"/>
        </w:rPr>
        <w:t xml:space="preserve">.6 Commercialization – Plans and Prospects </w:t>
      </w:r>
    </w:p>
    <w:p w:rsidR="00D941CB" w:rsidRPr="008F409A" w:rsidRDefault="00D941CB" w:rsidP="00D941CB">
      <w:pPr>
        <w:spacing w:line="276" w:lineRule="auto"/>
        <w:jc w:val="both"/>
        <w:rPr>
          <w:rFonts w:ascii="Arial" w:hAnsi="Arial" w:cs="Arial"/>
          <w:sz w:val="22"/>
          <w:szCs w:val="22"/>
        </w:rPr>
      </w:pPr>
    </w:p>
    <w:p w:rsidR="00D941CB" w:rsidRPr="00231D17" w:rsidRDefault="00D941CB" w:rsidP="00D941CB">
      <w:pPr>
        <w:spacing w:line="276" w:lineRule="auto"/>
        <w:jc w:val="both"/>
        <w:rPr>
          <w:rFonts w:ascii="Arial" w:hAnsi="Arial" w:cs="Arial"/>
          <w:sz w:val="20"/>
          <w:szCs w:val="20"/>
        </w:rPr>
      </w:pPr>
      <w:r w:rsidRPr="00231D17">
        <w:rPr>
          <w:rFonts w:ascii="Arial" w:hAnsi="Arial" w:cs="Arial"/>
          <w:sz w:val="20"/>
          <w:szCs w:val="20"/>
        </w:rPr>
        <w:t xml:space="preserve">It is obviously beneficial to those making investment decisions regarding new technology if a single index can be derived which provides a "figure of merit" for deciding on a particular investment, or for evaluating various alternatives. </w:t>
      </w:r>
    </w:p>
    <w:p w:rsidR="00D941CB" w:rsidRPr="00231D17" w:rsidRDefault="00D941CB" w:rsidP="00D941CB">
      <w:pPr>
        <w:spacing w:line="276" w:lineRule="auto"/>
        <w:jc w:val="both"/>
        <w:rPr>
          <w:rFonts w:ascii="Arial" w:hAnsi="Arial" w:cs="Arial"/>
          <w:sz w:val="20"/>
          <w:szCs w:val="20"/>
        </w:rPr>
      </w:pPr>
    </w:p>
    <w:p w:rsidR="00D941CB" w:rsidRPr="00231D17" w:rsidRDefault="00D941CB" w:rsidP="00D941CB">
      <w:pPr>
        <w:spacing w:line="276" w:lineRule="auto"/>
        <w:jc w:val="both"/>
        <w:rPr>
          <w:rFonts w:ascii="Arial" w:hAnsi="Arial" w:cs="Arial"/>
          <w:sz w:val="20"/>
          <w:szCs w:val="20"/>
        </w:rPr>
      </w:pPr>
      <w:r w:rsidRPr="00231D17">
        <w:rPr>
          <w:rFonts w:ascii="Arial" w:hAnsi="Arial" w:cs="Arial"/>
          <w:sz w:val="20"/>
          <w:szCs w:val="20"/>
        </w:rPr>
        <w:t xml:space="preserve">A preliminary financial analysis which includes the potential gain from successful implementation of the proposed project should be made using a Cash Flow Analysis approach of your choice. </w:t>
      </w:r>
    </w:p>
    <w:p w:rsidR="00D941CB" w:rsidRPr="00231D17" w:rsidRDefault="00D941CB" w:rsidP="00D941CB">
      <w:pPr>
        <w:spacing w:line="276" w:lineRule="auto"/>
        <w:jc w:val="both"/>
        <w:rPr>
          <w:rFonts w:ascii="Arial" w:hAnsi="Arial" w:cs="Arial"/>
          <w:sz w:val="20"/>
          <w:szCs w:val="20"/>
        </w:rPr>
      </w:pPr>
    </w:p>
    <w:p w:rsidR="00D941CB" w:rsidRPr="00231D17" w:rsidRDefault="00D941CB" w:rsidP="00D941CB">
      <w:pPr>
        <w:spacing w:line="276" w:lineRule="auto"/>
        <w:jc w:val="both"/>
        <w:rPr>
          <w:rFonts w:ascii="Arial" w:hAnsi="Arial" w:cs="Arial"/>
          <w:sz w:val="20"/>
          <w:szCs w:val="20"/>
        </w:rPr>
      </w:pPr>
      <w:r w:rsidRPr="00231D17">
        <w:rPr>
          <w:rFonts w:ascii="Arial" w:hAnsi="Arial" w:cs="Arial"/>
          <w:sz w:val="20"/>
          <w:szCs w:val="20"/>
        </w:rPr>
        <w:t xml:space="preserve">Should the project prospects be encouraging, the commercial program needs to be planned and implemented? Some of the questions to be discussed are: </w:t>
      </w:r>
    </w:p>
    <w:p w:rsidR="00D941CB" w:rsidRPr="00231D17" w:rsidRDefault="00D941CB" w:rsidP="00D941CB">
      <w:pPr>
        <w:spacing w:line="276" w:lineRule="auto"/>
        <w:jc w:val="both"/>
        <w:rPr>
          <w:rFonts w:ascii="Arial" w:hAnsi="Arial" w:cs="Arial"/>
          <w:sz w:val="20"/>
          <w:szCs w:val="20"/>
        </w:rPr>
      </w:pPr>
    </w:p>
    <w:p w:rsidR="00D941CB" w:rsidRPr="00231D17" w:rsidRDefault="00D941CB" w:rsidP="001A3D47">
      <w:pPr>
        <w:pStyle w:val="af"/>
        <w:numPr>
          <w:ilvl w:val="0"/>
          <w:numId w:val="4"/>
        </w:numPr>
        <w:spacing w:line="276" w:lineRule="auto"/>
        <w:ind w:left="360" w:hanging="194"/>
        <w:jc w:val="both"/>
        <w:rPr>
          <w:rFonts w:ascii="Arial" w:hAnsi="Arial" w:cs="Arial"/>
          <w:lang w:val="en-US"/>
        </w:rPr>
      </w:pPr>
      <w:r w:rsidRPr="00231D17">
        <w:rPr>
          <w:rFonts w:ascii="Arial" w:hAnsi="Arial" w:cs="Arial"/>
          <w:lang w:val="en-US"/>
        </w:rPr>
        <w:t xml:space="preserve">Will the participants be engaged in production? What are the existing manufacturing facilities and how can the proposed product manufacturing be incorporated into the existing infrastructure? </w:t>
      </w:r>
    </w:p>
    <w:p w:rsidR="00D941CB" w:rsidRPr="00231D17" w:rsidRDefault="00D941CB" w:rsidP="001A3D47">
      <w:pPr>
        <w:pStyle w:val="af"/>
        <w:numPr>
          <w:ilvl w:val="0"/>
          <w:numId w:val="4"/>
        </w:numPr>
        <w:spacing w:line="276" w:lineRule="auto"/>
        <w:ind w:left="360" w:hanging="194"/>
        <w:jc w:val="both"/>
        <w:rPr>
          <w:rFonts w:ascii="Arial" w:hAnsi="Arial" w:cs="Arial"/>
          <w:lang w:val="en-US"/>
        </w:rPr>
      </w:pPr>
      <w:r w:rsidRPr="00231D17">
        <w:rPr>
          <w:rFonts w:ascii="Arial" w:hAnsi="Arial" w:cs="Arial"/>
          <w:lang w:val="en-US"/>
        </w:rPr>
        <w:lastRenderedPageBreak/>
        <w:t xml:space="preserve">Who will sell to which market regions? What is the current sales level of the participants in the primary target regions for the proposed product? </w:t>
      </w:r>
    </w:p>
    <w:p w:rsidR="00D941CB" w:rsidRPr="00231D17" w:rsidRDefault="00D941CB" w:rsidP="001A3D47">
      <w:pPr>
        <w:pStyle w:val="af"/>
        <w:numPr>
          <w:ilvl w:val="0"/>
          <w:numId w:val="4"/>
        </w:numPr>
        <w:spacing w:line="276" w:lineRule="auto"/>
        <w:ind w:left="360" w:hanging="194"/>
        <w:jc w:val="both"/>
        <w:rPr>
          <w:rFonts w:ascii="Arial" w:hAnsi="Arial" w:cs="Arial"/>
          <w:lang w:val="en-US"/>
        </w:rPr>
      </w:pPr>
      <w:r w:rsidRPr="00231D17">
        <w:rPr>
          <w:rFonts w:ascii="Arial" w:hAnsi="Arial" w:cs="Arial"/>
          <w:lang w:val="en-US"/>
        </w:rPr>
        <w:t xml:space="preserve">Do any of the participants currently have a suitable sales and service network? If there is such a network, it should be described. Alternatively, does such a network need to be created from scratch? Describe the process by which the participants plan to establish such a network and the resources required; </w:t>
      </w:r>
    </w:p>
    <w:p w:rsidR="00D941CB" w:rsidRPr="00231D17" w:rsidRDefault="00D941CB" w:rsidP="001A3D47">
      <w:pPr>
        <w:pStyle w:val="af"/>
        <w:numPr>
          <w:ilvl w:val="0"/>
          <w:numId w:val="4"/>
        </w:numPr>
        <w:spacing w:line="276" w:lineRule="auto"/>
        <w:ind w:left="360" w:hanging="194"/>
        <w:jc w:val="both"/>
        <w:rPr>
          <w:rFonts w:ascii="Arial" w:hAnsi="Arial" w:cs="Arial"/>
          <w:lang w:val="en-US"/>
        </w:rPr>
      </w:pPr>
      <w:r w:rsidRPr="00231D17">
        <w:rPr>
          <w:rFonts w:ascii="Arial" w:hAnsi="Arial" w:cs="Arial"/>
          <w:lang w:val="en-US"/>
        </w:rPr>
        <w:t xml:space="preserve">Considering the maximum cash requirements based on the cash flow analysis, to what extent are the necessary resources - financial or otherwise - available within the participating companies? If any additional resources will be required, how will they be mobilized? Describe all relevant potential sources. </w:t>
      </w:r>
    </w:p>
    <w:p w:rsidR="00D941CB" w:rsidRDefault="00D941CB" w:rsidP="00D941CB">
      <w:pPr>
        <w:pStyle w:val="af"/>
        <w:spacing w:line="276" w:lineRule="auto"/>
        <w:ind w:left="284"/>
        <w:jc w:val="both"/>
        <w:rPr>
          <w:rFonts w:ascii="Arial" w:hAnsi="Arial" w:cs="Arial"/>
          <w:color w:val="333399"/>
          <w:sz w:val="22"/>
          <w:szCs w:val="22"/>
          <w:lang w:val="en-US"/>
        </w:rPr>
      </w:pPr>
    </w:p>
    <w:p w:rsidR="00D941CB" w:rsidRPr="00231D17" w:rsidRDefault="006F4D84" w:rsidP="00D941CB">
      <w:pPr>
        <w:spacing w:line="276" w:lineRule="auto"/>
        <w:rPr>
          <w:rFonts w:ascii="Arial" w:hAnsi="Arial" w:cs="Arial"/>
        </w:rPr>
      </w:pPr>
      <w:r w:rsidRPr="00231D17">
        <w:rPr>
          <w:rFonts w:ascii="Arial" w:hAnsi="Arial" w:cs="Arial"/>
        </w:rPr>
        <w:t>1</w:t>
      </w:r>
      <w:r w:rsidR="00D64C7F">
        <w:rPr>
          <w:rFonts w:ascii="Arial" w:hAnsi="Arial" w:cs="Arial"/>
        </w:rPr>
        <w:t>1</w:t>
      </w:r>
      <w:r w:rsidR="00D941CB" w:rsidRPr="00231D17">
        <w:rPr>
          <w:rFonts w:ascii="Arial" w:hAnsi="Arial" w:cs="Arial"/>
        </w:rPr>
        <w:t xml:space="preserve">.7 Cooperation and Benefits </w:t>
      </w:r>
    </w:p>
    <w:p w:rsidR="00D941CB" w:rsidRPr="008F409A" w:rsidRDefault="00D941CB" w:rsidP="00D941CB">
      <w:pPr>
        <w:spacing w:line="276" w:lineRule="auto"/>
        <w:jc w:val="both"/>
        <w:rPr>
          <w:rFonts w:ascii="Arial" w:hAnsi="Arial" w:cs="Arial"/>
          <w:sz w:val="22"/>
          <w:szCs w:val="22"/>
        </w:rPr>
      </w:pPr>
    </w:p>
    <w:p w:rsidR="00D941CB" w:rsidRPr="00231D17" w:rsidRDefault="00D941CB" w:rsidP="00D941CB">
      <w:pPr>
        <w:spacing w:line="276" w:lineRule="auto"/>
        <w:jc w:val="both"/>
        <w:rPr>
          <w:rFonts w:ascii="Arial" w:hAnsi="Arial" w:cs="Arial"/>
          <w:sz w:val="20"/>
          <w:szCs w:val="20"/>
        </w:rPr>
      </w:pPr>
      <w:r w:rsidRPr="00231D17">
        <w:rPr>
          <w:rFonts w:ascii="Arial" w:hAnsi="Arial" w:cs="Arial"/>
          <w:sz w:val="20"/>
          <w:szCs w:val="20"/>
        </w:rPr>
        <w:t xml:space="preserve">The clear expectation of risk and benefit sharing by participants during product development and commercialization is essential under this program. An important factor in evaluating the proposal, therefore, is the extent to which the participants will share in the research, product development and introduction to the marketplace, as well as the benefit to be derived by each participant during product commercialization. Also of importance are the expected socio-economic benefits in each participating countries in the form of new export markets, new employment opportunities, new capital formation, productivity improvements, etc. </w:t>
      </w:r>
    </w:p>
    <w:p w:rsidR="00D941CB" w:rsidRPr="00231D17" w:rsidRDefault="00D941CB" w:rsidP="00D941CB">
      <w:pPr>
        <w:spacing w:line="276" w:lineRule="auto"/>
        <w:jc w:val="both"/>
        <w:rPr>
          <w:rFonts w:ascii="Arial" w:hAnsi="Arial" w:cs="Arial"/>
          <w:sz w:val="20"/>
          <w:szCs w:val="20"/>
        </w:rPr>
      </w:pPr>
    </w:p>
    <w:p w:rsidR="00D941CB" w:rsidRPr="00231D17" w:rsidRDefault="00D941CB" w:rsidP="00D941CB">
      <w:pPr>
        <w:spacing w:line="276" w:lineRule="auto"/>
        <w:jc w:val="both"/>
        <w:rPr>
          <w:rFonts w:ascii="Arial" w:hAnsi="Arial" w:cs="Arial"/>
          <w:sz w:val="20"/>
          <w:szCs w:val="20"/>
        </w:rPr>
      </w:pPr>
      <w:r w:rsidRPr="00231D17">
        <w:rPr>
          <w:rFonts w:ascii="Arial" w:hAnsi="Arial" w:cs="Arial"/>
          <w:sz w:val="20"/>
          <w:szCs w:val="20"/>
        </w:rPr>
        <w:t xml:space="preserve">Please elaborate these issues in the context of the agreement between the participants with respect to their agreed-upon roles during the various project stages including the commercialization process. </w:t>
      </w:r>
    </w:p>
    <w:p w:rsidR="005146B2" w:rsidRPr="00231D17" w:rsidRDefault="005146B2" w:rsidP="00D941CB">
      <w:pPr>
        <w:spacing w:line="276" w:lineRule="auto"/>
        <w:jc w:val="both"/>
        <w:rPr>
          <w:rFonts w:ascii="Arial" w:hAnsi="Arial" w:cs="Arial"/>
          <w:sz w:val="20"/>
          <w:szCs w:val="20"/>
        </w:rPr>
      </w:pPr>
    </w:p>
    <w:p w:rsidR="00D941CB" w:rsidRPr="00231D17" w:rsidRDefault="00D941CB" w:rsidP="00D941CB">
      <w:pPr>
        <w:spacing w:line="276" w:lineRule="auto"/>
        <w:jc w:val="both"/>
        <w:rPr>
          <w:rFonts w:ascii="Arial" w:hAnsi="Arial" w:cs="Arial"/>
          <w:sz w:val="20"/>
          <w:szCs w:val="20"/>
        </w:rPr>
      </w:pPr>
      <w:r w:rsidRPr="00231D17">
        <w:rPr>
          <w:rFonts w:ascii="Arial" w:hAnsi="Arial" w:cs="Arial"/>
          <w:sz w:val="20"/>
          <w:szCs w:val="20"/>
        </w:rPr>
        <w:t xml:space="preserve">If there are plans for exchange of young researchers involved in this project, please indicate the length of exchange and the role(s) to be played in the R&amp;D activities. Also explain how the exchange of young researchers adds value to the project goals. </w:t>
      </w:r>
    </w:p>
    <w:p w:rsidR="00D941CB" w:rsidRPr="008F409A" w:rsidRDefault="00D941CB" w:rsidP="00D941CB">
      <w:pPr>
        <w:spacing w:line="276" w:lineRule="auto"/>
        <w:jc w:val="both"/>
        <w:rPr>
          <w:rFonts w:ascii="Arial" w:hAnsi="Arial" w:cs="Arial"/>
          <w:sz w:val="22"/>
          <w:szCs w:val="22"/>
        </w:rPr>
      </w:pPr>
    </w:p>
    <w:p w:rsidR="00D941CB" w:rsidRPr="00231D17" w:rsidRDefault="006F4D84" w:rsidP="00D941CB">
      <w:pPr>
        <w:spacing w:line="276" w:lineRule="auto"/>
        <w:rPr>
          <w:rFonts w:ascii="Arial" w:hAnsi="Arial" w:cs="Arial"/>
        </w:rPr>
      </w:pPr>
      <w:r w:rsidRPr="00231D17">
        <w:rPr>
          <w:rFonts w:ascii="Arial" w:hAnsi="Arial" w:cs="Arial"/>
        </w:rPr>
        <w:t>1</w:t>
      </w:r>
      <w:r w:rsidR="00D64C7F">
        <w:rPr>
          <w:rFonts w:ascii="Arial" w:hAnsi="Arial" w:cs="Arial"/>
        </w:rPr>
        <w:t>1</w:t>
      </w:r>
      <w:r w:rsidR="00D941CB" w:rsidRPr="00231D17">
        <w:rPr>
          <w:rFonts w:ascii="Arial" w:hAnsi="Arial" w:cs="Arial"/>
        </w:rPr>
        <w:t xml:space="preserve">.8 Organization and Management Plan </w:t>
      </w:r>
    </w:p>
    <w:p w:rsidR="00D941CB" w:rsidRPr="008F409A" w:rsidRDefault="00D941CB" w:rsidP="00D941CB">
      <w:pPr>
        <w:spacing w:line="276" w:lineRule="auto"/>
        <w:jc w:val="both"/>
        <w:rPr>
          <w:rFonts w:ascii="Arial" w:hAnsi="Arial" w:cs="Arial"/>
          <w:sz w:val="22"/>
          <w:szCs w:val="22"/>
        </w:rPr>
      </w:pPr>
    </w:p>
    <w:p w:rsidR="00D941CB" w:rsidRPr="00231D17" w:rsidRDefault="00D941CB" w:rsidP="00D941CB">
      <w:pPr>
        <w:spacing w:line="276" w:lineRule="auto"/>
        <w:jc w:val="both"/>
        <w:rPr>
          <w:rFonts w:ascii="Arial" w:hAnsi="Arial" w:cs="Arial"/>
          <w:sz w:val="20"/>
          <w:szCs w:val="20"/>
        </w:rPr>
      </w:pPr>
      <w:r w:rsidRPr="00231D17">
        <w:rPr>
          <w:rFonts w:ascii="Arial" w:hAnsi="Arial" w:cs="Arial"/>
          <w:sz w:val="20"/>
          <w:szCs w:val="20"/>
        </w:rPr>
        <w:t xml:space="preserve">This section should contain a presentation of the proposed management procedures for the program, including the internal review procedures and overall management plan that will ensure, barring unforeseeable circumstances, implementation to design specifications, on schedule and within budget. </w:t>
      </w:r>
    </w:p>
    <w:p w:rsidR="00D941CB" w:rsidRPr="00231D17" w:rsidRDefault="00D941CB" w:rsidP="00D941CB">
      <w:pPr>
        <w:spacing w:line="276" w:lineRule="auto"/>
        <w:jc w:val="both"/>
        <w:rPr>
          <w:rFonts w:ascii="Arial" w:hAnsi="Arial" w:cs="Arial"/>
          <w:sz w:val="20"/>
          <w:szCs w:val="20"/>
        </w:rPr>
      </w:pPr>
    </w:p>
    <w:p w:rsidR="00D941CB" w:rsidRPr="00231D17" w:rsidRDefault="00D941CB" w:rsidP="001A3D47">
      <w:pPr>
        <w:pStyle w:val="af"/>
        <w:numPr>
          <w:ilvl w:val="0"/>
          <w:numId w:val="4"/>
        </w:numPr>
        <w:spacing w:line="276" w:lineRule="auto"/>
        <w:ind w:left="360" w:hanging="194"/>
        <w:jc w:val="both"/>
        <w:rPr>
          <w:rFonts w:ascii="Arial" w:hAnsi="Arial" w:cs="Arial"/>
          <w:lang w:val="en-US"/>
        </w:rPr>
      </w:pPr>
      <w:r w:rsidRPr="00231D17">
        <w:rPr>
          <w:rFonts w:ascii="Arial" w:hAnsi="Arial" w:cs="Arial"/>
          <w:lang w:val="en-US"/>
        </w:rPr>
        <w:t xml:space="preserve">Describe the procedures to be implemented to maintain timely communications between lead participant's project team in each country. Indicate the role of review meetings (when, where, for what purpose, with whom) during the project; </w:t>
      </w:r>
    </w:p>
    <w:p w:rsidR="00D941CB" w:rsidRPr="00231D17" w:rsidRDefault="00D941CB" w:rsidP="001A3D47">
      <w:pPr>
        <w:pStyle w:val="af"/>
        <w:numPr>
          <w:ilvl w:val="0"/>
          <w:numId w:val="4"/>
        </w:numPr>
        <w:spacing w:line="276" w:lineRule="auto"/>
        <w:ind w:left="360" w:hanging="194"/>
        <w:jc w:val="both"/>
        <w:rPr>
          <w:rFonts w:ascii="Arial" w:hAnsi="Arial" w:cs="Arial"/>
          <w:lang w:val="en-US"/>
        </w:rPr>
      </w:pPr>
      <w:r w:rsidRPr="00231D17">
        <w:rPr>
          <w:rFonts w:ascii="Arial" w:hAnsi="Arial" w:cs="Arial"/>
          <w:lang w:val="en-US"/>
        </w:rPr>
        <w:t xml:space="preserve">Provide an organization chart for the project, identifying each participant's project leader and the overall program manager, and indicate the relationship of this ad hoc organization to the formal hierarchies in the participant’s organization. Identify the program's key project personnel and their responsibilities; </w:t>
      </w:r>
    </w:p>
    <w:p w:rsidR="00D941CB" w:rsidRPr="00231D17" w:rsidRDefault="00D941CB" w:rsidP="001A3D47">
      <w:pPr>
        <w:pStyle w:val="af"/>
        <w:numPr>
          <w:ilvl w:val="0"/>
          <w:numId w:val="4"/>
        </w:numPr>
        <w:spacing w:line="276" w:lineRule="auto"/>
        <w:ind w:left="360" w:hanging="194"/>
        <w:jc w:val="both"/>
        <w:rPr>
          <w:rFonts w:ascii="Arial" w:hAnsi="Arial" w:cs="Arial"/>
          <w:lang w:val="en-US"/>
        </w:rPr>
      </w:pPr>
      <w:r w:rsidRPr="00231D17">
        <w:rPr>
          <w:rFonts w:ascii="Arial" w:hAnsi="Arial" w:cs="Arial"/>
          <w:lang w:val="en-US"/>
        </w:rPr>
        <w:t xml:space="preserve">Regarding staff - indicate positions to be filled by new employees and identify the status of these staff; </w:t>
      </w:r>
    </w:p>
    <w:p w:rsidR="00395524" w:rsidRDefault="00D941CB" w:rsidP="001A3D47">
      <w:pPr>
        <w:pStyle w:val="af"/>
        <w:numPr>
          <w:ilvl w:val="0"/>
          <w:numId w:val="4"/>
        </w:numPr>
        <w:spacing w:line="276" w:lineRule="auto"/>
        <w:ind w:left="360" w:hanging="194"/>
        <w:jc w:val="both"/>
        <w:rPr>
          <w:rFonts w:ascii="Arial" w:hAnsi="Arial" w:cs="Arial"/>
          <w:sz w:val="22"/>
          <w:szCs w:val="22"/>
          <w:lang w:val="en-US"/>
        </w:rPr>
      </w:pPr>
      <w:r w:rsidRPr="00231D17">
        <w:rPr>
          <w:rFonts w:ascii="Arial" w:hAnsi="Arial" w:cs="Arial"/>
          <w:lang w:val="en-US"/>
        </w:rPr>
        <w:t>Identify the role of key consultants and subcontractors on the organization chart and indicate if a relationship between the consultants/subcontractors and the participants currently exist.</w:t>
      </w:r>
      <w:r w:rsidRPr="008F409A">
        <w:rPr>
          <w:rFonts w:ascii="Arial" w:hAnsi="Arial" w:cs="Arial"/>
          <w:sz w:val="22"/>
          <w:szCs w:val="22"/>
          <w:lang w:val="en-US"/>
        </w:rPr>
        <w:t xml:space="preserve"> </w:t>
      </w:r>
    </w:p>
    <w:p w:rsidR="00395524" w:rsidRDefault="00395524">
      <w:pPr>
        <w:rPr>
          <w:rFonts w:ascii="Arial" w:hAnsi="Arial" w:cs="Arial"/>
          <w:sz w:val="22"/>
          <w:szCs w:val="22"/>
          <w:lang w:val="en-US" w:eastAsia="en-US"/>
        </w:rPr>
      </w:pPr>
      <w:r>
        <w:rPr>
          <w:rFonts w:ascii="Arial" w:hAnsi="Arial" w:cs="Arial"/>
          <w:sz w:val="22"/>
          <w:szCs w:val="22"/>
          <w:lang w:val="en-US"/>
        </w:rPr>
        <w:br w:type="page"/>
      </w:r>
    </w:p>
    <w:p w:rsidR="00D941CB" w:rsidRPr="00231D17" w:rsidRDefault="006F4D84" w:rsidP="00D941CB">
      <w:pPr>
        <w:spacing w:line="276" w:lineRule="auto"/>
        <w:rPr>
          <w:rFonts w:ascii="Arial" w:hAnsi="Arial" w:cs="Arial"/>
        </w:rPr>
      </w:pPr>
      <w:r w:rsidRPr="00231D17">
        <w:rPr>
          <w:rFonts w:ascii="Arial" w:hAnsi="Arial" w:cs="Arial"/>
        </w:rPr>
        <w:lastRenderedPageBreak/>
        <w:t>1</w:t>
      </w:r>
      <w:r w:rsidR="00AA461F">
        <w:rPr>
          <w:rFonts w:ascii="Arial" w:hAnsi="Arial" w:cs="Arial"/>
        </w:rPr>
        <w:t>1</w:t>
      </w:r>
      <w:r w:rsidR="00D941CB" w:rsidRPr="00231D17">
        <w:rPr>
          <w:rFonts w:ascii="Arial" w:hAnsi="Arial" w:cs="Arial"/>
        </w:rPr>
        <w:t xml:space="preserve">.9 The Participants and the Project Personnel </w:t>
      </w:r>
    </w:p>
    <w:p w:rsidR="00D941CB" w:rsidRPr="008F409A" w:rsidRDefault="00D941CB" w:rsidP="00D941CB">
      <w:pPr>
        <w:spacing w:line="276" w:lineRule="auto"/>
        <w:jc w:val="both"/>
        <w:rPr>
          <w:rFonts w:ascii="Arial" w:hAnsi="Arial" w:cs="Arial"/>
          <w:sz w:val="22"/>
          <w:szCs w:val="22"/>
        </w:rPr>
      </w:pPr>
    </w:p>
    <w:p w:rsidR="00D941CB" w:rsidRPr="00231D17" w:rsidRDefault="00D941CB" w:rsidP="00D941CB">
      <w:pPr>
        <w:spacing w:line="276" w:lineRule="auto"/>
        <w:jc w:val="both"/>
        <w:rPr>
          <w:rFonts w:ascii="Arial" w:hAnsi="Arial" w:cs="Arial"/>
          <w:sz w:val="20"/>
          <w:szCs w:val="20"/>
        </w:rPr>
      </w:pPr>
      <w:r w:rsidRPr="00231D17">
        <w:rPr>
          <w:rFonts w:ascii="Arial" w:hAnsi="Arial" w:cs="Arial"/>
          <w:sz w:val="20"/>
          <w:szCs w:val="20"/>
        </w:rPr>
        <w:t xml:space="preserve">In the final analysis, the determining factors in the successful commercialization of innovation are the people and the participating companies involved. Please provide information about each of the participants, including the following: </w:t>
      </w:r>
    </w:p>
    <w:p w:rsidR="00D941CB" w:rsidRPr="00231D17" w:rsidRDefault="00D941CB" w:rsidP="00D941CB">
      <w:pPr>
        <w:spacing w:line="276" w:lineRule="auto"/>
        <w:jc w:val="both"/>
        <w:rPr>
          <w:rFonts w:ascii="Arial" w:hAnsi="Arial" w:cs="Arial"/>
          <w:sz w:val="20"/>
          <w:szCs w:val="20"/>
        </w:rPr>
      </w:pPr>
    </w:p>
    <w:p w:rsidR="00D941CB" w:rsidRPr="00231D17" w:rsidRDefault="00D941CB" w:rsidP="001A3D47">
      <w:pPr>
        <w:pStyle w:val="af"/>
        <w:numPr>
          <w:ilvl w:val="0"/>
          <w:numId w:val="4"/>
        </w:numPr>
        <w:spacing w:line="276" w:lineRule="auto"/>
        <w:ind w:left="360" w:hanging="194"/>
        <w:jc w:val="both"/>
        <w:rPr>
          <w:rFonts w:ascii="Arial" w:hAnsi="Arial" w:cs="Arial"/>
          <w:lang w:val="en-US"/>
        </w:rPr>
      </w:pPr>
      <w:r w:rsidRPr="00231D17">
        <w:rPr>
          <w:rFonts w:ascii="Arial" w:hAnsi="Arial" w:cs="Arial"/>
          <w:lang w:val="en-US"/>
        </w:rPr>
        <w:t xml:space="preserve">In the case of </w:t>
      </w:r>
      <w:r w:rsidR="00D64C7F">
        <w:rPr>
          <w:rFonts w:ascii="Arial" w:hAnsi="Arial" w:cs="Arial"/>
          <w:lang w:val="en-US"/>
        </w:rPr>
        <w:t>industry (</w:t>
      </w:r>
      <w:r w:rsidRPr="00231D17">
        <w:rPr>
          <w:rFonts w:ascii="Arial" w:hAnsi="Arial" w:cs="Arial"/>
          <w:lang w:val="en-US"/>
        </w:rPr>
        <w:t>company</w:t>
      </w:r>
      <w:r w:rsidR="00D64C7F">
        <w:rPr>
          <w:rFonts w:ascii="Arial" w:hAnsi="Arial" w:cs="Arial"/>
          <w:lang w:val="en-US"/>
        </w:rPr>
        <w:t>)</w:t>
      </w:r>
      <w:r w:rsidRPr="00231D17">
        <w:rPr>
          <w:rFonts w:ascii="Arial" w:hAnsi="Arial" w:cs="Arial"/>
          <w:lang w:val="en-US"/>
        </w:rPr>
        <w:t xml:space="preserve"> participants, please provide the year in which each company was established, company ownership and principal business of each company; </w:t>
      </w:r>
    </w:p>
    <w:p w:rsidR="00D941CB" w:rsidRPr="00231D17" w:rsidRDefault="00D941CB" w:rsidP="001A3D47">
      <w:pPr>
        <w:pStyle w:val="af"/>
        <w:numPr>
          <w:ilvl w:val="0"/>
          <w:numId w:val="4"/>
        </w:numPr>
        <w:spacing w:line="276" w:lineRule="auto"/>
        <w:ind w:left="360" w:hanging="194"/>
        <w:jc w:val="both"/>
        <w:rPr>
          <w:rFonts w:ascii="Arial" w:hAnsi="Arial" w:cs="Arial"/>
          <w:lang w:val="en-US"/>
        </w:rPr>
      </w:pPr>
      <w:r w:rsidRPr="00231D17">
        <w:rPr>
          <w:rFonts w:ascii="Arial" w:hAnsi="Arial" w:cs="Arial"/>
          <w:lang w:val="en-US"/>
        </w:rPr>
        <w:t xml:space="preserve">Record of performance in similar/related undertakings. Describe the extent to which products similar or related to the proposed innovation have been developed and commercialized. What is the track record or history of each participant that also substantiates a positive prognosis for this proposed product's successful commercialization? </w:t>
      </w:r>
    </w:p>
    <w:p w:rsidR="00D941CB" w:rsidRPr="00231D17" w:rsidRDefault="00D941CB" w:rsidP="001A3D47">
      <w:pPr>
        <w:pStyle w:val="af"/>
        <w:numPr>
          <w:ilvl w:val="0"/>
          <w:numId w:val="4"/>
        </w:numPr>
        <w:spacing w:line="276" w:lineRule="auto"/>
        <w:ind w:left="360" w:hanging="194"/>
        <w:jc w:val="both"/>
        <w:rPr>
          <w:rFonts w:ascii="Arial" w:hAnsi="Arial" w:cs="Arial"/>
          <w:lang w:val="en-US"/>
        </w:rPr>
      </w:pPr>
      <w:r w:rsidRPr="00231D17">
        <w:rPr>
          <w:rFonts w:ascii="Arial" w:hAnsi="Arial" w:cs="Arial"/>
          <w:lang w:val="en-US"/>
        </w:rPr>
        <w:t xml:space="preserve">Degree to which the proposed project can be absorbed into the existing structure of each participant. To what extent are the staff, equipment, facilities, etc., available for the project? Identify the need to hire staff, obtain (purchase, lease or rent) capital equipment, or expand manufacturing operations; </w:t>
      </w:r>
    </w:p>
    <w:p w:rsidR="00D941CB" w:rsidRPr="00231D17" w:rsidRDefault="00D941CB" w:rsidP="001A3D47">
      <w:pPr>
        <w:pStyle w:val="af"/>
        <w:numPr>
          <w:ilvl w:val="0"/>
          <w:numId w:val="4"/>
        </w:numPr>
        <w:spacing w:line="276" w:lineRule="auto"/>
        <w:ind w:left="360" w:hanging="194"/>
        <w:jc w:val="both"/>
        <w:rPr>
          <w:rFonts w:ascii="Arial" w:hAnsi="Arial" w:cs="Arial"/>
          <w:lang w:val="en-US"/>
        </w:rPr>
      </w:pPr>
      <w:r w:rsidRPr="00231D17">
        <w:rPr>
          <w:rFonts w:ascii="Arial" w:hAnsi="Arial" w:cs="Arial"/>
          <w:lang w:val="en-US"/>
        </w:rPr>
        <w:t xml:space="preserve">Relationship of the proposed project to other participant projects that receive/have received support from any outside agency for development of the proposed innovation; </w:t>
      </w:r>
    </w:p>
    <w:p w:rsidR="00D941CB" w:rsidRPr="00231D17" w:rsidRDefault="00D941CB" w:rsidP="001A3D47">
      <w:pPr>
        <w:pStyle w:val="af"/>
        <w:numPr>
          <w:ilvl w:val="0"/>
          <w:numId w:val="4"/>
        </w:numPr>
        <w:spacing w:line="276" w:lineRule="auto"/>
        <w:ind w:left="360" w:hanging="194"/>
        <w:jc w:val="both"/>
        <w:rPr>
          <w:rFonts w:ascii="Arial" w:hAnsi="Arial" w:cs="Arial"/>
          <w:lang w:val="en-US"/>
        </w:rPr>
      </w:pPr>
      <w:r w:rsidRPr="00231D17">
        <w:rPr>
          <w:rFonts w:ascii="Arial" w:hAnsi="Arial" w:cs="Arial"/>
          <w:lang w:val="en-US"/>
        </w:rPr>
        <w:t xml:space="preserve">In the case of company participants, the financial information validating that the companies cannot only contribute their share of the project cost, but have the resources available for the commercialization phase. Public companies can submit annual and quarterly reports rather than specially prepared information. At a minimum, annual revenues expected during the current fiscal year and realized during each of the last two fiscal years should be given, in addition to an indication of the profitability of the company participant during this period. Number of employees at home, at field locations and abroad should be given, along with an indication of changes in the employment picture during the past two years; </w:t>
      </w:r>
    </w:p>
    <w:p w:rsidR="00D941CB" w:rsidRPr="00231D17" w:rsidRDefault="00D941CB" w:rsidP="001A3D47">
      <w:pPr>
        <w:pStyle w:val="af"/>
        <w:numPr>
          <w:ilvl w:val="0"/>
          <w:numId w:val="4"/>
        </w:numPr>
        <w:spacing w:line="276" w:lineRule="auto"/>
        <w:ind w:left="360" w:hanging="194"/>
        <w:jc w:val="both"/>
        <w:rPr>
          <w:rFonts w:ascii="Arial" w:hAnsi="Arial" w:cs="Arial"/>
          <w:lang w:val="en-US"/>
        </w:rPr>
      </w:pPr>
      <w:r w:rsidRPr="00231D17">
        <w:rPr>
          <w:rFonts w:ascii="Arial" w:hAnsi="Arial" w:cs="Arial"/>
          <w:lang w:val="en-US"/>
        </w:rPr>
        <w:t xml:space="preserve">Description of relevant facilities, equipment, infrastructure, etc., which are expected to be utilized during the project and during product commercialization; </w:t>
      </w:r>
    </w:p>
    <w:p w:rsidR="00D941CB" w:rsidRPr="00231D17" w:rsidRDefault="00D941CB" w:rsidP="001A3D47">
      <w:pPr>
        <w:pStyle w:val="af"/>
        <w:numPr>
          <w:ilvl w:val="0"/>
          <w:numId w:val="4"/>
        </w:numPr>
        <w:spacing w:line="276" w:lineRule="auto"/>
        <w:ind w:left="360" w:hanging="194"/>
        <w:jc w:val="both"/>
        <w:rPr>
          <w:rFonts w:ascii="Arial" w:hAnsi="Arial" w:cs="Arial"/>
          <w:lang w:val="en-US"/>
        </w:rPr>
      </w:pPr>
      <w:r w:rsidRPr="00231D17">
        <w:rPr>
          <w:rFonts w:ascii="Arial" w:hAnsi="Arial" w:cs="Arial"/>
          <w:lang w:val="en-US"/>
        </w:rPr>
        <w:t xml:space="preserve">Resumes of key personnel/researchers who will work on the project. The resumes should include each individual's role in the project, e.g., project manager, senior software engineer, field engineer, etc. Include the person's current affiliation with the participant’s organization, job title, relevant job experience and significant accomplishments, starting from the most current position. List professional affiliations and committee memberships. Indicate higher education and degrees and provide a listing of relevant publications authored or co-authored (maximum, one page). Resumes of consultants should also be included. In general, the reviewers of the proposal need to see that the experience, education and capabilities of the professional staff are commensurate with the R&amp;D tasks to be performed; </w:t>
      </w:r>
    </w:p>
    <w:p w:rsidR="00D941CB" w:rsidRPr="00231D17" w:rsidRDefault="00D941CB" w:rsidP="001A3D47">
      <w:pPr>
        <w:pStyle w:val="af"/>
        <w:numPr>
          <w:ilvl w:val="0"/>
          <w:numId w:val="4"/>
        </w:numPr>
        <w:spacing w:line="276" w:lineRule="auto"/>
        <w:ind w:left="360" w:hanging="194"/>
        <w:jc w:val="both"/>
        <w:rPr>
          <w:rFonts w:ascii="Arial" w:hAnsi="Arial" w:cs="Arial"/>
          <w:lang w:val="en-US"/>
        </w:rPr>
      </w:pPr>
      <w:r w:rsidRPr="00231D17">
        <w:rPr>
          <w:rFonts w:ascii="Arial" w:hAnsi="Arial" w:cs="Arial"/>
          <w:lang w:val="en-US"/>
        </w:rPr>
        <w:t xml:space="preserve">Additional pertinent information, such as product brochures, expressions of interest from potential customers in the products or processes to be developed, marketing agreements, etc., should be included. </w:t>
      </w:r>
    </w:p>
    <w:p w:rsidR="00D941CB" w:rsidRPr="00FC47AD" w:rsidRDefault="00D941CB" w:rsidP="00D941CB">
      <w:pPr>
        <w:pStyle w:val="af"/>
        <w:spacing w:line="276" w:lineRule="auto"/>
        <w:ind w:left="284"/>
        <w:jc w:val="both"/>
        <w:rPr>
          <w:rFonts w:ascii="Arial" w:hAnsi="Arial" w:cs="Arial"/>
          <w:sz w:val="22"/>
          <w:szCs w:val="22"/>
          <w:lang w:val="en-US"/>
        </w:rPr>
      </w:pPr>
    </w:p>
    <w:p w:rsidR="00D941CB" w:rsidRPr="00231D17" w:rsidRDefault="006F4D84" w:rsidP="00D941CB">
      <w:pPr>
        <w:spacing w:line="276" w:lineRule="auto"/>
        <w:rPr>
          <w:rFonts w:ascii="Arial" w:hAnsi="Arial" w:cs="Arial"/>
        </w:rPr>
      </w:pPr>
      <w:r w:rsidRPr="00231D17">
        <w:rPr>
          <w:rFonts w:ascii="Arial" w:hAnsi="Arial" w:cs="Arial"/>
        </w:rPr>
        <w:t>1</w:t>
      </w:r>
      <w:r w:rsidR="004B7C65">
        <w:rPr>
          <w:rFonts w:ascii="Arial" w:hAnsi="Arial" w:cs="Arial"/>
        </w:rPr>
        <w:t>1</w:t>
      </w:r>
      <w:r w:rsidR="00D941CB" w:rsidRPr="00231D17">
        <w:rPr>
          <w:rFonts w:ascii="Arial" w:hAnsi="Arial" w:cs="Arial"/>
        </w:rPr>
        <w:t xml:space="preserve">.10 Intellectual Property Treatment </w:t>
      </w:r>
    </w:p>
    <w:p w:rsidR="00D941CB" w:rsidRPr="008F409A" w:rsidRDefault="00D941CB" w:rsidP="00D941CB">
      <w:pPr>
        <w:spacing w:line="276" w:lineRule="auto"/>
        <w:jc w:val="both"/>
        <w:rPr>
          <w:rFonts w:ascii="Arial" w:hAnsi="Arial" w:cs="Arial"/>
          <w:sz w:val="22"/>
          <w:szCs w:val="22"/>
        </w:rPr>
      </w:pPr>
    </w:p>
    <w:p w:rsidR="00D941CB" w:rsidRPr="00231D17" w:rsidRDefault="00D941CB" w:rsidP="00D941CB">
      <w:pPr>
        <w:spacing w:line="276" w:lineRule="auto"/>
        <w:jc w:val="both"/>
        <w:rPr>
          <w:rFonts w:ascii="Arial" w:hAnsi="Arial" w:cs="Arial"/>
          <w:sz w:val="20"/>
          <w:szCs w:val="20"/>
        </w:rPr>
      </w:pPr>
      <w:r w:rsidRPr="00231D17">
        <w:rPr>
          <w:rFonts w:ascii="Arial" w:hAnsi="Arial" w:cs="Arial"/>
          <w:sz w:val="20"/>
          <w:szCs w:val="20"/>
        </w:rPr>
        <w:t xml:space="preserve">Most of the collaborative projects funded under this program are expected to produce new intellectual property (IP). The program also recognizes the value to the participants of any background IP they might bring into the project. In general, a participant’s background IP will remain vested with the owner. </w:t>
      </w:r>
    </w:p>
    <w:p w:rsidR="00D941CB" w:rsidRPr="00231D17" w:rsidRDefault="00D941CB" w:rsidP="00D941CB">
      <w:pPr>
        <w:spacing w:line="276" w:lineRule="auto"/>
        <w:jc w:val="both"/>
        <w:rPr>
          <w:rFonts w:ascii="Arial" w:hAnsi="Arial" w:cs="Arial"/>
          <w:sz w:val="20"/>
          <w:szCs w:val="20"/>
        </w:rPr>
      </w:pPr>
    </w:p>
    <w:p w:rsidR="00D941CB" w:rsidRDefault="00D941CB" w:rsidP="00D941CB">
      <w:pPr>
        <w:spacing w:line="276" w:lineRule="auto"/>
        <w:jc w:val="both"/>
        <w:rPr>
          <w:rFonts w:ascii="Arial" w:hAnsi="Arial" w:cs="Arial"/>
          <w:sz w:val="20"/>
          <w:szCs w:val="20"/>
        </w:rPr>
      </w:pPr>
      <w:r w:rsidRPr="00231D17">
        <w:rPr>
          <w:rFonts w:ascii="Arial" w:hAnsi="Arial" w:cs="Arial"/>
          <w:sz w:val="20"/>
          <w:szCs w:val="20"/>
        </w:rPr>
        <w:t xml:space="preserve">Please provide a detailed list of the background IP brought into the project by all participants. The proposal must describe, to the extent possible, the new IP which is expected to result from the project and must address the proposed treatment of all the intellectual property. This includes the ownership </w:t>
      </w:r>
      <w:r w:rsidRPr="00231D17">
        <w:rPr>
          <w:rFonts w:ascii="Arial" w:hAnsi="Arial" w:cs="Arial"/>
          <w:sz w:val="20"/>
          <w:szCs w:val="20"/>
        </w:rPr>
        <w:lastRenderedPageBreak/>
        <w:t xml:space="preserve">of new IP and sharing of the new IP between the participants. Any IP agreement between the participants must respect the IP laws of each country along with the IP policies of the academic and other research institutions involved in the project. A signed IP agreement between all participants in the project is required before funds will be released to the project team. </w:t>
      </w:r>
    </w:p>
    <w:p w:rsidR="000A6A74" w:rsidRDefault="000A6A74" w:rsidP="00D941CB">
      <w:pPr>
        <w:spacing w:line="276" w:lineRule="auto"/>
        <w:jc w:val="both"/>
        <w:rPr>
          <w:rFonts w:ascii="Arial" w:hAnsi="Arial" w:cs="Arial"/>
          <w:sz w:val="20"/>
          <w:szCs w:val="20"/>
        </w:rPr>
      </w:pPr>
    </w:p>
    <w:p w:rsidR="00D941CB" w:rsidRPr="000A6A74" w:rsidRDefault="00D941CB" w:rsidP="000E1370">
      <w:pPr>
        <w:numPr>
          <w:ilvl w:val="0"/>
          <w:numId w:val="1"/>
        </w:numPr>
        <w:spacing w:line="276" w:lineRule="auto"/>
        <w:rPr>
          <w:rFonts w:ascii="Arial" w:hAnsi="Arial" w:cs="Arial"/>
          <w:b/>
          <w:sz w:val="28"/>
          <w:szCs w:val="28"/>
        </w:rPr>
      </w:pPr>
      <w:r w:rsidRPr="000A6A74">
        <w:rPr>
          <w:rFonts w:ascii="Arial" w:hAnsi="Arial" w:cs="Arial"/>
          <w:b/>
          <w:sz w:val="28"/>
          <w:szCs w:val="28"/>
        </w:rPr>
        <w:t>P</w:t>
      </w:r>
      <w:r w:rsidR="000A6A74" w:rsidRPr="000A6A74">
        <w:rPr>
          <w:rFonts w:ascii="Arial" w:hAnsi="Arial" w:cs="Arial"/>
          <w:b/>
          <w:sz w:val="28"/>
          <w:szCs w:val="28"/>
        </w:rPr>
        <w:t>ROJECT BUDGET</w:t>
      </w:r>
      <w:r w:rsidRPr="000A6A74">
        <w:rPr>
          <w:rFonts w:ascii="Arial" w:hAnsi="Arial" w:cs="Arial"/>
          <w:b/>
          <w:sz w:val="28"/>
          <w:szCs w:val="28"/>
        </w:rPr>
        <w:t xml:space="preserve"> </w:t>
      </w:r>
    </w:p>
    <w:p w:rsidR="00D941CB" w:rsidRPr="008F409A" w:rsidRDefault="00D941CB" w:rsidP="00D941CB">
      <w:pPr>
        <w:spacing w:line="276" w:lineRule="auto"/>
        <w:jc w:val="both"/>
        <w:rPr>
          <w:rFonts w:ascii="Arial" w:hAnsi="Arial" w:cs="Arial"/>
          <w:sz w:val="22"/>
          <w:szCs w:val="22"/>
        </w:rPr>
      </w:pPr>
    </w:p>
    <w:p w:rsidR="00D941CB" w:rsidRPr="00E123BF" w:rsidRDefault="00D941CB" w:rsidP="00D941CB">
      <w:pPr>
        <w:spacing w:line="276" w:lineRule="auto"/>
        <w:jc w:val="both"/>
        <w:rPr>
          <w:rFonts w:ascii="Arial" w:hAnsi="Arial" w:cs="Arial"/>
          <w:sz w:val="20"/>
          <w:szCs w:val="20"/>
        </w:rPr>
      </w:pPr>
      <w:r w:rsidRPr="00E123BF">
        <w:rPr>
          <w:rFonts w:ascii="Arial" w:hAnsi="Arial" w:cs="Arial"/>
          <w:sz w:val="20"/>
          <w:szCs w:val="20"/>
        </w:rPr>
        <w:t xml:space="preserve">A separate budget should be presented for the project component in each country covering each participant's activities for each period of the project as proposed (Please use the appropriate budget sheets for each participant. Each participant should provide its budget detail in the prescribed budget sheet and the lead participants should provide an overall budget for the project’s national components. </w:t>
      </w:r>
    </w:p>
    <w:p w:rsidR="00D941CB" w:rsidRPr="00E123BF" w:rsidRDefault="00D941CB" w:rsidP="00D941CB">
      <w:pPr>
        <w:spacing w:line="276" w:lineRule="auto"/>
        <w:jc w:val="both"/>
        <w:rPr>
          <w:rFonts w:ascii="Arial" w:hAnsi="Arial" w:cs="Arial"/>
          <w:sz w:val="20"/>
          <w:szCs w:val="20"/>
        </w:rPr>
      </w:pPr>
    </w:p>
    <w:p w:rsidR="00D941CB" w:rsidRPr="00E123BF" w:rsidRDefault="00D941CB" w:rsidP="00D941CB">
      <w:pPr>
        <w:spacing w:line="276" w:lineRule="auto"/>
        <w:jc w:val="both"/>
        <w:rPr>
          <w:rFonts w:ascii="Arial" w:hAnsi="Arial" w:cs="Arial"/>
          <w:sz w:val="20"/>
          <w:szCs w:val="20"/>
        </w:rPr>
      </w:pPr>
      <w:r w:rsidRPr="00E123BF">
        <w:rPr>
          <w:rFonts w:ascii="Arial" w:hAnsi="Arial" w:cs="Arial"/>
          <w:sz w:val="20"/>
          <w:szCs w:val="20"/>
        </w:rPr>
        <w:t xml:space="preserve">Furthermore, the funding of the project begins from the effective start date agreed upon in the project funding agreement signed with the successful lead participants. Expenses incurred by the participants prior to the effective start date of the project cannot be restructured to fit into the eligible expenditures. </w:t>
      </w:r>
    </w:p>
    <w:p w:rsidR="00D941CB" w:rsidRPr="00E123BF" w:rsidRDefault="00D941CB" w:rsidP="00D941CB">
      <w:pPr>
        <w:spacing w:line="276" w:lineRule="auto"/>
        <w:jc w:val="both"/>
        <w:rPr>
          <w:rFonts w:ascii="Arial" w:hAnsi="Arial" w:cs="Arial"/>
          <w:sz w:val="20"/>
          <w:szCs w:val="20"/>
        </w:rPr>
      </w:pPr>
    </w:p>
    <w:p w:rsidR="00D941CB" w:rsidRPr="00E123BF" w:rsidRDefault="00D941CB" w:rsidP="00D941CB">
      <w:pPr>
        <w:spacing w:line="276" w:lineRule="auto"/>
        <w:jc w:val="both"/>
        <w:rPr>
          <w:rFonts w:ascii="Arial" w:hAnsi="Arial" w:cs="Arial"/>
          <w:sz w:val="20"/>
          <w:szCs w:val="20"/>
          <w:lang w:val="en-GB"/>
        </w:rPr>
      </w:pPr>
      <w:r w:rsidRPr="00E123BF">
        <w:rPr>
          <w:rFonts w:ascii="Arial" w:hAnsi="Arial" w:cs="Arial"/>
          <w:sz w:val="20"/>
          <w:szCs w:val="20"/>
          <w:lang w:val="en-GB"/>
        </w:rPr>
        <w:t xml:space="preserve">If the Indian Project Cost is 100 units, the Indian applicants would be eligible for an overall support of 50 units only. Moreover, the overall project support of 50 units is a maximum from Government of India, irrespective of its receipt from </w:t>
      </w:r>
      <w:r w:rsidR="007F31CB">
        <w:rPr>
          <w:rFonts w:ascii="Arial" w:hAnsi="Arial" w:cs="Arial"/>
          <w:sz w:val="20"/>
          <w:szCs w:val="20"/>
          <w:lang w:val="en-GB"/>
        </w:rPr>
        <w:t>DST-</w:t>
      </w:r>
      <w:r w:rsidRPr="00E123BF">
        <w:rPr>
          <w:rFonts w:ascii="Arial" w:hAnsi="Arial" w:cs="Arial"/>
          <w:sz w:val="20"/>
          <w:szCs w:val="20"/>
          <w:lang w:val="en-GB"/>
        </w:rPr>
        <w:t xml:space="preserve">GITA and/ or any other Government Funding Agency support. Once a project is funded with 50 units by GITA, the project applicants are not entitled to request for further funding support from any other Government Funding Agency for the same project, with similar product/process and commercialization.    </w:t>
      </w:r>
    </w:p>
    <w:p w:rsidR="00D941CB" w:rsidRPr="008F409A" w:rsidRDefault="00D941CB" w:rsidP="00D941CB">
      <w:pPr>
        <w:spacing w:line="276" w:lineRule="auto"/>
        <w:rPr>
          <w:rFonts w:ascii="Arial" w:hAnsi="Arial" w:cs="Arial"/>
          <w:b/>
          <w:sz w:val="22"/>
          <w:szCs w:val="22"/>
        </w:rPr>
      </w:pPr>
    </w:p>
    <w:p w:rsidR="00D941CB" w:rsidRPr="00E123BF" w:rsidRDefault="00D941CB" w:rsidP="00E123BF">
      <w:pPr>
        <w:spacing w:line="276" w:lineRule="auto"/>
        <w:jc w:val="both"/>
        <w:rPr>
          <w:rFonts w:ascii="Arial" w:hAnsi="Arial" w:cs="Arial"/>
          <w:b/>
          <w:sz w:val="20"/>
          <w:szCs w:val="20"/>
        </w:rPr>
      </w:pPr>
      <w:r w:rsidRPr="00E123BF">
        <w:rPr>
          <w:rFonts w:ascii="Arial" w:hAnsi="Arial" w:cs="Arial"/>
          <w:b/>
          <w:sz w:val="20"/>
          <w:szCs w:val="20"/>
        </w:rPr>
        <w:t xml:space="preserve">Project Agreement </w:t>
      </w:r>
    </w:p>
    <w:p w:rsidR="00D941CB" w:rsidRPr="00E123BF" w:rsidRDefault="00D941CB" w:rsidP="00D941CB">
      <w:pPr>
        <w:spacing w:line="276" w:lineRule="auto"/>
        <w:jc w:val="both"/>
        <w:rPr>
          <w:rFonts w:ascii="Arial" w:hAnsi="Arial" w:cs="Arial"/>
          <w:sz w:val="20"/>
          <w:szCs w:val="20"/>
        </w:rPr>
      </w:pPr>
    </w:p>
    <w:p w:rsidR="00CF116A" w:rsidRDefault="00D941CB" w:rsidP="00895C2B">
      <w:pPr>
        <w:spacing w:line="276" w:lineRule="auto"/>
        <w:jc w:val="both"/>
        <w:rPr>
          <w:rFonts w:ascii="Arial" w:hAnsi="Arial" w:cs="Arial"/>
          <w:sz w:val="20"/>
          <w:szCs w:val="20"/>
        </w:rPr>
      </w:pPr>
      <w:r w:rsidRPr="00E123BF">
        <w:rPr>
          <w:rFonts w:ascii="Arial" w:hAnsi="Arial" w:cs="Arial"/>
          <w:sz w:val="20"/>
          <w:szCs w:val="20"/>
        </w:rPr>
        <w:t>Lead participants of the projects are required to complete all necessary internal procedures for project implementation, and enter into an agreement or contract with t</w:t>
      </w:r>
      <w:r w:rsidR="00895C2B" w:rsidRPr="00E123BF">
        <w:rPr>
          <w:rFonts w:ascii="Arial" w:hAnsi="Arial" w:cs="Arial"/>
          <w:sz w:val="20"/>
          <w:szCs w:val="20"/>
        </w:rPr>
        <w:t>heir implementing organization.</w:t>
      </w:r>
    </w:p>
    <w:p w:rsidR="00E123BF" w:rsidRDefault="00E123BF" w:rsidP="00895C2B">
      <w:pPr>
        <w:spacing w:line="276" w:lineRule="auto"/>
        <w:jc w:val="both"/>
        <w:rPr>
          <w:rFonts w:ascii="Arial" w:hAnsi="Arial" w:cs="Arial"/>
          <w:sz w:val="20"/>
          <w:szCs w:val="20"/>
        </w:rPr>
      </w:pPr>
    </w:p>
    <w:p w:rsidR="00CF116A" w:rsidRPr="00210062" w:rsidRDefault="00EF3E22" w:rsidP="000E1370">
      <w:pPr>
        <w:numPr>
          <w:ilvl w:val="0"/>
          <w:numId w:val="1"/>
        </w:numPr>
        <w:suppressAutoHyphens/>
        <w:spacing w:line="276" w:lineRule="auto"/>
        <w:jc w:val="both"/>
        <w:rPr>
          <w:rFonts w:ascii="Arial" w:hAnsi="Arial" w:cs="Arial"/>
          <w:b/>
          <w:sz w:val="28"/>
          <w:szCs w:val="28"/>
        </w:rPr>
      </w:pPr>
      <w:r>
        <w:rPr>
          <w:rFonts w:ascii="Arial" w:hAnsi="Arial" w:cs="Arial"/>
          <w:b/>
          <w:sz w:val="28"/>
          <w:szCs w:val="28"/>
        </w:rPr>
        <w:t xml:space="preserve">FUNDING SUPPORT DISBURSEMENT / TERMS AND CONDITIONS OF </w:t>
      </w:r>
      <w:r w:rsidR="00CF116A" w:rsidRPr="00210062">
        <w:rPr>
          <w:rFonts w:ascii="Arial" w:hAnsi="Arial" w:cs="Arial"/>
          <w:b/>
          <w:sz w:val="28"/>
          <w:szCs w:val="28"/>
        </w:rPr>
        <w:t>REPAYMENT OF FUND</w:t>
      </w:r>
      <w:r w:rsidR="0061177B">
        <w:rPr>
          <w:rFonts w:ascii="Arial" w:hAnsi="Arial" w:cs="Arial"/>
          <w:b/>
          <w:sz w:val="28"/>
          <w:szCs w:val="28"/>
        </w:rPr>
        <w:t>S</w:t>
      </w:r>
      <w:r w:rsidR="00CF116A">
        <w:rPr>
          <w:rFonts w:ascii="Arial" w:hAnsi="Arial" w:cs="Arial"/>
          <w:b/>
          <w:sz w:val="28"/>
          <w:szCs w:val="28"/>
        </w:rPr>
        <w:t xml:space="preserve"> IN INDIA</w:t>
      </w:r>
      <w:r>
        <w:rPr>
          <w:rFonts w:ascii="Arial" w:hAnsi="Arial" w:cs="Arial"/>
          <w:b/>
          <w:sz w:val="28"/>
          <w:szCs w:val="28"/>
        </w:rPr>
        <w:t>:</w:t>
      </w:r>
    </w:p>
    <w:p w:rsidR="00CF116A" w:rsidRDefault="00CF116A" w:rsidP="00CF116A">
      <w:pPr>
        <w:tabs>
          <w:tab w:val="num" w:pos="2160"/>
        </w:tabs>
        <w:jc w:val="both"/>
        <w:rPr>
          <w:rFonts w:ascii="Arial" w:hAnsi="Arial"/>
          <w:color w:val="002060"/>
          <w:sz w:val="22"/>
          <w:szCs w:val="22"/>
        </w:rPr>
      </w:pPr>
    </w:p>
    <w:p w:rsidR="005146B2" w:rsidRPr="006B58A5" w:rsidRDefault="005146B2" w:rsidP="00EB685C">
      <w:pPr>
        <w:tabs>
          <w:tab w:val="left" w:pos="7740"/>
        </w:tabs>
        <w:jc w:val="both"/>
        <w:rPr>
          <w:rFonts w:ascii="Arial" w:hAnsi="Arial" w:cs="Arial"/>
          <w:b/>
          <w:sz w:val="20"/>
          <w:szCs w:val="20"/>
          <w:lang w:val="en-GB"/>
        </w:rPr>
      </w:pPr>
      <w:r w:rsidRPr="006B58A5">
        <w:rPr>
          <w:rFonts w:ascii="Arial" w:hAnsi="Arial" w:cs="Arial"/>
          <w:b/>
          <w:sz w:val="20"/>
          <w:szCs w:val="20"/>
          <w:lang w:val="en-GB"/>
        </w:rPr>
        <w:t>Terms and Conditions of Repayments of the Fund (for Indian Applic</w:t>
      </w:r>
      <w:r w:rsidR="00B70EBB" w:rsidRPr="006B58A5">
        <w:rPr>
          <w:rFonts w:ascii="Arial" w:hAnsi="Arial" w:cs="Arial"/>
          <w:b/>
          <w:sz w:val="20"/>
          <w:szCs w:val="20"/>
          <w:lang w:val="en-GB"/>
        </w:rPr>
        <w:t>ants)</w:t>
      </w:r>
      <w:r w:rsidR="009E7376" w:rsidRPr="006B58A5">
        <w:rPr>
          <w:rFonts w:ascii="Arial" w:hAnsi="Arial" w:cs="Arial"/>
          <w:b/>
          <w:sz w:val="20"/>
          <w:szCs w:val="20"/>
          <w:lang w:val="en-GB"/>
        </w:rPr>
        <w:t xml:space="preserve"> are as follows</w:t>
      </w:r>
    </w:p>
    <w:p w:rsidR="005146B2" w:rsidRPr="006B58A5" w:rsidRDefault="005146B2" w:rsidP="005146B2">
      <w:pPr>
        <w:tabs>
          <w:tab w:val="num" w:pos="2160"/>
        </w:tabs>
        <w:jc w:val="both"/>
        <w:rPr>
          <w:rFonts w:ascii="Arial" w:hAnsi="Arial"/>
          <w:sz w:val="20"/>
          <w:szCs w:val="20"/>
        </w:rPr>
      </w:pPr>
    </w:p>
    <w:p w:rsidR="005146B2" w:rsidRPr="006B58A5" w:rsidRDefault="00B0343A" w:rsidP="001A3D47">
      <w:pPr>
        <w:pStyle w:val="af"/>
        <w:numPr>
          <w:ilvl w:val="2"/>
          <w:numId w:val="5"/>
        </w:numPr>
        <w:ind w:left="720"/>
        <w:jc w:val="both"/>
        <w:rPr>
          <w:rFonts w:ascii="Arial" w:hAnsi="Arial" w:cs="Arial"/>
          <w:color w:val="000000"/>
        </w:rPr>
      </w:pPr>
      <w:r w:rsidRPr="006B58A5">
        <w:rPr>
          <w:rFonts w:ascii="Arial" w:hAnsi="Arial" w:cs="Arial"/>
          <w:lang w:val="en-GB"/>
        </w:rPr>
        <w:t>T</w:t>
      </w:r>
      <w:r w:rsidR="005146B2" w:rsidRPr="006B58A5">
        <w:rPr>
          <w:rFonts w:ascii="Arial" w:hAnsi="Arial" w:cs="Arial"/>
          <w:lang w:val="en-GB"/>
        </w:rPr>
        <w:t xml:space="preserve">he Indian Project Lead (IPL) would be given a soft loan </w:t>
      </w:r>
      <w:r w:rsidR="007F31CB">
        <w:rPr>
          <w:rFonts w:ascii="Arial" w:hAnsi="Arial" w:cs="Arial"/>
          <w:lang w:val="en-GB"/>
        </w:rPr>
        <w:t>{</w:t>
      </w:r>
      <w:r w:rsidR="005146B2" w:rsidRPr="006B58A5">
        <w:rPr>
          <w:rFonts w:ascii="Arial" w:hAnsi="Arial" w:cs="Arial"/>
          <w:lang w:val="en-GB"/>
        </w:rPr>
        <w:t>with 3% interest and subject to change as per Go</w:t>
      </w:r>
      <w:r w:rsidR="007F31CB">
        <w:rPr>
          <w:rFonts w:ascii="Arial" w:hAnsi="Arial" w:cs="Arial"/>
          <w:lang w:val="en-GB"/>
        </w:rPr>
        <w:t>vernment of India (GoI)</w:t>
      </w:r>
      <w:r w:rsidR="005146B2" w:rsidRPr="006B58A5">
        <w:rPr>
          <w:rFonts w:ascii="Arial" w:hAnsi="Arial" w:cs="Arial"/>
          <w:lang w:val="en-GB"/>
        </w:rPr>
        <w:t xml:space="preserve"> norms and rules</w:t>
      </w:r>
      <w:r w:rsidR="007F31CB">
        <w:rPr>
          <w:rFonts w:ascii="Arial" w:hAnsi="Arial" w:cs="Arial"/>
          <w:lang w:val="en-GB"/>
        </w:rPr>
        <w:t>}</w:t>
      </w:r>
      <w:r w:rsidR="005146B2" w:rsidRPr="006B58A5">
        <w:rPr>
          <w:rFonts w:ascii="Arial" w:hAnsi="Arial" w:cs="Arial"/>
          <w:lang w:val="en-GB"/>
        </w:rPr>
        <w:t xml:space="preserve">. The project period would be considered as the Moratorium Period. Once the project period is over, the repayment of the loan (if applicable) </w:t>
      </w:r>
      <w:r w:rsidRPr="006B58A5">
        <w:rPr>
          <w:rFonts w:ascii="Arial" w:hAnsi="Arial" w:cs="Arial"/>
          <w:lang w:val="en-GB"/>
        </w:rPr>
        <w:t>by IPL shall</w:t>
      </w:r>
      <w:r w:rsidR="005146B2" w:rsidRPr="006B58A5">
        <w:rPr>
          <w:rFonts w:ascii="Arial" w:hAnsi="Arial" w:cs="Arial"/>
          <w:lang w:val="en-GB"/>
        </w:rPr>
        <w:t xml:space="preserve"> start. </w:t>
      </w:r>
      <w:r w:rsidR="005146B2" w:rsidRPr="006B58A5">
        <w:rPr>
          <w:rFonts w:ascii="Arial" w:hAnsi="Arial" w:cs="Arial"/>
          <w:color w:val="000000"/>
        </w:rPr>
        <w:t xml:space="preserve">The general terms and conditions of the loan would be:  </w:t>
      </w:r>
    </w:p>
    <w:p w:rsidR="000E5837" w:rsidRPr="007A79DB" w:rsidRDefault="000E5837" w:rsidP="000E5837">
      <w:pPr>
        <w:pStyle w:val="af"/>
        <w:jc w:val="both"/>
        <w:rPr>
          <w:rFonts w:ascii="Arial" w:hAnsi="Arial" w:cs="Arial"/>
          <w:color w:val="000000"/>
          <w:sz w:val="22"/>
          <w:szCs w:val="22"/>
        </w:rPr>
      </w:pPr>
    </w:p>
    <w:p w:rsidR="005146B2" w:rsidRPr="006B58A5" w:rsidRDefault="005146B2" w:rsidP="001A3D47">
      <w:pPr>
        <w:pStyle w:val="a7"/>
        <w:numPr>
          <w:ilvl w:val="0"/>
          <w:numId w:val="11"/>
        </w:numPr>
        <w:tabs>
          <w:tab w:val="clear" w:pos="900"/>
          <w:tab w:val="num" w:pos="-360"/>
        </w:tabs>
        <w:ind w:left="1080"/>
        <w:jc w:val="both"/>
        <w:rPr>
          <w:rFonts w:ascii="Arial" w:hAnsi="Arial" w:cs="Arial"/>
          <w:color w:val="000000"/>
          <w:szCs w:val="20"/>
        </w:rPr>
      </w:pPr>
      <w:r w:rsidRPr="006B58A5">
        <w:rPr>
          <w:rFonts w:ascii="Arial" w:hAnsi="Arial" w:cs="Arial"/>
          <w:color w:val="000000"/>
          <w:szCs w:val="20"/>
        </w:rPr>
        <w:t xml:space="preserve">The loan will be an unsecured loan carrying a simple interest of 3% per annum on the outstanding amount of the loan. </w:t>
      </w:r>
    </w:p>
    <w:p w:rsidR="005146B2" w:rsidRPr="006B58A5" w:rsidRDefault="005146B2" w:rsidP="005146B2">
      <w:pPr>
        <w:pStyle w:val="a7"/>
        <w:ind w:left="900" w:hanging="540"/>
        <w:jc w:val="both"/>
        <w:rPr>
          <w:rFonts w:ascii="Arial" w:hAnsi="Arial" w:cs="Arial"/>
          <w:color w:val="000000"/>
          <w:szCs w:val="20"/>
        </w:rPr>
      </w:pPr>
    </w:p>
    <w:p w:rsidR="005146B2" w:rsidRPr="006B58A5" w:rsidRDefault="005146B2" w:rsidP="001A3D47">
      <w:pPr>
        <w:pStyle w:val="a7"/>
        <w:numPr>
          <w:ilvl w:val="0"/>
          <w:numId w:val="11"/>
        </w:numPr>
        <w:tabs>
          <w:tab w:val="clear" w:pos="900"/>
          <w:tab w:val="num" w:pos="360"/>
        </w:tabs>
        <w:ind w:left="1080"/>
        <w:jc w:val="both"/>
        <w:rPr>
          <w:rFonts w:ascii="Arial" w:hAnsi="Arial" w:cs="Arial"/>
          <w:color w:val="000000"/>
          <w:szCs w:val="20"/>
        </w:rPr>
      </w:pPr>
      <w:r w:rsidRPr="006B58A5">
        <w:rPr>
          <w:rFonts w:ascii="Arial" w:hAnsi="Arial" w:cs="Arial"/>
          <w:color w:val="000000"/>
          <w:szCs w:val="20"/>
        </w:rPr>
        <w:t xml:space="preserve">Interest will become due from the date of release </w:t>
      </w:r>
      <w:r w:rsidR="00B0343A" w:rsidRPr="006B58A5">
        <w:rPr>
          <w:rFonts w:ascii="Arial" w:hAnsi="Arial" w:cs="Arial"/>
          <w:color w:val="000000"/>
          <w:szCs w:val="20"/>
        </w:rPr>
        <w:t xml:space="preserve">of </w:t>
      </w:r>
      <w:r w:rsidRPr="006B58A5">
        <w:rPr>
          <w:rFonts w:ascii="Arial" w:hAnsi="Arial" w:cs="Arial"/>
          <w:color w:val="000000"/>
          <w:szCs w:val="20"/>
        </w:rPr>
        <w:t xml:space="preserve">funds </w:t>
      </w:r>
      <w:r w:rsidR="00B0343A" w:rsidRPr="006B58A5">
        <w:rPr>
          <w:rFonts w:ascii="Arial" w:hAnsi="Arial" w:cs="Arial"/>
          <w:color w:val="000000"/>
          <w:szCs w:val="20"/>
        </w:rPr>
        <w:t>under</w:t>
      </w:r>
      <w:r w:rsidRPr="006B58A5">
        <w:rPr>
          <w:rFonts w:ascii="Arial" w:hAnsi="Arial" w:cs="Arial"/>
          <w:color w:val="000000"/>
          <w:szCs w:val="20"/>
        </w:rPr>
        <w:t xml:space="preserve"> the project to industrial partners. </w:t>
      </w:r>
    </w:p>
    <w:p w:rsidR="005146B2" w:rsidRPr="006B58A5" w:rsidRDefault="005146B2" w:rsidP="005146B2">
      <w:pPr>
        <w:pStyle w:val="a7"/>
        <w:ind w:left="1620" w:hanging="540"/>
        <w:jc w:val="both"/>
        <w:rPr>
          <w:rFonts w:ascii="Arial" w:hAnsi="Arial" w:cs="Arial"/>
          <w:color w:val="000000"/>
          <w:szCs w:val="20"/>
        </w:rPr>
      </w:pPr>
    </w:p>
    <w:p w:rsidR="005146B2" w:rsidRPr="006B58A5" w:rsidRDefault="005146B2" w:rsidP="001A3D47">
      <w:pPr>
        <w:pStyle w:val="a7"/>
        <w:numPr>
          <w:ilvl w:val="0"/>
          <w:numId w:val="11"/>
        </w:numPr>
        <w:tabs>
          <w:tab w:val="clear" w:pos="900"/>
          <w:tab w:val="num" w:pos="360"/>
        </w:tabs>
        <w:ind w:left="1080"/>
        <w:jc w:val="both"/>
        <w:rPr>
          <w:rFonts w:ascii="Arial" w:hAnsi="Arial" w:cs="Arial"/>
          <w:color w:val="000000"/>
          <w:szCs w:val="20"/>
        </w:rPr>
      </w:pPr>
      <w:r w:rsidRPr="006B58A5">
        <w:rPr>
          <w:rFonts w:ascii="Arial" w:hAnsi="Arial" w:cs="Arial"/>
          <w:color w:val="000000"/>
          <w:szCs w:val="20"/>
        </w:rPr>
        <w:t xml:space="preserve">The repayment of the loan will be in 10 annual equal installments. </w:t>
      </w:r>
    </w:p>
    <w:p w:rsidR="005146B2" w:rsidRPr="006B58A5" w:rsidRDefault="005146B2" w:rsidP="005146B2">
      <w:pPr>
        <w:pStyle w:val="a7"/>
        <w:ind w:left="1620" w:hanging="540"/>
        <w:jc w:val="both"/>
        <w:rPr>
          <w:rFonts w:ascii="Arial" w:hAnsi="Arial" w:cs="Arial"/>
          <w:color w:val="000000"/>
          <w:szCs w:val="20"/>
        </w:rPr>
      </w:pPr>
    </w:p>
    <w:p w:rsidR="005146B2" w:rsidRPr="006B58A5" w:rsidRDefault="005146B2" w:rsidP="001A3D47">
      <w:pPr>
        <w:pStyle w:val="a7"/>
        <w:numPr>
          <w:ilvl w:val="0"/>
          <w:numId w:val="11"/>
        </w:numPr>
        <w:tabs>
          <w:tab w:val="clear" w:pos="900"/>
          <w:tab w:val="num" w:pos="360"/>
        </w:tabs>
        <w:ind w:left="1080"/>
        <w:jc w:val="both"/>
        <w:rPr>
          <w:rFonts w:ascii="Arial" w:hAnsi="Arial" w:cs="Arial"/>
          <w:color w:val="000000"/>
          <w:szCs w:val="20"/>
        </w:rPr>
      </w:pPr>
      <w:r w:rsidRPr="006B58A5">
        <w:rPr>
          <w:rFonts w:ascii="Arial" w:hAnsi="Arial" w:cs="Arial"/>
          <w:color w:val="000000"/>
          <w:szCs w:val="20"/>
        </w:rPr>
        <w:t xml:space="preserve">The project implementation period will be the moratorium period and will not be liable for repayment of installments and interest. However, the interest accrued during the implementation period will be amortized and will be payable in a maximum of </w:t>
      </w:r>
      <w:r w:rsidR="00895C2B" w:rsidRPr="006B58A5">
        <w:rPr>
          <w:rFonts w:ascii="Arial" w:hAnsi="Arial" w:cs="Arial"/>
          <w:color w:val="000000"/>
          <w:szCs w:val="20"/>
        </w:rPr>
        <w:t>10</w:t>
      </w:r>
      <w:r w:rsidRPr="006B58A5">
        <w:rPr>
          <w:rFonts w:ascii="Arial" w:hAnsi="Arial" w:cs="Arial"/>
          <w:color w:val="000000"/>
          <w:szCs w:val="20"/>
        </w:rPr>
        <w:t xml:space="preserve"> installments. </w:t>
      </w:r>
    </w:p>
    <w:p w:rsidR="005146B2" w:rsidRPr="006B58A5" w:rsidRDefault="005146B2" w:rsidP="005146B2">
      <w:pPr>
        <w:pStyle w:val="a7"/>
        <w:ind w:left="1620" w:hanging="540"/>
        <w:jc w:val="both"/>
        <w:rPr>
          <w:color w:val="000000"/>
          <w:szCs w:val="20"/>
        </w:rPr>
      </w:pPr>
    </w:p>
    <w:p w:rsidR="005146B2" w:rsidRPr="006B58A5" w:rsidRDefault="005146B2" w:rsidP="001A3D47">
      <w:pPr>
        <w:pStyle w:val="a7"/>
        <w:numPr>
          <w:ilvl w:val="0"/>
          <w:numId w:val="11"/>
        </w:numPr>
        <w:tabs>
          <w:tab w:val="clear" w:pos="900"/>
          <w:tab w:val="num" w:pos="360"/>
        </w:tabs>
        <w:ind w:left="1080"/>
        <w:jc w:val="both"/>
        <w:rPr>
          <w:rFonts w:ascii="Arial" w:hAnsi="Arial" w:cs="Arial"/>
          <w:color w:val="000000"/>
          <w:szCs w:val="20"/>
        </w:rPr>
      </w:pPr>
      <w:r w:rsidRPr="006B58A5">
        <w:rPr>
          <w:rFonts w:ascii="Arial" w:hAnsi="Arial" w:cs="Arial"/>
          <w:color w:val="000000"/>
          <w:szCs w:val="20"/>
        </w:rPr>
        <w:t xml:space="preserve">The interest will be payable every year along with the loan installment of repayment. </w:t>
      </w:r>
    </w:p>
    <w:p w:rsidR="005146B2" w:rsidRPr="0062019E" w:rsidRDefault="005146B2" w:rsidP="005146B2">
      <w:pPr>
        <w:pStyle w:val="Default"/>
        <w:ind w:left="900"/>
        <w:rPr>
          <w:sz w:val="22"/>
          <w:szCs w:val="22"/>
        </w:rPr>
      </w:pPr>
    </w:p>
    <w:p w:rsidR="005146B2" w:rsidRPr="006B58A5" w:rsidRDefault="005146B2" w:rsidP="001A3D47">
      <w:pPr>
        <w:pStyle w:val="a7"/>
        <w:numPr>
          <w:ilvl w:val="0"/>
          <w:numId w:val="11"/>
        </w:numPr>
        <w:tabs>
          <w:tab w:val="clear" w:pos="900"/>
          <w:tab w:val="num" w:pos="360"/>
        </w:tabs>
        <w:ind w:left="1080"/>
        <w:jc w:val="both"/>
        <w:rPr>
          <w:rFonts w:ascii="Arial" w:hAnsi="Arial" w:cs="Arial"/>
          <w:color w:val="000000"/>
          <w:szCs w:val="20"/>
        </w:rPr>
      </w:pPr>
      <w:r w:rsidRPr="006B58A5">
        <w:rPr>
          <w:rFonts w:ascii="Arial" w:hAnsi="Arial" w:cs="Arial"/>
          <w:color w:val="000000"/>
          <w:szCs w:val="20"/>
        </w:rPr>
        <w:t>The Indian Project Lead (IPL)/ Industr</w:t>
      </w:r>
      <w:r w:rsidR="007F31CB">
        <w:rPr>
          <w:rFonts w:ascii="Arial" w:hAnsi="Arial" w:cs="Arial"/>
          <w:color w:val="000000"/>
          <w:szCs w:val="20"/>
        </w:rPr>
        <w:t>y</w:t>
      </w:r>
      <w:r w:rsidRPr="006B58A5">
        <w:rPr>
          <w:rFonts w:ascii="Arial" w:hAnsi="Arial" w:cs="Arial"/>
          <w:color w:val="000000"/>
          <w:szCs w:val="20"/>
        </w:rPr>
        <w:t xml:space="preserve"> Partner undertakes to ensure timely repayment of the loan along with installment of interest as per the schedule notified. Any delays in repayment will entail payment of penal interest @ 12% P.A. compounded monthly for the period of delay. Successive two defaults will entail recall of the total outstanding loan immediately. </w:t>
      </w:r>
    </w:p>
    <w:p w:rsidR="005146B2" w:rsidRPr="006B58A5" w:rsidRDefault="005146B2" w:rsidP="005146B2">
      <w:pPr>
        <w:pStyle w:val="Default"/>
        <w:ind w:left="900"/>
        <w:rPr>
          <w:szCs w:val="20"/>
        </w:rPr>
      </w:pPr>
    </w:p>
    <w:p w:rsidR="005146B2" w:rsidRPr="006B58A5" w:rsidRDefault="005146B2" w:rsidP="001A3D47">
      <w:pPr>
        <w:pStyle w:val="a7"/>
        <w:numPr>
          <w:ilvl w:val="0"/>
          <w:numId w:val="11"/>
        </w:numPr>
        <w:tabs>
          <w:tab w:val="clear" w:pos="900"/>
          <w:tab w:val="num" w:pos="360"/>
        </w:tabs>
        <w:ind w:left="1080"/>
        <w:jc w:val="both"/>
        <w:rPr>
          <w:rFonts w:ascii="Arial" w:hAnsi="Arial" w:cs="Arial"/>
          <w:color w:val="000000"/>
          <w:szCs w:val="20"/>
        </w:rPr>
      </w:pPr>
      <w:r w:rsidRPr="006B58A5">
        <w:rPr>
          <w:rFonts w:ascii="Arial" w:hAnsi="Arial" w:cs="Arial"/>
          <w:color w:val="000000"/>
          <w:szCs w:val="20"/>
        </w:rPr>
        <w:t>The Indian Project Lead (IPL)/ Industr</w:t>
      </w:r>
      <w:r w:rsidR="007F31CB">
        <w:rPr>
          <w:rFonts w:ascii="Arial" w:hAnsi="Arial" w:cs="Arial"/>
          <w:color w:val="000000"/>
          <w:szCs w:val="20"/>
        </w:rPr>
        <w:t>y</w:t>
      </w:r>
      <w:r w:rsidRPr="006B58A5">
        <w:rPr>
          <w:rFonts w:ascii="Arial" w:hAnsi="Arial" w:cs="Arial"/>
          <w:color w:val="000000"/>
          <w:szCs w:val="20"/>
        </w:rPr>
        <w:t xml:space="preserve"> Partner shall maintain a separate account for the expenditure from loan amount for the project. </w:t>
      </w:r>
    </w:p>
    <w:p w:rsidR="005146B2" w:rsidRPr="0062019E" w:rsidRDefault="005146B2" w:rsidP="005146B2">
      <w:pPr>
        <w:pStyle w:val="Default"/>
        <w:ind w:left="900"/>
        <w:rPr>
          <w:sz w:val="22"/>
          <w:szCs w:val="22"/>
        </w:rPr>
      </w:pPr>
    </w:p>
    <w:p w:rsidR="005146B2" w:rsidRPr="004C56F6" w:rsidRDefault="005146B2" w:rsidP="001A3D47">
      <w:pPr>
        <w:pStyle w:val="a7"/>
        <w:numPr>
          <w:ilvl w:val="0"/>
          <w:numId w:val="11"/>
        </w:numPr>
        <w:tabs>
          <w:tab w:val="clear" w:pos="900"/>
          <w:tab w:val="num" w:pos="360"/>
        </w:tabs>
        <w:ind w:left="1080"/>
        <w:jc w:val="both"/>
        <w:rPr>
          <w:rFonts w:ascii="Arial" w:hAnsi="Arial" w:cs="Arial"/>
          <w:color w:val="000000"/>
          <w:szCs w:val="20"/>
        </w:rPr>
      </w:pPr>
      <w:r w:rsidRPr="004C56F6">
        <w:rPr>
          <w:rFonts w:ascii="Arial" w:hAnsi="Arial" w:cs="Arial"/>
          <w:color w:val="000000"/>
          <w:szCs w:val="20"/>
        </w:rPr>
        <w:t>The Indian Project Lead (IPL)/ Industr</w:t>
      </w:r>
      <w:r w:rsidR="007F31CB">
        <w:rPr>
          <w:rFonts w:ascii="Arial" w:hAnsi="Arial" w:cs="Arial"/>
          <w:color w:val="000000"/>
          <w:szCs w:val="20"/>
        </w:rPr>
        <w:t>y</w:t>
      </w:r>
      <w:r w:rsidRPr="004C56F6">
        <w:rPr>
          <w:rFonts w:ascii="Arial" w:hAnsi="Arial" w:cs="Arial"/>
          <w:color w:val="000000"/>
          <w:szCs w:val="20"/>
        </w:rPr>
        <w:t xml:space="preserve"> Partner shall have the first right to avail / utilize the IPR /knowledge / technology / product / appliance developed in the project on the following terms and conditions, which shall be final and binding on the industry partner: </w:t>
      </w:r>
    </w:p>
    <w:p w:rsidR="005146B2" w:rsidRPr="004C56F6" w:rsidRDefault="005146B2" w:rsidP="005146B2">
      <w:pPr>
        <w:pStyle w:val="Default"/>
        <w:rPr>
          <w:szCs w:val="20"/>
        </w:rPr>
      </w:pPr>
    </w:p>
    <w:p w:rsidR="005146B2" w:rsidRPr="004C56F6" w:rsidRDefault="005146B2" w:rsidP="001A3D47">
      <w:pPr>
        <w:pStyle w:val="a7"/>
        <w:numPr>
          <w:ilvl w:val="0"/>
          <w:numId w:val="11"/>
        </w:numPr>
        <w:tabs>
          <w:tab w:val="clear" w:pos="900"/>
          <w:tab w:val="num" w:pos="360"/>
        </w:tabs>
        <w:ind w:left="1080"/>
        <w:jc w:val="both"/>
        <w:rPr>
          <w:rFonts w:ascii="Arial" w:hAnsi="Arial" w:cs="Arial"/>
          <w:color w:val="000000"/>
          <w:szCs w:val="20"/>
        </w:rPr>
      </w:pPr>
      <w:r w:rsidRPr="004C56F6">
        <w:rPr>
          <w:rFonts w:ascii="Arial" w:hAnsi="Arial" w:cs="Arial"/>
          <w:color w:val="000000"/>
          <w:szCs w:val="20"/>
        </w:rPr>
        <w:t>The Indust</w:t>
      </w:r>
      <w:r w:rsidR="007F31CB">
        <w:rPr>
          <w:rFonts w:ascii="Arial" w:hAnsi="Arial" w:cs="Arial"/>
          <w:color w:val="000000"/>
          <w:szCs w:val="20"/>
        </w:rPr>
        <w:t>ry</w:t>
      </w:r>
      <w:r w:rsidRPr="004C56F6">
        <w:rPr>
          <w:rFonts w:ascii="Arial" w:hAnsi="Arial" w:cs="Arial"/>
          <w:color w:val="000000"/>
          <w:szCs w:val="20"/>
        </w:rPr>
        <w:t xml:space="preserve"> Partner shall utilize the loan only for the purpose of the project and not for any other purpose including civil constructions &amp; renovation of the R&amp;D and associated facilities. Diversion of funds to other purposes will entail cancellation of the loan and immediate repayment of the outstanding loan amount with a penal interest @ 12% compounded monthly. </w:t>
      </w:r>
    </w:p>
    <w:p w:rsidR="005146B2" w:rsidRPr="004C56F6" w:rsidRDefault="005146B2" w:rsidP="005146B2">
      <w:pPr>
        <w:pStyle w:val="Default"/>
        <w:ind w:left="900"/>
        <w:rPr>
          <w:rFonts w:ascii="Arial" w:hAnsi="Arial" w:cs="Arial"/>
          <w:szCs w:val="20"/>
        </w:rPr>
      </w:pPr>
    </w:p>
    <w:p w:rsidR="005146B2" w:rsidRPr="004C56F6" w:rsidRDefault="005146B2" w:rsidP="001A3D47">
      <w:pPr>
        <w:pStyle w:val="a7"/>
        <w:numPr>
          <w:ilvl w:val="0"/>
          <w:numId w:val="11"/>
        </w:numPr>
        <w:tabs>
          <w:tab w:val="clear" w:pos="900"/>
          <w:tab w:val="num" w:pos="360"/>
        </w:tabs>
        <w:ind w:left="1080"/>
        <w:jc w:val="both"/>
        <w:rPr>
          <w:rFonts w:ascii="Arial" w:hAnsi="Arial" w:cs="Arial"/>
          <w:color w:val="000000"/>
          <w:szCs w:val="20"/>
        </w:rPr>
      </w:pPr>
      <w:r w:rsidRPr="004C56F6">
        <w:rPr>
          <w:rFonts w:ascii="Arial" w:hAnsi="Arial" w:cs="Arial"/>
          <w:color w:val="000000"/>
          <w:szCs w:val="20"/>
        </w:rPr>
        <w:t>The Indian Project Lead (IPL)/ Industr</w:t>
      </w:r>
      <w:r w:rsidR="007F31CB">
        <w:rPr>
          <w:rFonts w:ascii="Arial" w:hAnsi="Arial" w:cs="Arial"/>
          <w:color w:val="000000"/>
          <w:szCs w:val="20"/>
        </w:rPr>
        <w:t>y</w:t>
      </w:r>
      <w:r w:rsidRPr="004C56F6">
        <w:rPr>
          <w:rFonts w:ascii="Arial" w:hAnsi="Arial" w:cs="Arial"/>
          <w:color w:val="000000"/>
          <w:szCs w:val="20"/>
        </w:rPr>
        <w:t xml:space="preserve"> Partner will meet any expenditure incurred on the project over and above the loan amount.</w:t>
      </w:r>
    </w:p>
    <w:p w:rsidR="005146B2" w:rsidRPr="0062019E" w:rsidRDefault="005146B2" w:rsidP="005146B2">
      <w:pPr>
        <w:pStyle w:val="a7"/>
        <w:ind w:left="720"/>
        <w:jc w:val="both"/>
        <w:rPr>
          <w:rFonts w:ascii="Arial" w:hAnsi="Arial" w:cs="Arial"/>
          <w:color w:val="000000"/>
          <w:sz w:val="22"/>
          <w:szCs w:val="22"/>
        </w:rPr>
      </w:pPr>
      <w:r w:rsidRPr="0062019E">
        <w:rPr>
          <w:rFonts w:ascii="Arial" w:hAnsi="Arial" w:cs="Arial"/>
          <w:color w:val="000000"/>
          <w:sz w:val="22"/>
          <w:szCs w:val="22"/>
        </w:rPr>
        <w:t xml:space="preserve"> </w:t>
      </w:r>
    </w:p>
    <w:p w:rsidR="005146B2" w:rsidRPr="00306772" w:rsidRDefault="005146B2" w:rsidP="001A3D47">
      <w:pPr>
        <w:pStyle w:val="af"/>
        <w:numPr>
          <w:ilvl w:val="2"/>
          <w:numId w:val="5"/>
        </w:numPr>
        <w:ind w:left="720"/>
        <w:jc w:val="both"/>
        <w:rPr>
          <w:rFonts w:ascii="Arial" w:hAnsi="Arial" w:cs="Arial"/>
          <w:color w:val="000000"/>
        </w:rPr>
      </w:pPr>
      <w:r w:rsidRPr="00EE5F48">
        <w:rPr>
          <w:rFonts w:ascii="Arial" w:hAnsi="Arial" w:cs="Arial"/>
        </w:rPr>
        <w:t xml:space="preserve">The </w:t>
      </w:r>
      <w:r w:rsidRPr="00EE5F48">
        <w:rPr>
          <w:rFonts w:ascii="Arial" w:hAnsi="Arial" w:cs="Arial"/>
          <w:color w:val="000000"/>
        </w:rPr>
        <w:t>Indian Project Lead (IPL)/ Industr</w:t>
      </w:r>
      <w:r w:rsidR="00783EE4">
        <w:rPr>
          <w:rFonts w:ascii="Arial" w:hAnsi="Arial" w:cs="Arial"/>
          <w:color w:val="000000"/>
        </w:rPr>
        <w:t>y</w:t>
      </w:r>
      <w:r w:rsidRPr="00EE5F48">
        <w:rPr>
          <w:rFonts w:ascii="Arial" w:hAnsi="Arial" w:cs="Arial"/>
          <w:color w:val="000000"/>
        </w:rPr>
        <w:t xml:space="preserve"> Partner </w:t>
      </w:r>
      <w:r w:rsidR="007213B1">
        <w:rPr>
          <w:rFonts w:ascii="Arial" w:hAnsi="Arial" w:cs="Arial"/>
          <w:color w:val="000000"/>
        </w:rPr>
        <w:t xml:space="preserve">should </w:t>
      </w:r>
      <w:r w:rsidR="007213B1" w:rsidRPr="00306772">
        <w:rPr>
          <w:rFonts w:ascii="Arial" w:hAnsi="Arial" w:cs="Arial"/>
          <w:color w:val="000000"/>
        </w:rPr>
        <w:t xml:space="preserve">preferably </w:t>
      </w:r>
      <w:r w:rsidRPr="00306772">
        <w:rPr>
          <w:rFonts w:ascii="Arial" w:hAnsi="Arial" w:cs="Arial"/>
          <w:color w:val="000000"/>
        </w:rPr>
        <w:t>have an R&amp;D Center, which has valid recognition of Department of Scientific and Industrial Research (DSIR), Government of India</w:t>
      </w:r>
      <w:r w:rsidR="00AB24E3" w:rsidRPr="00306772">
        <w:rPr>
          <w:rFonts w:ascii="Arial" w:hAnsi="Arial" w:cs="Arial"/>
          <w:color w:val="000000"/>
        </w:rPr>
        <w:t>.</w:t>
      </w:r>
      <w:r w:rsidRPr="00306772">
        <w:rPr>
          <w:rFonts w:ascii="Arial" w:hAnsi="Arial" w:cs="Arial"/>
          <w:color w:val="000000"/>
        </w:rPr>
        <w:t xml:space="preserve"> </w:t>
      </w:r>
    </w:p>
    <w:p w:rsidR="005146B2" w:rsidRPr="00EE5F48" w:rsidRDefault="005146B2" w:rsidP="00714481">
      <w:pPr>
        <w:pStyle w:val="Default"/>
        <w:ind w:left="-900"/>
        <w:rPr>
          <w:rFonts w:ascii="Arial" w:hAnsi="Arial" w:cs="Arial"/>
          <w:szCs w:val="20"/>
        </w:rPr>
      </w:pPr>
    </w:p>
    <w:p w:rsidR="005146B2" w:rsidRPr="00EE5F48" w:rsidRDefault="005146B2" w:rsidP="001A3D47">
      <w:pPr>
        <w:pStyle w:val="af"/>
        <w:numPr>
          <w:ilvl w:val="2"/>
          <w:numId w:val="5"/>
        </w:numPr>
        <w:ind w:left="720"/>
        <w:jc w:val="both"/>
        <w:rPr>
          <w:rFonts w:ascii="Arial" w:hAnsi="Arial" w:cs="Arial"/>
        </w:rPr>
      </w:pPr>
      <w:r w:rsidRPr="00EE5F48">
        <w:rPr>
          <w:rFonts w:ascii="Arial" w:hAnsi="Arial" w:cs="Arial"/>
        </w:rPr>
        <w:t xml:space="preserve">In case of reorganization of the </w:t>
      </w:r>
      <w:r w:rsidRPr="00EE5F48">
        <w:rPr>
          <w:rFonts w:ascii="Arial" w:hAnsi="Arial" w:cs="Arial"/>
          <w:color w:val="000000"/>
        </w:rPr>
        <w:t>Indian Project Lead (IPL)/ Industr</w:t>
      </w:r>
      <w:r w:rsidR="00783EE4">
        <w:rPr>
          <w:rFonts w:ascii="Arial" w:hAnsi="Arial" w:cs="Arial"/>
          <w:color w:val="000000"/>
        </w:rPr>
        <w:t>y</w:t>
      </w:r>
      <w:r w:rsidRPr="00EE5F48">
        <w:rPr>
          <w:rFonts w:ascii="Arial" w:hAnsi="Arial" w:cs="Arial"/>
          <w:color w:val="000000"/>
        </w:rPr>
        <w:t xml:space="preserve"> Partner </w:t>
      </w:r>
      <w:r w:rsidRPr="00EE5F48">
        <w:rPr>
          <w:rFonts w:ascii="Arial" w:hAnsi="Arial" w:cs="Arial"/>
        </w:rPr>
        <w:t xml:space="preserve">through merger, acquisition, termination, closure etc., the </w:t>
      </w:r>
      <w:r w:rsidRPr="00EE5F48">
        <w:rPr>
          <w:rFonts w:ascii="Arial" w:hAnsi="Arial" w:cs="Arial"/>
          <w:color w:val="000000"/>
        </w:rPr>
        <w:t>India</w:t>
      </w:r>
      <w:r w:rsidR="007F31CB">
        <w:rPr>
          <w:rFonts w:ascii="Arial" w:hAnsi="Arial" w:cs="Arial"/>
          <w:color w:val="000000"/>
        </w:rPr>
        <w:t>n Project Lead (IPL)/ Industry</w:t>
      </w:r>
      <w:r w:rsidRPr="00EE5F48">
        <w:rPr>
          <w:rFonts w:ascii="Arial" w:hAnsi="Arial" w:cs="Arial"/>
          <w:color w:val="000000"/>
        </w:rPr>
        <w:t xml:space="preserve"> Partner </w:t>
      </w:r>
      <w:r w:rsidRPr="00EE5F48">
        <w:rPr>
          <w:rFonts w:ascii="Arial" w:hAnsi="Arial" w:cs="Arial"/>
        </w:rPr>
        <w:t xml:space="preserve">undertakes to settle the GITA loan even prior to initiating such measures. </w:t>
      </w:r>
    </w:p>
    <w:p w:rsidR="005146B2" w:rsidRPr="00EE5F48" w:rsidRDefault="005146B2" w:rsidP="00714481">
      <w:pPr>
        <w:ind w:left="-900"/>
        <w:jc w:val="both"/>
        <w:rPr>
          <w:rFonts w:ascii="Arial" w:hAnsi="Arial" w:cs="Arial"/>
          <w:sz w:val="20"/>
          <w:szCs w:val="20"/>
        </w:rPr>
      </w:pPr>
    </w:p>
    <w:p w:rsidR="005146B2" w:rsidRPr="00EE5F48" w:rsidRDefault="005146B2" w:rsidP="001A3D47">
      <w:pPr>
        <w:pStyle w:val="af"/>
        <w:numPr>
          <w:ilvl w:val="2"/>
          <w:numId w:val="5"/>
        </w:numPr>
        <w:ind w:left="720"/>
        <w:jc w:val="both"/>
        <w:rPr>
          <w:rFonts w:ascii="Arial" w:hAnsi="Arial" w:cs="Arial"/>
        </w:rPr>
      </w:pPr>
      <w:r w:rsidRPr="00EE5F48">
        <w:rPr>
          <w:rFonts w:ascii="Arial" w:hAnsi="Arial" w:cs="Arial"/>
        </w:rPr>
        <w:t xml:space="preserve">The provision of the grant to the institution or loan to </w:t>
      </w:r>
      <w:r w:rsidRPr="00EE5F48">
        <w:rPr>
          <w:rFonts w:ascii="Arial" w:hAnsi="Arial" w:cs="Arial"/>
          <w:color w:val="000000"/>
        </w:rPr>
        <w:t>Indian Project Lead (IPL)/ Industr</w:t>
      </w:r>
      <w:r w:rsidR="007F31CB">
        <w:rPr>
          <w:rFonts w:ascii="Arial" w:hAnsi="Arial" w:cs="Arial"/>
          <w:color w:val="000000"/>
        </w:rPr>
        <w:t>y</w:t>
      </w:r>
      <w:r w:rsidRPr="00EE5F48">
        <w:rPr>
          <w:rFonts w:ascii="Arial" w:hAnsi="Arial" w:cs="Arial"/>
          <w:color w:val="000000"/>
        </w:rPr>
        <w:t xml:space="preserve"> Partner </w:t>
      </w:r>
      <w:r w:rsidRPr="00EE5F48">
        <w:rPr>
          <w:rFonts w:ascii="Arial" w:hAnsi="Arial" w:cs="Arial"/>
        </w:rPr>
        <w:t xml:space="preserve">does not create any liability explicit / implicit on GITA of the manpower engaged for the project. </w:t>
      </w:r>
    </w:p>
    <w:p w:rsidR="005146B2" w:rsidRPr="00EE5F48" w:rsidRDefault="005146B2" w:rsidP="00714481">
      <w:pPr>
        <w:ind w:left="-900"/>
        <w:jc w:val="both"/>
        <w:rPr>
          <w:rFonts w:ascii="Arial" w:hAnsi="Arial" w:cs="Arial"/>
          <w:sz w:val="20"/>
          <w:szCs w:val="20"/>
        </w:rPr>
      </w:pPr>
    </w:p>
    <w:p w:rsidR="005146B2" w:rsidRPr="00EE5F48" w:rsidRDefault="005146B2" w:rsidP="001A3D47">
      <w:pPr>
        <w:pStyle w:val="af"/>
        <w:numPr>
          <w:ilvl w:val="2"/>
          <w:numId w:val="5"/>
        </w:numPr>
        <w:ind w:left="720"/>
        <w:jc w:val="both"/>
        <w:rPr>
          <w:rFonts w:ascii="Arial" w:hAnsi="Arial" w:cs="Arial"/>
        </w:rPr>
      </w:pPr>
      <w:r w:rsidRPr="00EE5F48">
        <w:rPr>
          <w:rFonts w:ascii="Arial" w:hAnsi="Arial" w:cs="Arial"/>
        </w:rPr>
        <w:t xml:space="preserve">In case the </w:t>
      </w:r>
      <w:r w:rsidRPr="00EE5F48">
        <w:rPr>
          <w:rFonts w:ascii="Arial" w:hAnsi="Arial" w:cs="Arial"/>
          <w:color w:val="000000"/>
        </w:rPr>
        <w:t>Indian Project Lead (IPL)/ Industr</w:t>
      </w:r>
      <w:r w:rsidR="00783EE4">
        <w:rPr>
          <w:rFonts w:ascii="Arial" w:hAnsi="Arial" w:cs="Arial"/>
          <w:color w:val="000000"/>
        </w:rPr>
        <w:t>y</w:t>
      </w:r>
      <w:r w:rsidRPr="00EE5F48">
        <w:rPr>
          <w:rFonts w:ascii="Arial" w:hAnsi="Arial" w:cs="Arial"/>
          <w:color w:val="000000"/>
        </w:rPr>
        <w:t xml:space="preserve"> Partner </w:t>
      </w:r>
      <w:r w:rsidRPr="00EE5F48">
        <w:rPr>
          <w:rFonts w:ascii="Arial" w:hAnsi="Arial" w:cs="Arial"/>
        </w:rPr>
        <w:t xml:space="preserve">decides to abandon the project or for breach of any of the terms and conditions, the entire amount of the loan outstanding on that date shall become recoverable forthwith and it shall be open to GITA to effect the recovery, in any manner it thinks fit, from the firm. </w:t>
      </w:r>
    </w:p>
    <w:p w:rsidR="005146B2" w:rsidRPr="00EE5F48" w:rsidRDefault="005146B2" w:rsidP="00714481">
      <w:pPr>
        <w:ind w:left="-900"/>
        <w:jc w:val="both"/>
        <w:rPr>
          <w:rFonts w:ascii="Arial" w:hAnsi="Arial" w:cs="Arial"/>
          <w:sz w:val="20"/>
          <w:szCs w:val="20"/>
        </w:rPr>
      </w:pPr>
    </w:p>
    <w:p w:rsidR="005146B2" w:rsidRPr="00EE5F48" w:rsidRDefault="005146B2" w:rsidP="001A3D47">
      <w:pPr>
        <w:pStyle w:val="af"/>
        <w:numPr>
          <w:ilvl w:val="2"/>
          <w:numId w:val="5"/>
        </w:numPr>
        <w:ind w:left="720"/>
        <w:jc w:val="both"/>
        <w:rPr>
          <w:rFonts w:ascii="Arial" w:hAnsi="Arial" w:cs="Arial"/>
        </w:rPr>
      </w:pPr>
      <w:r w:rsidRPr="00EE5F48">
        <w:rPr>
          <w:rFonts w:ascii="Arial" w:hAnsi="Arial" w:cs="Arial"/>
        </w:rPr>
        <w:t xml:space="preserve">In the event that </w:t>
      </w:r>
      <w:r w:rsidRPr="00EE5F48">
        <w:rPr>
          <w:rFonts w:ascii="Arial" w:hAnsi="Arial" w:cs="Arial"/>
          <w:color w:val="000000"/>
        </w:rPr>
        <w:t>Indian Project Lead (IPL)/ Industr</w:t>
      </w:r>
      <w:r w:rsidR="00783EE4">
        <w:rPr>
          <w:rFonts w:ascii="Arial" w:hAnsi="Arial" w:cs="Arial"/>
          <w:color w:val="000000"/>
        </w:rPr>
        <w:t>y</w:t>
      </w:r>
      <w:r w:rsidRPr="00EE5F48">
        <w:rPr>
          <w:rFonts w:ascii="Arial" w:hAnsi="Arial" w:cs="Arial"/>
          <w:color w:val="000000"/>
        </w:rPr>
        <w:t xml:space="preserve"> Partner </w:t>
      </w:r>
      <w:r w:rsidRPr="00EE5F48">
        <w:rPr>
          <w:rFonts w:ascii="Arial" w:hAnsi="Arial" w:cs="Arial"/>
        </w:rPr>
        <w:t xml:space="preserve">wishes to pay any amounts ahead of the schedule, there shall be no prepayment penalty levied. </w:t>
      </w:r>
    </w:p>
    <w:p w:rsidR="005146B2" w:rsidRPr="00EE5F48" w:rsidRDefault="005146B2" w:rsidP="00714481">
      <w:pPr>
        <w:ind w:left="-900"/>
        <w:jc w:val="both"/>
        <w:rPr>
          <w:rFonts w:ascii="Arial" w:hAnsi="Arial" w:cs="Arial"/>
          <w:sz w:val="20"/>
          <w:szCs w:val="20"/>
        </w:rPr>
      </w:pPr>
    </w:p>
    <w:p w:rsidR="005146B2" w:rsidRPr="00EE5F48" w:rsidRDefault="005146B2" w:rsidP="001A3D47">
      <w:pPr>
        <w:pStyle w:val="af"/>
        <w:numPr>
          <w:ilvl w:val="2"/>
          <w:numId w:val="5"/>
        </w:numPr>
        <w:ind w:left="720"/>
        <w:jc w:val="both"/>
        <w:rPr>
          <w:rFonts w:ascii="Arial" w:hAnsi="Arial" w:cs="Arial"/>
        </w:rPr>
      </w:pPr>
      <w:r w:rsidRPr="00EE5F48">
        <w:rPr>
          <w:rFonts w:ascii="Arial" w:hAnsi="Arial" w:cs="Arial"/>
        </w:rPr>
        <w:t>Notwithstanding anything contrary in the agreement, the terms conditions are subject to change as decided by the Government of India from time to time, the Industrial Partner agrees to abide and honour such directions and decisions of Government of India.</w:t>
      </w:r>
    </w:p>
    <w:p w:rsidR="005146B2" w:rsidRDefault="005146B2" w:rsidP="00CF116A">
      <w:pPr>
        <w:tabs>
          <w:tab w:val="num" w:pos="2160"/>
        </w:tabs>
        <w:jc w:val="both"/>
        <w:rPr>
          <w:rFonts w:ascii="Arial" w:hAnsi="Arial"/>
          <w:color w:val="002060"/>
          <w:sz w:val="22"/>
          <w:szCs w:val="22"/>
        </w:rPr>
      </w:pPr>
    </w:p>
    <w:p w:rsidR="006E52AD" w:rsidRDefault="006E52AD">
      <w:pPr>
        <w:rPr>
          <w:rFonts w:ascii="Arial" w:hAnsi="Arial" w:cs="Arial"/>
          <w:sz w:val="22"/>
          <w:szCs w:val="22"/>
        </w:rPr>
      </w:pPr>
      <w:r>
        <w:rPr>
          <w:rFonts w:ascii="Arial" w:hAnsi="Arial" w:cs="Arial"/>
          <w:sz w:val="22"/>
          <w:szCs w:val="22"/>
        </w:rPr>
        <w:br w:type="page"/>
      </w:r>
    </w:p>
    <w:p w:rsidR="00CF116A" w:rsidRPr="00715952" w:rsidRDefault="00CF116A" w:rsidP="000E1370">
      <w:pPr>
        <w:numPr>
          <w:ilvl w:val="0"/>
          <w:numId w:val="1"/>
        </w:numPr>
        <w:suppressAutoHyphens/>
        <w:spacing w:line="276" w:lineRule="auto"/>
        <w:jc w:val="both"/>
        <w:rPr>
          <w:rFonts w:ascii="Arial" w:hAnsi="Arial" w:cs="Arial"/>
          <w:b/>
          <w:bCs/>
          <w:sz w:val="28"/>
          <w:szCs w:val="28"/>
        </w:rPr>
      </w:pPr>
      <w:r w:rsidRPr="00CA0A8E">
        <w:rPr>
          <w:rFonts w:ascii="Arial" w:hAnsi="Arial" w:cs="Arial"/>
          <w:color w:val="002060"/>
          <w:sz w:val="22"/>
          <w:szCs w:val="22"/>
        </w:rPr>
        <w:lastRenderedPageBreak/>
        <w:tab/>
      </w:r>
      <w:r w:rsidRPr="00715952">
        <w:rPr>
          <w:rFonts w:ascii="Arial" w:hAnsi="Arial" w:cs="Arial"/>
          <w:b/>
          <w:sz w:val="28"/>
          <w:szCs w:val="28"/>
        </w:rPr>
        <w:t>KEY DOCUMENTS NEEDED</w:t>
      </w:r>
      <w:r>
        <w:rPr>
          <w:rFonts w:ascii="Arial" w:hAnsi="Arial" w:cs="Arial"/>
          <w:b/>
          <w:sz w:val="28"/>
          <w:szCs w:val="28"/>
        </w:rPr>
        <w:t xml:space="preserve"> (For Indian Applications)</w:t>
      </w:r>
    </w:p>
    <w:p w:rsidR="00CF116A" w:rsidRDefault="00CF116A" w:rsidP="00CF116A">
      <w:pPr>
        <w:tabs>
          <w:tab w:val="left" w:pos="1980"/>
        </w:tabs>
        <w:rPr>
          <w:rFonts w:ascii="Arial" w:hAnsi="Arial" w:cs="Arial"/>
          <w:sz w:val="22"/>
          <w:szCs w:val="22"/>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6177"/>
      </w:tblGrid>
      <w:tr w:rsidR="00CF116A" w:rsidRPr="00EE5F48" w:rsidTr="00662F74">
        <w:trPr>
          <w:jc w:val="center"/>
        </w:trPr>
        <w:tc>
          <w:tcPr>
            <w:tcW w:w="2840" w:type="dxa"/>
          </w:tcPr>
          <w:p w:rsidR="00CF116A" w:rsidRPr="00EE5F48" w:rsidRDefault="00CF116A" w:rsidP="00662F74">
            <w:pPr>
              <w:tabs>
                <w:tab w:val="left" w:pos="1980"/>
              </w:tabs>
              <w:jc w:val="center"/>
              <w:rPr>
                <w:rFonts w:ascii="Arial" w:hAnsi="Arial" w:cs="Arial"/>
                <w:b/>
                <w:bCs/>
                <w:sz w:val="20"/>
                <w:szCs w:val="20"/>
              </w:rPr>
            </w:pPr>
            <w:r w:rsidRPr="00EE5F48">
              <w:rPr>
                <w:rFonts w:ascii="Arial" w:hAnsi="Arial" w:cs="Arial"/>
                <w:b/>
                <w:bCs/>
                <w:sz w:val="20"/>
                <w:szCs w:val="20"/>
              </w:rPr>
              <w:t>Stage</w:t>
            </w:r>
          </w:p>
        </w:tc>
        <w:tc>
          <w:tcPr>
            <w:tcW w:w="5728" w:type="dxa"/>
          </w:tcPr>
          <w:p w:rsidR="00CF116A" w:rsidRPr="00EE5F48" w:rsidRDefault="00CF116A" w:rsidP="00662F74">
            <w:pPr>
              <w:tabs>
                <w:tab w:val="left" w:pos="1980"/>
              </w:tabs>
              <w:jc w:val="center"/>
              <w:rPr>
                <w:rFonts w:ascii="Arial" w:hAnsi="Arial" w:cs="Arial"/>
                <w:b/>
                <w:bCs/>
                <w:sz w:val="20"/>
                <w:szCs w:val="20"/>
              </w:rPr>
            </w:pPr>
            <w:r w:rsidRPr="00EE5F48">
              <w:rPr>
                <w:rFonts w:ascii="Arial" w:hAnsi="Arial" w:cs="Arial"/>
                <w:b/>
                <w:bCs/>
                <w:sz w:val="20"/>
                <w:szCs w:val="20"/>
              </w:rPr>
              <w:t>Documents</w:t>
            </w:r>
          </w:p>
        </w:tc>
      </w:tr>
      <w:tr w:rsidR="00CF116A" w:rsidRPr="00EE5F48" w:rsidTr="00662F74">
        <w:trPr>
          <w:jc w:val="center"/>
        </w:trPr>
        <w:tc>
          <w:tcPr>
            <w:tcW w:w="2840" w:type="dxa"/>
          </w:tcPr>
          <w:p w:rsidR="00CF116A" w:rsidRPr="00EE5F48" w:rsidRDefault="00CF116A" w:rsidP="00662F74">
            <w:pPr>
              <w:tabs>
                <w:tab w:val="left" w:pos="1980"/>
              </w:tabs>
              <w:rPr>
                <w:rFonts w:ascii="Arial" w:hAnsi="Arial" w:cs="Arial"/>
                <w:sz w:val="20"/>
                <w:szCs w:val="20"/>
              </w:rPr>
            </w:pPr>
            <w:r w:rsidRPr="00EE5F48">
              <w:rPr>
                <w:rFonts w:ascii="Arial" w:hAnsi="Arial" w:cs="Arial"/>
                <w:sz w:val="20"/>
                <w:szCs w:val="20"/>
              </w:rPr>
              <w:t>Application Form Submission Stage</w:t>
            </w:r>
          </w:p>
          <w:p w:rsidR="00CF116A" w:rsidRPr="00EE5F48" w:rsidRDefault="00CF116A" w:rsidP="00662F74">
            <w:pPr>
              <w:tabs>
                <w:tab w:val="left" w:pos="1980"/>
              </w:tabs>
              <w:rPr>
                <w:rFonts w:ascii="Arial" w:hAnsi="Arial" w:cs="Arial"/>
                <w:sz w:val="20"/>
                <w:szCs w:val="20"/>
              </w:rPr>
            </w:pPr>
          </w:p>
          <w:p w:rsidR="00CF116A" w:rsidRPr="00EE5F48" w:rsidRDefault="00CF116A" w:rsidP="00662F74">
            <w:pPr>
              <w:tabs>
                <w:tab w:val="left" w:pos="1980"/>
              </w:tabs>
              <w:rPr>
                <w:rFonts w:ascii="Arial" w:hAnsi="Arial" w:cs="Arial"/>
                <w:sz w:val="20"/>
                <w:szCs w:val="20"/>
              </w:rPr>
            </w:pPr>
          </w:p>
        </w:tc>
        <w:tc>
          <w:tcPr>
            <w:tcW w:w="5728" w:type="dxa"/>
          </w:tcPr>
          <w:p w:rsidR="000458D9" w:rsidRDefault="000458D9" w:rsidP="000458D9">
            <w:pPr>
              <w:numPr>
                <w:ilvl w:val="0"/>
                <w:numId w:val="35"/>
              </w:numPr>
              <w:rPr>
                <w:rFonts w:ascii="Arial" w:hAnsi="Arial" w:cs="Arial"/>
                <w:sz w:val="20"/>
                <w:szCs w:val="20"/>
              </w:rPr>
            </w:pPr>
            <w:r>
              <w:rPr>
                <w:rFonts w:ascii="Arial" w:hAnsi="Arial" w:cs="Arial"/>
                <w:sz w:val="20"/>
                <w:szCs w:val="20"/>
              </w:rPr>
              <w:t xml:space="preserve">Completed Full Project Proposal </w:t>
            </w:r>
            <w:r>
              <w:rPr>
                <w:rFonts w:ascii="Arial" w:hAnsi="Arial" w:cs="Arial"/>
                <w:color w:val="000000"/>
                <w:sz w:val="20"/>
                <w:szCs w:val="20"/>
              </w:rPr>
              <w:t>in Application Form along with all annexures (signed and stamped by Authorised signatory)  </w:t>
            </w:r>
          </w:p>
          <w:p w:rsidR="000458D9" w:rsidRDefault="000458D9" w:rsidP="000458D9">
            <w:pPr>
              <w:numPr>
                <w:ilvl w:val="0"/>
                <w:numId w:val="35"/>
              </w:numPr>
              <w:rPr>
                <w:rFonts w:ascii="Arial" w:hAnsi="Arial" w:cs="Arial"/>
                <w:sz w:val="20"/>
                <w:szCs w:val="20"/>
              </w:rPr>
            </w:pPr>
            <w:r>
              <w:rPr>
                <w:rFonts w:ascii="Arial" w:hAnsi="Arial" w:cs="Arial"/>
                <w:sz w:val="20"/>
                <w:szCs w:val="20"/>
              </w:rPr>
              <w:t>Memorandum of Understanding (MoU) between Indian Project Partners</w:t>
            </w:r>
          </w:p>
          <w:p w:rsidR="000458D9" w:rsidRDefault="000458D9" w:rsidP="000458D9">
            <w:pPr>
              <w:numPr>
                <w:ilvl w:val="0"/>
                <w:numId w:val="35"/>
              </w:numPr>
              <w:rPr>
                <w:rFonts w:ascii="Arial" w:hAnsi="Arial" w:cs="Arial"/>
                <w:sz w:val="20"/>
                <w:szCs w:val="20"/>
              </w:rPr>
            </w:pPr>
            <w:r>
              <w:rPr>
                <w:rFonts w:ascii="Arial" w:hAnsi="Arial" w:cs="Arial"/>
                <w:sz w:val="20"/>
                <w:szCs w:val="20"/>
              </w:rPr>
              <w:t>Collaborative Agreement between the Indian and the Republic of Korea Project Partners</w:t>
            </w:r>
          </w:p>
          <w:p w:rsidR="000458D9" w:rsidRDefault="000458D9" w:rsidP="000458D9">
            <w:pPr>
              <w:pStyle w:val="af2"/>
              <w:numPr>
                <w:ilvl w:val="0"/>
                <w:numId w:val="35"/>
              </w:numPr>
              <w:rPr>
                <w:rFonts w:ascii="Arial" w:hAnsi="Arial" w:cs="Arial"/>
                <w:sz w:val="20"/>
                <w:szCs w:val="20"/>
                <w:lang w:eastAsia="en-IN"/>
              </w:rPr>
            </w:pPr>
            <w:r>
              <w:rPr>
                <w:rFonts w:ascii="Arial" w:hAnsi="Arial" w:cs="Arial"/>
                <w:color w:val="000000"/>
                <w:sz w:val="20"/>
                <w:szCs w:val="20"/>
                <w:lang w:eastAsia="en-GB"/>
              </w:rPr>
              <w:t>In case of in-house R&amp;D Centres recognized by the Department of Scientific and Industrial Research (DSIR), Government of India, copy of DSIR registration/ recognition certificate. For details, please refer to</w:t>
            </w:r>
            <w:r>
              <w:rPr>
                <w:rFonts w:ascii="Arial" w:hAnsi="Arial" w:cs="Arial"/>
                <w:sz w:val="20"/>
                <w:szCs w:val="20"/>
                <w:lang w:eastAsia="en-GB"/>
              </w:rPr>
              <w:t xml:space="preserve"> </w:t>
            </w:r>
            <w:hyperlink r:id="rId32" w:history="1">
              <w:r>
                <w:rPr>
                  <w:rStyle w:val="a9"/>
                  <w:rFonts w:ascii="Arial" w:hAnsi="Arial" w:cs="Arial"/>
                  <w:sz w:val="20"/>
                  <w:szCs w:val="20"/>
                </w:rPr>
                <w:t>http://www.dsir.gov.in/forms/irdpp/Application%20for%20R&amp;D.pdf</w:t>
              </w:r>
            </w:hyperlink>
          </w:p>
          <w:p w:rsidR="000458D9" w:rsidRDefault="000458D9" w:rsidP="000458D9">
            <w:pPr>
              <w:numPr>
                <w:ilvl w:val="0"/>
                <w:numId w:val="35"/>
              </w:numPr>
              <w:rPr>
                <w:rFonts w:ascii="Arial" w:hAnsi="Arial" w:cs="Arial"/>
                <w:sz w:val="20"/>
                <w:szCs w:val="20"/>
              </w:rPr>
            </w:pPr>
            <w:r>
              <w:rPr>
                <w:rFonts w:ascii="Arial" w:hAnsi="Arial" w:cs="Arial"/>
                <w:sz w:val="20"/>
                <w:szCs w:val="20"/>
              </w:rPr>
              <w:t>Copy of the company registration and land ownership/lease papers for the company facility</w:t>
            </w:r>
          </w:p>
          <w:p w:rsidR="000458D9" w:rsidRDefault="000458D9" w:rsidP="000458D9">
            <w:pPr>
              <w:numPr>
                <w:ilvl w:val="0"/>
                <w:numId w:val="35"/>
              </w:numPr>
              <w:rPr>
                <w:rFonts w:ascii="Arial" w:hAnsi="Arial" w:cs="Arial"/>
                <w:sz w:val="20"/>
                <w:szCs w:val="20"/>
              </w:rPr>
            </w:pPr>
            <w:r>
              <w:rPr>
                <w:rFonts w:ascii="Arial" w:hAnsi="Arial" w:cs="Arial"/>
                <w:sz w:val="20"/>
                <w:szCs w:val="20"/>
              </w:rPr>
              <w:t>Copy of the Registration Certificate, issued by competent authority of all Indian Project partner(s)</w:t>
            </w:r>
          </w:p>
          <w:p w:rsidR="000458D9" w:rsidRDefault="000458D9" w:rsidP="000458D9">
            <w:pPr>
              <w:pStyle w:val="default0"/>
              <w:numPr>
                <w:ilvl w:val="0"/>
                <w:numId w:val="35"/>
              </w:numPr>
              <w:rPr>
                <w:rFonts w:ascii="Arial" w:hAnsi="Arial" w:cs="Arial"/>
                <w:color w:val="auto"/>
                <w:sz w:val="20"/>
                <w:szCs w:val="20"/>
              </w:rPr>
            </w:pPr>
            <w:r>
              <w:rPr>
                <w:rFonts w:ascii="Arial" w:hAnsi="Arial" w:cs="Arial"/>
                <w:color w:val="auto"/>
                <w:sz w:val="20"/>
                <w:szCs w:val="20"/>
              </w:rPr>
              <w:t xml:space="preserve">Audited Annual Reports (including Income Tax Return, Balance Sheet, Profit &amp; Loss Account &amp; Auditor’s Reports) of all Indian partners for the last three Financial Years. </w:t>
            </w:r>
          </w:p>
          <w:p w:rsidR="000458D9" w:rsidRDefault="000458D9" w:rsidP="000458D9">
            <w:pPr>
              <w:pStyle w:val="default0"/>
              <w:numPr>
                <w:ilvl w:val="0"/>
                <w:numId w:val="35"/>
              </w:numPr>
              <w:rPr>
                <w:rFonts w:ascii="Arial" w:hAnsi="Arial" w:cs="Arial"/>
                <w:color w:val="auto"/>
                <w:sz w:val="20"/>
                <w:szCs w:val="20"/>
              </w:rPr>
            </w:pPr>
            <w:r>
              <w:rPr>
                <w:rFonts w:ascii="Arial" w:hAnsi="Arial" w:cs="Arial"/>
                <w:color w:val="auto"/>
                <w:sz w:val="20"/>
                <w:szCs w:val="20"/>
              </w:rPr>
              <w:t>Know Your Customer (KYC) documents of all Indian Project partner(s)</w:t>
            </w:r>
          </w:p>
          <w:p w:rsidR="000458D9" w:rsidRDefault="000458D9" w:rsidP="000458D9">
            <w:pPr>
              <w:numPr>
                <w:ilvl w:val="0"/>
                <w:numId w:val="35"/>
              </w:numPr>
              <w:rPr>
                <w:rFonts w:ascii="Arial" w:hAnsi="Arial" w:cs="Arial"/>
                <w:sz w:val="20"/>
                <w:szCs w:val="20"/>
              </w:rPr>
            </w:pPr>
            <w:r>
              <w:rPr>
                <w:rFonts w:ascii="Arial" w:hAnsi="Arial" w:cs="Arial"/>
                <w:sz w:val="20"/>
                <w:szCs w:val="20"/>
              </w:rPr>
              <w:t>Covering letter</w:t>
            </w:r>
          </w:p>
          <w:p w:rsidR="00CF116A" w:rsidRPr="00EE5F48" w:rsidRDefault="00CF116A" w:rsidP="00662F74">
            <w:pPr>
              <w:tabs>
                <w:tab w:val="left" w:pos="1980"/>
              </w:tabs>
              <w:rPr>
                <w:rFonts w:ascii="Arial" w:hAnsi="Arial" w:cs="Arial"/>
                <w:sz w:val="20"/>
                <w:szCs w:val="20"/>
              </w:rPr>
            </w:pPr>
          </w:p>
          <w:p w:rsidR="00CF116A" w:rsidRPr="00EE5F48" w:rsidRDefault="00CF116A" w:rsidP="00662F74">
            <w:pPr>
              <w:tabs>
                <w:tab w:val="left" w:pos="1980"/>
              </w:tabs>
              <w:rPr>
                <w:rFonts w:ascii="Arial" w:hAnsi="Arial" w:cs="Arial"/>
                <w:i/>
                <w:sz w:val="20"/>
                <w:szCs w:val="20"/>
              </w:rPr>
            </w:pPr>
            <w:r w:rsidRPr="00EE5F48">
              <w:rPr>
                <w:rFonts w:ascii="Arial" w:hAnsi="Arial" w:cs="Arial"/>
                <w:i/>
                <w:sz w:val="20"/>
                <w:szCs w:val="20"/>
              </w:rPr>
              <w:t xml:space="preserve">Please refer to </w:t>
            </w:r>
            <w:r w:rsidR="00D158CD">
              <w:rPr>
                <w:rFonts w:ascii="Arial" w:hAnsi="Arial" w:cs="Arial"/>
                <w:i/>
                <w:sz w:val="20"/>
                <w:szCs w:val="20"/>
              </w:rPr>
              <w:t>Section</w:t>
            </w:r>
            <w:r w:rsidRPr="00EE5F48">
              <w:rPr>
                <w:rFonts w:ascii="Arial" w:hAnsi="Arial" w:cs="Arial"/>
                <w:i/>
                <w:sz w:val="20"/>
                <w:szCs w:val="20"/>
              </w:rPr>
              <w:t xml:space="preserve"> 7 of this </w:t>
            </w:r>
            <w:r w:rsidR="00917922">
              <w:rPr>
                <w:rFonts w:ascii="Arial" w:hAnsi="Arial" w:cs="Arial"/>
                <w:i/>
                <w:sz w:val="20"/>
                <w:szCs w:val="20"/>
              </w:rPr>
              <w:t xml:space="preserve">RFP Guidelines </w:t>
            </w:r>
            <w:r w:rsidRPr="00EE5F48">
              <w:rPr>
                <w:rFonts w:ascii="Arial" w:hAnsi="Arial" w:cs="Arial"/>
                <w:i/>
                <w:sz w:val="20"/>
                <w:szCs w:val="20"/>
              </w:rPr>
              <w:t xml:space="preserve">document – Additional Supporting Documents Required with Application Form for more details about required documents for Indian Applications. </w:t>
            </w:r>
          </w:p>
          <w:p w:rsidR="00CF116A" w:rsidRPr="00EE5F48" w:rsidRDefault="00CF116A" w:rsidP="00662F74">
            <w:pPr>
              <w:tabs>
                <w:tab w:val="left" w:pos="1980"/>
              </w:tabs>
              <w:rPr>
                <w:rFonts w:ascii="Arial" w:hAnsi="Arial" w:cs="Arial"/>
                <w:sz w:val="20"/>
                <w:szCs w:val="20"/>
              </w:rPr>
            </w:pPr>
          </w:p>
        </w:tc>
      </w:tr>
      <w:tr w:rsidR="00CF116A" w:rsidRPr="00EE5F48" w:rsidTr="00662F74">
        <w:trPr>
          <w:jc w:val="center"/>
        </w:trPr>
        <w:tc>
          <w:tcPr>
            <w:tcW w:w="2840" w:type="dxa"/>
          </w:tcPr>
          <w:p w:rsidR="00CF116A" w:rsidRPr="00EE5F48" w:rsidRDefault="00CF116A" w:rsidP="00662F74">
            <w:pPr>
              <w:tabs>
                <w:tab w:val="left" w:pos="1980"/>
              </w:tabs>
              <w:rPr>
                <w:rFonts w:ascii="Arial" w:hAnsi="Arial" w:cs="Arial"/>
                <w:sz w:val="20"/>
                <w:szCs w:val="20"/>
              </w:rPr>
            </w:pPr>
            <w:r w:rsidRPr="00EE5F48">
              <w:rPr>
                <w:rFonts w:ascii="Arial" w:hAnsi="Arial" w:cs="Arial"/>
                <w:sz w:val="20"/>
                <w:szCs w:val="20"/>
              </w:rPr>
              <w:t>Agreement Signing Stage</w:t>
            </w:r>
          </w:p>
          <w:p w:rsidR="00CF116A" w:rsidRPr="00EE5F48" w:rsidRDefault="00CF116A" w:rsidP="00662F74">
            <w:pPr>
              <w:tabs>
                <w:tab w:val="left" w:pos="1980"/>
              </w:tabs>
              <w:rPr>
                <w:rFonts w:ascii="Arial" w:hAnsi="Arial" w:cs="Arial"/>
                <w:sz w:val="20"/>
                <w:szCs w:val="20"/>
              </w:rPr>
            </w:pPr>
          </w:p>
        </w:tc>
        <w:tc>
          <w:tcPr>
            <w:tcW w:w="5728" w:type="dxa"/>
          </w:tcPr>
          <w:p w:rsidR="00CF116A" w:rsidRPr="00EE5F48" w:rsidRDefault="00CF116A" w:rsidP="00662F74">
            <w:pPr>
              <w:tabs>
                <w:tab w:val="left" w:pos="1980"/>
              </w:tabs>
              <w:rPr>
                <w:rFonts w:ascii="Arial" w:hAnsi="Arial" w:cs="Arial"/>
                <w:sz w:val="20"/>
                <w:szCs w:val="20"/>
              </w:rPr>
            </w:pPr>
            <w:r w:rsidRPr="00EE5F48">
              <w:rPr>
                <w:rFonts w:ascii="Arial" w:hAnsi="Arial" w:cs="Arial"/>
                <w:sz w:val="20"/>
                <w:szCs w:val="20"/>
              </w:rPr>
              <w:t>All successful project applicants (in India) will be informed before the agreement signing stage about the requisite documents to be submitted dur</w:t>
            </w:r>
            <w:r w:rsidR="004A63CC" w:rsidRPr="00EE5F48">
              <w:rPr>
                <w:rFonts w:ascii="Arial" w:hAnsi="Arial" w:cs="Arial"/>
                <w:sz w:val="20"/>
                <w:szCs w:val="20"/>
              </w:rPr>
              <w:t xml:space="preserve">ing the Agreement Signing stage. </w:t>
            </w:r>
          </w:p>
          <w:p w:rsidR="00CF116A" w:rsidRPr="00EE5F48" w:rsidRDefault="00CF116A" w:rsidP="00662F74">
            <w:pPr>
              <w:tabs>
                <w:tab w:val="left" w:pos="1980"/>
              </w:tabs>
              <w:rPr>
                <w:rFonts w:ascii="Arial" w:hAnsi="Arial" w:cs="Arial"/>
                <w:sz w:val="20"/>
                <w:szCs w:val="20"/>
              </w:rPr>
            </w:pPr>
          </w:p>
        </w:tc>
      </w:tr>
    </w:tbl>
    <w:p w:rsidR="00AA0EC7" w:rsidRDefault="00AA0EC7" w:rsidP="00CF116A">
      <w:pPr>
        <w:tabs>
          <w:tab w:val="left" w:pos="1980"/>
        </w:tabs>
        <w:rPr>
          <w:rFonts w:ascii="Arial" w:hAnsi="Arial" w:cs="Arial"/>
          <w:sz w:val="22"/>
          <w:szCs w:val="22"/>
        </w:rPr>
      </w:pPr>
    </w:p>
    <w:p w:rsidR="00AA0EC7" w:rsidRDefault="00AA0EC7">
      <w:pPr>
        <w:rPr>
          <w:rFonts w:ascii="Arial" w:hAnsi="Arial" w:cs="Arial"/>
          <w:sz w:val="22"/>
          <w:szCs w:val="22"/>
        </w:rPr>
      </w:pPr>
      <w:r>
        <w:rPr>
          <w:rFonts w:ascii="Arial" w:hAnsi="Arial" w:cs="Arial"/>
          <w:sz w:val="22"/>
          <w:szCs w:val="22"/>
        </w:rPr>
        <w:br w:type="page"/>
      </w:r>
    </w:p>
    <w:p w:rsidR="00CF116A" w:rsidRDefault="00CF116A" w:rsidP="00CF116A">
      <w:pPr>
        <w:tabs>
          <w:tab w:val="left" w:pos="1980"/>
        </w:tabs>
        <w:rPr>
          <w:rFonts w:ascii="Arial" w:hAnsi="Arial" w:cs="Arial"/>
          <w:sz w:val="22"/>
          <w:szCs w:val="22"/>
        </w:rPr>
      </w:pPr>
    </w:p>
    <w:p w:rsidR="00CF116A" w:rsidRDefault="00CF116A" w:rsidP="00CF116A">
      <w:pPr>
        <w:tabs>
          <w:tab w:val="left" w:pos="1980"/>
        </w:tabs>
        <w:rPr>
          <w:rFonts w:ascii="Arial" w:hAnsi="Arial" w:cs="Arial"/>
          <w:sz w:val="22"/>
          <w:szCs w:val="22"/>
        </w:rPr>
      </w:pPr>
    </w:p>
    <w:p w:rsidR="00CF116A" w:rsidRPr="00510799" w:rsidRDefault="00CF116A" w:rsidP="000E1370">
      <w:pPr>
        <w:numPr>
          <w:ilvl w:val="0"/>
          <w:numId w:val="1"/>
        </w:numPr>
        <w:suppressAutoHyphens/>
        <w:spacing w:line="276" w:lineRule="auto"/>
        <w:jc w:val="both"/>
        <w:rPr>
          <w:rFonts w:ascii="Arial" w:hAnsi="Arial" w:cs="Arial"/>
          <w:b/>
          <w:bCs/>
          <w:sz w:val="28"/>
          <w:szCs w:val="28"/>
        </w:rPr>
      </w:pPr>
      <w:r w:rsidRPr="00510799">
        <w:rPr>
          <w:rFonts w:ascii="Arial" w:hAnsi="Arial" w:cs="Arial"/>
          <w:b/>
          <w:sz w:val="28"/>
          <w:szCs w:val="28"/>
        </w:rPr>
        <w:t>CONTACT INFORMATION</w:t>
      </w:r>
    </w:p>
    <w:p w:rsidR="00116E7D" w:rsidRDefault="00116E7D" w:rsidP="003D6DA8">
      <w:pPr>
        <w:rPr>
          <w:rFonts w:ascii="Arial" w:hAnsi="Arial" w:cs="Arial"/>
          <w:b/>
          <w:sz w:val="22"/>
          <w:szCs w:val="28"/>
        </w:rPr>
      </w:pPr>
    </w:p>
    <w:p w:rsidR="003D6DA8" w:rsidRDefault="003D6DA8" w:rsidP="003D6DA8">
      <w:pPr>
        <w:rPr>
          <w:rFonts w:ascii="Arial" w:hAnsi="Arial" w:cs="Arial"/>
          <w:sz w:val="22"/>
          <w:szCs w:val="28"/>
        </w:rPr>
      </w:pPr>
      <w:r w:rsidRPr="003D6DA8">
        <w:rPr>
          <w:rFonts w:ascii="Arial" w:hAnsi="Arial" w:cs="Arial"/>
          <w:b/>
          <w:sz w:val="22"/>
          <w:szCs w:val="28"/>
        </w:rPr>
        <w:t>INDIA</w:t>
      </w:r>
      <w:r w:rsidRPr="0075222C">
        <w:rPr>
          <w:rFonts w:ascii="Arial" w:hAnsi="Arial" w:cs="Arial"/>
          <w:sz w:val="22"/>
          <w:szCs w:val="28"/>
        </w:rPr>
        <w:t xml:space="preserve">: </w:t>
      </w:r>
    </w:p>
    <w:p w:rsidR="003D6DA8" w:rsidRPr="0075222C" w:rsidRDefault="003D6DA8" w:rsidP="003D6DA8">
      <w:pPr>
        <w:rPr>
          <w:rFonts w:ascii="Arial" w:hAnsi="Arial" w:cs="Arial"/>
          <w:sz w:val="22"/>
          <w:szCs w:val="28"/>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735"/>
      </w:tblGrid>
      <w:tr w:rsidR="003D6DA8" w:rsidRPr="00031972" w:rsidTr="00116E7D">
        <w:trPr>
          <w:trHeight w:val="1448"/>
        </w:trPr>
        <w:tc>
          <w:tcPr>
            <w:tcW w:w="4643" w:type="dxa"/>
            <w:shd w:val="clear" w:color="auto" w:fill="auto"/>
          </w:tcPr>
          <w:p w:rsidR="00444317" w:rsidRDefault="00444317" w:rsidP="003D6DA8">
            <w:pPr>
              <w:rPr>
                <w:rFonts w:ascii="Arial" w:hAnsi="Arial" w:cs="Arial"/>
                <w:sz w:val="20"/>
                <w:szCs w:val="20"/>
              </w:rPr>
            </w:pPr>
            <w:r>
              <w:rPr>
                <w:rFonts w:ascii="Arial" w:hAnsi="Arial" w:cs="Arial"/>
                <w:sz w:val="20"/>
                <w:szCs w:val="20"/>
              </w:rPr>
              <w:t>Vimal Kumar</w:t>
            </w:r>
          </w:p>
          <w:p w:rsidR="003D6DA8" w:rsidRPr="00031972" w:rsidRDefault="003D6DA8" w:rsidP="003D6DA8">
            <w:pPr>
              <w:rPr>
                <w:rFonts w:ascii="Arial" w:hAnsi="Arial" w:cs="Arial"/>
                <w:sz w:val="20"/>
                <w:szCs w:val="20"/>
              </w:rPr>
            </w:pPr>
            <w:r w:rsidRPr="00031972">
              <w:rPr>
                <w:rFonts w:ascii="Arial" w:hAnsi="Arial" w:cs="Arial"/>
                <w:sz w:val="20"/>
                <w:szCs w:val="20"/>
              </w:rPr>
              <w:t xml:space="preserve">Global Innovation &amp; Technology Alliance </w:t>
            </w:r>
            <w:r w:rsidR="00324BA0">
              <w:rPr>
                <w:rFonts w:ascii="Arial" w:hAnsi="Arial" w:cs="Arial"/>
                <w:sz w:val="20"/>
                <w:szCs w:val="20"/>
              </w:rPr>
              <w:t xml:space="preserve">(GITA) </w:t>
            </w:r>
            <w:hyperlink r:id="rId33" w:history="1">
              <w:r w:rsidRPr="00031972">
                <w:rPr>
                  <w:rStyle w:val="a9"/>
                  <w:rFonts w:ascii="Arial" w:hAnsi="Arial" w:cs="Arial"/>
                  <w:sz w:val="20"/>
                  <w:szCs w:val="20"/>
                </w:rPr>
                <w:t>www.gita.org.in</w:t>
              </w:r>
            </w:hyperlink>
          </w:p>
          <w:p w:rsidR="003D6DA8" w:rsidRPr="00031972" w:rsidRDefault="003D6DA8" w:rsidP="003D6DA8">
            <w:pPr>
              <w:rPr>
                <w:rFonts w:ascii="Arial" w:hAnsi="Arial" w:cs="Arial"/>
                <w:sz w:val="20"/>
                <w:szCs w:val="20"/>
              </w:rPr>
            </w:pPr>
            <w:r w:rsidRPr="00031972">
              <w:rPr>
                <w:rFonts w:ascii="Arial" w:hAnsi="Arial" w:cs="Arial"/>
                <w:sz w:val="20"/>
                <w:szCs w:val="20"/>
              </w:rPr>
              <w:t>Phone: 91-11- 457720</w:t>
            </w:r>
            <w:r w:rsidR="00D81A05">
              <w:rPr>
                <w:rFonts w:ascii="Arial" w:hAnsi="Arial" w:cs="Arial"/>
                <w:sz w:val="20"/>
                <w:szCs w:val="20"/>
              </w:rPr>
              <w:t>43</w:t>
            </w:r>
          </w:p>
          <w:p w:rsidR="003D6DA8" w:rsidRPr="00031972" w:rsidRDefault="003D6DA8" w:rsidP="003D6DA8">
            <w:pPr>
              <w:rPr>
                <w:rFonts w:ascii="Arial" w:hAnsi="Arial" w:cs="Arial"/>
                <w:sz w:val="20"/>
                <w:szCs w:val="20"/>
                <w:lang w:val="fr-CA"/>
              </w:rPr>
            </w:pPr>
            <w:r w:rsidRPr="00031972">
              <w:rPr>
                <w:rFonts w:ascii="Arial" w:hAnsi="Arial" w:cs="Arial"/>
                <w:sz w:val="20"/>
                <w:szCs w:val="20"/>
                <w:lang w:val="fr-CA"/>
              </w:rPr>
              <w:t>Fax: 91-11-45772014</w:t>
            </w:r>
          </w:p>
          <w:p w:rsidR="003D6DA8" w:rsidRPr="00031972" w:rsidRDefault="003D6DA8" w:rsidP="003D6DA8">
            <w:pPr>
              <w:rPr>
                <w:rFonts w:ascii="Arial" w:hAnsi="Arial" w:cs="Arial"/>
                <w:sz w:val="20"/>
                <w:szCs w:val="20"/>
              </w:rPr>
            </w:pPr>
            <w:r w:rsidRPr="00031972">
              <w:rPr>
                <w:rFonts w:ascii="Arial" w:hAnsi="Arial" w:cs="Arial"/>
                <w:sz w:val="20"/>
                <w:szCs w:val="20"/>
                <w:lang w:val="fr-CA"/>
              </w:rPr>
              <w:t xml:space="preserve">Email: </w:t>
            </w:r>
            <w:hyperlink r:id="rId34" w:history="1">
              <w:r w:rsidR="00DB46A2" w:rsidRPr="00FE5413">
                <w:rPr>
                  <w:rStyle w:val="a9"/>
                  <w:rFonts w:ascii="Arial" w:hAnsi="Arial" w:cs="Arial"/>
                  <w:sz w:val="20"/>
                  <w:szCs w:val="20"/>
                  <w:lang w:val="fr-CA"/>
                </w:rPr>
                <w:t>vimal.kumar@gita.org.in</w:t>
              </w:r>
            </w:hyperlink>
            <w:r w:rsidR="00DB46A2">
              <w:rPr>
                <w:rFonts w:ascii="Arial" w:hAnsi="Arial" w:cs="Arial"/>
                <w:sz w:val="20"/>
                <w:szCs w:val="20"/>
                <w:lang w:val="fr-CA"/>
              </w:rPr>
              <w:t xml:space="preserve"> </w:t>
            </w:r>
          </w:p>
          <w:p w:rsidR="003D6DA8" w:rsidRPr="00031972" w:rsidRDefault="003D6DA8" w:rsidP="00031972">
            <w:pPr>
              <w:rPr>
                <w:rFonts w:ascii="Arial" w:hAnsi="Arial" w:cs="Arial"/>
                <w:sz w:val="20"/>
                <w:szCs w:val="20"/>
                <w:u w:val="single"/>
              </w:rPr>
            </w:pPr>
          </w:p>
        </w:tc>
        <w:tc>
          <w:tcPr>
            <w:tcW w:w="4735" w:type="dxa"/>
            <w:shd w:val="clear" w:color="auto" w:fill="auto"/>
          </w:tcPr>
          <w:p w:rsidR="00444317" w:rsidRDefault="00444317" w:rsidP="003D6DA8">
            <w:pPr>
              <w:rPr>
                <w:rFonts w:ascii="Arial" w:hAnsi="Arial" w:cs="Arial"/>
                <w:sz w:val="20"/>
                <w:szCs w:val="20"/>
              </w:rPr>
            </w:pPr>
            <w:r>
              <w:rPr>
                <w:rFonts w:ascii="Arial" w:hAnsi="Arial" w:cs="Arial"/>
                <w:sz w:val="20"/>
                <w:szCs w:val="20"/>
              </w:rPr>
              <w:t>Mridula Saripalli</w:t>
            </w:r>
          </w:p>
          <w:p w:rsidR="003D6DA8" w:rsidRPr="00031972" w:rsidRDefault="003D6DA8" w:rsidP="003D6DA8">
            <w:pPr>
              <w:rPr>
                <w:rFonts w:ascii="Arial" w:hAnsi="Arial" w:cs="Arial"/>
                <w:sz w:val="20"/>
                <w:szCs w:val="20"/>
              </w:rPr>
            </w:pPr>
            <w:r w:rsidRPr="00031972">
              <w:rPr>
                <w:rFonts w:ascii="Arial" w:hAnsi="Arial" w:cs="Arial"/>
                <w:sz w:val="20"/>
                <w:szCs w:val="20"/>
              </w:rPr>
              <w:t>Global Innovation &amp; Technology Alliance</w:t>
            </w:r>
            <w:r w:rsidR="00D132F3">
              <w:rPr>
                <w:rFonts w:ascii="Arial" w:hAnsi="Arial" w:cs="Arial"/>
                <w:sz w:val="20"/>
                <w:szCs w:val="20"/>
              </w:rPr>
              <w:t xml:space="preserve"> </w:t>
            </w:r>
            <w:r w:rsidR="00324BA0">
              <w:rPr>
                <w:rFonts w:ascii="Arial" w:hAnsi="Arial" w:cs="Arial"/>
                <w:sz w:val="20"/>
                <w:szCs w:val="20"/>
              </w:rPr>
              <w:t>(GITA)</w:t>
            </w:r>
          </w:p>
          <w:p w:rsidR="003D6DA8" w:rsidRPr="00031972" w:rsidRDefault="00F94422" w:rsidP="003D6DA8">
            <w:pPr>
              <w:rPr>
                <w:rFonts w:ascii="Arial" w:hAnsi="Arial" w:cs="Arial"/>
                <w:sz w:val="20"/>
                <w:szCs w:val="20"/>
              </w:rPr>
            </w:pPr>
            <w:hyperlink r:id="rId35" w:history="1">
              <w:r w:rsidR="003D6DA8" w:rsidRPr="00031972">
                <w:rPr>
                  <w:rStyle w:val="a9"/>
                  <w:rFonts w:ascii="Arial" w:hAnsi="Arial" w:cs="Arial"/>
                  <w:sz w:val="20"/>
                  <w:szCs w:val="20"/>
                </w:rPr>
                <w:t>www.gita.org.in</w:t>
              </w:r>
            </w:hyperlink>
          </w:p>
          <w:p w:rsidR="003D6DA8" w:rsidRPr="00031972" w:rsidRDefault="003D6DA8" w:rsidP="003D6DA8">
            <w:pPr>
              <w:rPr>
                <w:rFonts w:ascii="Arial" w:hAnsi="Arial" w:cs="Arial"/>
                <w:sz w:val="20"/>
                <w:szCs w:val="20"/>
              </w:rPr>
            </w:pPr>
            <w:r w:rsidRPr="00031972">
              <w:rPr>
                <w:rFonts w:ascii="Arial" w:hAnsi="Arial" w:cs="Arial"/>
                <w:sz w:val="20"/>
                <w:szCs w:val="20"/>
              </w:rPr>
              <w:t>Phone: 91-11- 457720</w:t>
            </w:r>
            <w:r w:rsidR="00B51330">
              <w:rPr>
                <w:rFonts w:ascii="Arial" w:hAnsi="Arial" w:cs="Arial"/>
                <w:sz w:val="20"/>
                <w:szCs w:val="20"/>
              </w:rPr>
              <w:t>29</w:t>
            </w:r>
          </w:p>
          <w:p w:rsidR="003D6DA8" w:rsidRPr="00031972" w:rsidRDefault="003D6DA8" w:rsidP="003D6DA8">
            <w:pPr>
              <w:rPr>
                <w:rFonts w:ascii="Arial" w:hAnsi="Arial" w:cs="Arial"/>
                <w:sz w:val="20"/>
                <w:szCs w:val="20"/>
                <w:lang w:val="fr-CA"/>
              </w:rPr>
            </w:pPr>
            <w:r w:rsidRPr="00031972">
              <w:rPr>
                <w:rFonts w:ascii="Arial" w:hAnsi="Arial" w:cs="Arial"/>
                <w:sz w:val="20"/>
                <w:szCs w:val="20"/>
                <w:lang w:val="fr-CA"/>
              </w:rPr>
              <w:t>Fax: 91-11-45772014</w:t>
            </w:r>
          </w:p>
          <w:p w:rsidR="003D6DA8" w:rsidRPr="00031972" w:rsidRDefault="003D6DA8" w:rsidP="003D6DA8">
            <w:pPr>
              <w:rPr>
                <w:rFonts w:ascii="Arial" w:hAnsi="Arial" w:cs="Arial"/>
                <w:sz w:val="20"/>
                <w:szCs w:val="20"/>
              </w:rPr>
            </w:pPr>
            <w:r w:rsidRPr="00031972">
              <w:rPr>
                <w:rFonts w:ascii="Arial" w:hAnsi="Arial" w:cs="Arial"/>
                <w:sz w:val="20"/>
                <w:szCs w:val="20"/>
                <w:lang w:val="fr-CA"/>
              </w:rPr>
              <w:t xml:space="preserve">Email: </w:t>
            </w:r>
            <w:hyperlink r:id="rId36" w:history="1">
              <w:r w:rsidR="00B51330" w:rsidRPr="00043BCF">
                <w:rPr>
                  <w:rStyle w:val="a9"/>
                  <w:rFonts w:ascii="Arial" w:hAnsi="Arial" w:cs="Arial"/>
                  <w:sz w:val="20"/>
                  <w:szCs w:val="20"/>
                </w:rPr>
                <w:t>mridula.s@gita.org.in</w:t>
              </w:r>
            </w:hyperlink>
          </w:p>
        </w:tc>
      </w:tr>
    </w:tbl>
    <w:p w:rsidR="003D6DA8" w:rsidRDefault="003D6DA8" w:rsidP="003D6DA8">
      <w:pPr>
        <w:rPr>
          <w:rFonts w:ascii="Arial" w:hAnsi="Arial" w:cs="Arial"/>
          <w:sz w:val="22"/>
          <w:szCs w:val="28"/>
        </w:rPr>
      </w:pPr>
    </w:p>
    <w:p w:rsidR="003D6DA8" w:rsidRDefault="004D1143" w:rsidP="003D6DA8">
      <w:pPr>
        <w:rPr>
          <w:rFonts w:ascii="Arial" w:hAnsi="Arial" w:cs="Arial"/>
          <w:sz w:val="22"/>
          <w:szCs w:val="28"/>
        </w:rPr>
      </w:pPr>
      <w:r>
        <w:rPr>
          <w:rFonts w:ascii="Arial" w:hAnsi="Arial" w:cs="Arial"/>
          <w:b/>
          <w:sz w:val="22"/>
          <w:szCs w:val="28"/>
        </w:rPr>
        <w:t>REPUBLIC OF KOREA</w:t>
      </w:r>
      <w:r w:rsidR="003D6DA8" w:rsidRPr="0075222C">
        <w:rPr>
          <w:rFonts w:ascii="Arial" w:hAnsi="Arial" w:cs="Arial"/>
          <w:sz w:val="22"/>
          <w:szCs w:val="28"/>
        </w:rPr>
        <w:t xml:space="preserve">: </w:t>
      </w:r>
    </w:p>
    <w:p w:rsidR="003D6DA8" w:rsidRDefault="003D6DA8" w:rsidP="003D6DA8">
      <w:pPr>
        <w:rPr>
          <w:rFonts w:ascii="Arial" w:hAnsi="Arial" w:cs="Arial"/>
          <w:sz w:val="22"/>
          <w:szCs w:val="28"/>
        </w:rPr>
      </w:pPr>
    </w:p>
    <w:tbl>
      <w:tblPr>
        <w:tblW w:w="9368" w:type="dxa"/>
        <w:tblLook w:val="04A0" w:firstRow="1" w:lastRow="0" w:firstColumn="1" w:lastColumn="0" w:noHBand="0" w:noVBand="1"/>
      </w:tblPr>
      <w:tblGrid>
        <w:gridCol w:w="4638"/>
        <w:gridCol w:w="4730"/>
      </w:tblGrid>
      <w:tr w:rsidR="003D6DA8" w:rsidRPr="00031972" w:rsidTr="00116E7D">
        <w:trPr>
          <w:trHeight w:val="1392"/>
        </w:trPr>
        <w:tc>
          <w:tcPr>
            <w:tcW w:w="4638" w:type="dxa"/>
            <w:tcBorders>
              <w:top w:val="single" w:sz="4" w:space="0" w:color="auto"/>
              <w:left w:val="single" w:sz="4" w:space="0" w:color="auto"/>
              <w:bottom w:val="single" w:sz="4" w:space="0" w:color="auto"/>
              <w:right w:val="single" w:sz="4" w:space="0" w:color="auto"/>
            </w:tcBorders>
            <w:shd w:val="clear" w:color="auto" w:fill="auto"/>
          </w:tcPr>
          <w:p w:rsidR="00D81A05" w:rsidRDefault="00D81A05" w:rsidP="0028606E">
            <w:pPr>
              <w:pStyle w:val="af4"/>
              <w:spacing w:line="240" w:lineRule="auto"/>
              <w:rPr>
                <w:rFonts w:ascii="Arial" w:eastAsia="휴먼명조" w:hAnsi="Arial" w:cs="Arial"/>
              </w:rPr>
            </w:pPr>
            <w:r w:rsidRPr="00D81A05">
              <w:rPr>
                <w:rFonts w:ascii="Arial" w:eastAsia="휴먼명조" w:hAnsi="Arial" w:cs="Arial"/>
              </w:rPr>
              <w:t>Lee, Kyung Soon</w:t>
            </w:r>
          </w:p>
          <w:p w:rsidR="0028606E" w:rsidRDefault="0028606E" w:rsidP="0028606E">
            <w:pPr>
              <w:pStyle w:val="af4"/>
              <w:spacing w:line="240" w:lineRule="auto"/>
              <w:rPr>
                <w:rFonts w:ascii="Arial" w:eastAsia="휴먼명조" w:hAnsi="Arial" w:cs="Arial"/>
              </w:rPr>
            </w:pPr>
            <w:r>
              <w:rPr>
                <w:rFonts w:ascii="Arial" w:eastAsia="휴먼명조" w:hAnsi="Arial" w:cs="Arial"/>
              </w:rPr>
              <w:t>Global Cooperation Team</w:t>
            </w:r>
          </w:p>
          <w:p w:rsidR="0028606E" w:rsidRDefault="0028606E" w:rsidP="0028606E">
            <w:pPr>
              <w:pStyle w:val="af4"/>
              <w:spacing w:line="240" w:lineRule="auto"/>
              <w:rPr>
                <w:rFonts w:ascii="Arial" w:eastAsia="휴먼명조" w:hAnsi="Arial" w:cs="Arial"/>
              </w:rPr>
            </w:pPr>
            <w:r>
              <w:rPr>
                <w:rFonts w:ascii="Arial" w:eastAsia="휴먼명조" w:hAnsi="Arial" w:cs="Arial"/>
              </w:rPr>
              <w:t>Korea Institute of Science &amp; Technology (KIST)</w:t>
            </w:r>
          </w:p>
          <w:p w:rsidR="00914436" w:rsidRDefault="00F94422" w:rsidP="0028606E">
            <w:pPr>
              <w:pStyle w:val="af4"/>
              <w:spacing w:line="240" w:lineRule="auto"/>
              <w:rPr>
                <w:rFonts w:ascii="Arial" w:eastAsia="휴먼명조" w:hAnsi="Arial" w:cs="Arial"/>
              </w:rPr>
            </w:pPr>
            <w:hyperlink r:id="rId37" w:history="1">
              <w:r w:rsidR="00914436" w:rsidRPr="00043BCF">
                <w:rPr>
                  <w:rStyle w:val="a9"/>
                  <w:rFonts w:ascii="Arial" w:eastAsia="휴먼명조" w:hAnsi="Arial" w:cs="Arial"/>
                </w:rPr>
                <w:t>www.kist.re.kr</w:t>
              </w:r>
            </w:hyperlink>
          </w:p>
          <w:p w:rsidR="00B51330" w:rsidRDefault="0028606E" w:rsidP="0028606E">
            <w:pPr>
              <w:pStyle w:val="af4"/>
              <w:spacing w:line="240" w:lineRule="auto"/>
              <w:rPr>
                <w:rFonts w:ascii="Arial" w:eastAsia="휴먼명조" w:hAnsi="Arial" w:cs="Arial"/>
              </w:rPr>
            </w:pPr>
            <w:r>
              <w:rPr>
                <w:rFonts w:ascii="Arial" w:eastAsia="휴먼명조" w:hAnsi="Arial" w:cs="Arial"/>
              </w:rPr>
              <w:t>Phone</w:t>
            </w:r>
            <w:r w:rsidR="00D81A05">
              <w:rPr>
                <w:rFonts w:ascii="Arial" w:eastAsia="휴먼명조" w:hAnsi="Arial" w:cs="Arial"/>
              </w:rPr>
              <w:t xml:space="preserve">: </w:t>
            </w:r>
            <w:r w:rsidR="00D81A05" w:rsidRPr="00D81A05">
              <w:rPr>
                <w:rFonts w:ascii="Arial" w:eastAsia="휴먼명조" w:hAnsi="Arial" w:cs="Arial"/>
              </w:rPr>
              <w:t xml:space="preserve">02-958-6320 </w:t>
            </w:r>
          </w:p>
          <w:p w:rsidR="00F61D93" w:rsidRPr="00D81A05" w:rsidRDefault="00D81A05" w:rsidP="0028606E">
            <w:pPr>
              <w:pStyle w:val="af4"/>
              <w:spacing w:line="240" w:lineRule="auto"/>
              <w:rPr>
                <w:rFonts w:ascii="Arial" w:hAnsi="Arial" w:cs="Arial"/>
              </w:rPr>
            </w:pPr>
            <w:r w:rsidRPr="00D81A05">
              <w:rPr>
                <w:rFonts w:ascii="Arial" w:eastAsia="휴먼명조" w:hAnsi="Arial" w:cs="Arial"/>
              </w:rPr>
              <w:t>E-mail</w:t>
            </w:r>
            <w:r w:rsidR="0028606E">
              <w:rPr>
                <w:rFonts w:ascii="Arial" w:eastAsia="휴먼명조" w:hAnsi="Arial" w:cs="Arial"/>
              </w:rPr>
              <w:t>:</w:t>
            </w:r>
            <w:r w:rsidRPr="00D81A05">
              <w:rPr>
                <w:rFonts w:ascii="Arial" w:eastAsia="휴먼명조" w:hAnsi="Arial" w:cs="Arial"/>
              </w:rPr>
              <w:t xml:space="preserve"> </w:t>
            </w:r>
            <w:r w:rsidR="00F61D93">
              <w:rPr>
                <w:rFonts w:ascii="Arial" w:eastAsia="휴먼명조" w:hAnsi="Arial" w:cs="Arial"/>
              </w:rPr>
              <w:t xml:space="preserve"> </w:t>
            </w:r>
            <w:hyperlink r:id="rId38" w:history="1">
              <w:r w:rsidR="00F61D93" w:rsidRPr="0006663F">
                <w:rPr>
                  <w:rStyle w:val="a9"/>
                  <w:rFonts w:ascii="Arial" w:eastAsia="휴먼명조" w:hAnsi="Arial" w:cs="Arial"/>
                </w:rPr>
                <w:t>kslee@kist.re.kr</w:t>
              </w:r>
            </w:hyperlink>
            <w:r w:rsidR="00F61D93">
              <w:rPr>
                <w:rFonts w:ascii="Arial" w:eastAsia="휴먼명조" w:hAnsi="Arial" w:cs="Arial"/>
              </w:rPr>
              <w:t xml:space="preserve"> </w:t>
            </w:r>
          </w:p>
          <w:p w:rsidR="003D6DA8" w:rsidRPr="00D81A05" w:rsidRDefault="003D6DA8" w:rsidP="00D81A05">
            <w:pPr>
              <w:pStyle w:val="af4"/>
              <w:spacing w:line="480" w:lineRule="auto"/>
              <w:ind w:leftChars="200" w:left="480"/>
              <w:rPr>
                <w:rFonts w:ascii="Arial" w:hAnsi="Arial" w:cs="Arial"/>
                <w:u w:val="single"/>
              </w:rPr>
            </w:pPr>
          </w:p>
        </w:tc>
        <w:tc>
          <w:tcPr>
            <w:tcW w:w="4730" w:type="dxa"/>
            <w:tcBorders>
              <w:top w:val="single" w:sz="4" w:space="0" w:color="auto"/>
              <w:left w:val="single" w:sz="4" w:space="0" w:color="auto"/>
              <w:bottom w:val="single" w:sz="4" w:space="0" w:color="auto"/>
              <w:right w:val="single" w:sz="4" w:space="0" w:color="auto"/>
            </w:tcBorders>
            <w:shd w:val="clear" w:color="auto" w:fill="auto"/>
          </w:tcPr>
          <w:p w:rsidR="00D81A05" w:rsidRDefault="00D81A05" w:rsidP="0028606E">
            <w:pPr>
              <w:pStyle w:val="af4"/>
              <w:spacing w:line="240" w:lineRule="auto"/>
              <w:rPr>
                <w:rFonts w:ascii="Arial" w:eastAsia="휴먼명조" w:hAnsi="Arial" w:cs="Arial"/>
              </w:rPr>
            </w:pPr>
            <w:r w:rsidRPr="00D81A05">
              <w:rPr>
                <w:rFonts w:ascii="Arial" w:eastAsia="휴먼명조" w:hAnsi="Arial" w:cs="Arial"/>
              </w:rPr>
              <w:t xml:space="preserve">Min, Sung-Hee </w:t>
            </w:r>
          </w:p>
          <w:p w:rsidR="0028606E" w:rsidRDefault="0028606E" w:rsidP="0028606E">
            <w:pPr>
              <w:pStyle w:val="af4"/>
              <w:spacing w:line="240" w:lineRule="auto"/>
              <w:rPr>
                <w:rFonts w:ascii="Arial" w:eastAsia="휴먼명조" w:hAnsi="Arial" w:cs="Arial"/>
              </w:rPr>
            </w:pPr>
            <w:r>
              <w:rPr>
                <w:rFonts w:ascii="Arial" w:eastAsia="휴먼명조" w:hAnsi="Arial" w:cs="Arial"/>
              </w:rPr>
              <w:t>Global Cooperation Team</w:t>
            </w:r>
          </w:p>
          <w:p w:rsidR="0028606E" w:rsidRDefault="0028606E" w:rsidP="0028606E">
            <w:pPr>
              <w:pStyle w:val="af4"/>
              <w:spacing w:line="240" w:lineRule="auto"/>
              <w:rPr>
                <w:rFonts w:ascii="Arial" w:eastAsia="휴먼명조" w:hAnsi="Arial" w:cs="Arial"/>
              </w:rPr>
            </w:pPr>
            <w:r>
              <w:rPr>
                <w:rFonts w:ascii="Arial" w:eastAsia="휴먼명조" w:hAnsi="Arial" w:cs="Arial"/>
              </w:rPr>
              <w:t>Korea Institute of Science &amp; Technology (KIST)</w:t>
            </w:r>
          </w:p>
          <w:p w:rsidR="00914436" w:rsidRDefault="00F94422" w:rsidP="0028606E">
            <w:pPr>
              <w:pStyle w:val="af4"/>
              <w:spacing w:line="240" w:lineRule="auto"/>
              <w:rPr>
                <w:rFonts w:ascii="Arial" w:eastAsia="휴먼명조" w:hAnsi="Arial" w:cs="Arial"/>
              </w:rPr>
            </w:pPr>
            <w:hyperlink r:id="rId39" w:history="1">
              <w:r w:rsidR="00914436" w:rsidRPr="00043BCF">
                <w:rPr>
                  <w:rStyle w:val="a9"/>
                  <w:rFonts w:ascii="Arial" w:eastAsia="휴먼명조" w:hAnsi="Arial" w:cs="Arial"/>
                </w:rPr>
                <w:t>www.kist.re.kr</w:t>
              </w:r>
            </w:hyperlink>
          </w:p>
          <w:p w:rsidR="00D81A05" w:rsidRDefault="0028606E" w:rsidP="0028606E">
            <w:pPr>
              <w:pStyle w:val="af4"/>
              <w:spacing w:line="240" w:lineRule="auto"/>
              <w:rPr>
                <w:rFonts w:ascii="Arial" w:eastAsia="휴먼명조" w:hAnsi="Arial" w:cs="Arial"/>
              </w:rPr>
            </w:pPr>
            <w:r>
              <w:rPr>
                <w:rFonts w:ascii="Arial" w:eastAsia="휴먼명조" w:hAnsi="Arial" w:cs="Arial"/>
              </w:rPr>
              <w:t>Phone</w:t>
            </w:r>
            <w:r w:rsidR="00D81A05">
              <w:rPr>
                <w:rFonts w:ascii="Arial" w:eastAsia="휴먼명조" w:hAnsi="Arial" w:cs="Arial"/>
              </w:rPr>
              <w:t xml:space="preserve">: </w:t>
            </w:r>
            <w:r w:rsidR="00D81A05" w:rsidRPr="00D81A05">
              <w:rPr>
                <w:rFonts w:ascii="Arial" w:eastAsia="휴먼명조" w:hAnsi="Arial" w:cs="Arial"/>
              </w:rPr>
              <w:t xml:space="preserve">02-958-6312 </w:t>
            </w:r>
          </w:p>
          <w:p w:rsidR="003D6DA8" w:rsidRPr="00D81A05" w:rsidRDefault="00D81A05" w:rsidP="00116E7D">
            <w:pPr>
              <w:pStyle w:val="af4"/>
              <w:spacing w:line="240" w:lineRule="auto"/>
              <w:rPr>
                <w:rFonts w:ascii="Arial" w:hAnsi="Arial" w:cs="Arial"/>
                <w:u w:val="single"/>
              </w:rPr>
            </w:pPr>
            <w:r w:rsidRPr="00D81A05">
              <w:rPr>
                <w:rFonts w:ascii="Arial" w:eastAsia="휴먼명조" w:hAnsi="Arial" w:cs="Arial"/>
              </w:rPr>
              <w:t xml:space="preserve">E-mail: </w:t>
            </w:r>
            <w:hyperlink r:id="rId40" w:history="1">
              <w:r w:rsidRPr="00D81A05">
                <w:rPr>
                  <w:rStyle w:val="a9"/>
                  <w:rFonts w:ascii="Arial" w:eastAsia="휴먼명조" w:hAnsi="Arial" w:cs="Arial"/>
                </w:rPr>
                <w:t>shmin@kist.re.kr</w:t>
              </w:r>
            </w:hyperlink>
            <w:r w:rsidRPr="00D81A05">
              <w:rPr>
                <w:rFonts w:ascii="Arial" w:eastAsia="휴먼명조" w:hAnsi="Arial" w:cs="Arial"/>
              </w:rPr>
              <w:t xml:space="preserve">    </w:t>
            </w:r>
          </w:p>
        </w:tc>
      </w:tr>
    </w:tbl>
    <w:p w:rsidR="00831369" w:rsidRDefault="00831369" w:rsidP="00116E7D">
      <w:pPr>
        <w:spacing w:line="276" w:lineRule="auto"/>
        <w:ind w:left="360"/>
        <w:rPr>
          <w:rFonts w:ascii="Arial" w:hAnsi="Arial" w:cs="Arial"/>
          <w:b/>
          <w:sz w:val="28"/>
          <w:szCs w:val="28"/>
        </w:rPr>
      </w:pPr>
    </w:p>
    <w:sectPr w:rsidR="00831369" w:rsidSect="008E7F39">
      <w:headerReference w:type="even" r:id="rId41"/>
      <w:headerReference w:type="default" r:id="rId42"/>
      <w:footerReference w:type="even" r:id="rId43"/>
      <w:footerReference w:type="default" r:id="rId44"/>
      <w:headerReference w:type="first" r:id="rId45"/>
      <w:footerReference w:type="first" r:id="rId46"/>
      <w:type w:val="continuous"/>
      <w:pgSz w:w="11906" w:h="16838"/>
      <w:pgMar w:top="1440" w:right="1418" w:bottom="1260"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422" w:rsidRDefault="00F94422">
      <w:r>
        <w:separator/>
      </w:r>
    </w:p>
  </w:endnote>
  <w:endnote w:type="continuationSeparator" w:id="0">
    <w:p w:rsidR="00F94422" w:rsidRDefault="00F9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휴먼명조">
    <w:altName w:val="Arial Unicode MS"/>
    <w:panose1 w:val="02010504000101010101"/>
    <w:charset w:val="81"/>
    <w:family w:val="auto"/>
    <w:pitch w:val="variable"/>
    <w:sig w:usb0="800002A7" w:usb1="19D77CFB" w:usb2="00000010" w:usb3="00000000" w:csb0="00080000"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Y헤드라인M">
    <w:altName w:val="Arial Unicode MS"/>
    <w:panose1 w:val="02030600000101010101"/>
    <w:charset w:val="81"/>
    <w:family w:val="roman"/>
    <w:pitch w:val="variable"/>
    <w:sig w:usb0="00000000" w:usb1="09D77CF9"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66" w:rsidRDefault="00E07066" w:rsidP="00C7512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07066" w:rsidRDefault="00E0706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66" w:rsidRPr="000116FF" w:rsidRDefault="00E07066" w:rsidP="000116FF">
    <w:pPr>
      <w:pStyle w:val="a3"/>
      <w:pBdr>
        <w:top w:val="thinThickSmallGap" w:sz="24" w:space="1" w:color="622423" w:themeColor="accent2" w:themeShade="7F"/>
      </w:pBdr>
      <w:jc w:val="right"/>
      <w:rPr>
        <w:rFonts w:asciiTheme="minorHAnsi" w:eastAsiaTheme="majorEastAsia" w:hAnsiTheme="minorHAnsi" w:cstheme="majorBidi"/>
        <w:sz w:val="17"/>
        <w:szCs w:val="17"/>
      </w:rPr>
    </w:pPr>
    <w:r w:rsidRPr="007B74D1">
      <w:rPr>
        <w:rFonts w:ascii="Arial" w:hAnsi="Arial" w:cs="Arial"/>
        <w:b/>
        <w:sz w:val="17"/>
        <w:szCs w:val="17"/>
      </w:rPr>
      <w:t xml:space="preserve">India – Republic of Korea RFP for </w:t>
    </w:r>
    <w:r>
      <w:rPr>
        <w:rFonts w:ascii="Arial" w:hAnsi="Arial" w:cs="Arial"/>
        <w:b/>
        <w:sz w:val="17"/>
        <w:szCs w:val="17"/>
      </w:rPr>
      <w:t xml:space="preserve">Joint </w:t>
    </w:r>
    <w:r w:rsidRPr="007B74D1">
      <w:rPr>
        <w:rFonts w:ascii="Arial" w:hAnsi="Arial" w:cs="Arial"/>
        <w:b/>
        <w:sz w:val="17"/>
        <w:szCs w:val="17"/>
      </w:rPr>
      <w:t>Applied R&amp;D Projects: Terms, Conditions &amp; Guidelines (June 2014)</w:t>
    </w:r>
    <w:r w:rsidRPr="00195402">
      <w:rPr>
        <w:rFonts w:ascii="Arial" w:hAnsi="Arial" w:cs="Arial"/>
        <w:b/>
        <w:sz w:val="18"/>
        <w:szCs w:val="18"/>
      </w:rPr>
      <w:tab/>
    </w:r>
    <w:r>
      <w:rPr>
        <w:rFonts w:asciiTheme="majorHAnsi" w:eastAsiaTheme="majorEastAsia" w:hAnsiTheme="majorHAnsi" w:cstheme="majorBidi"/>
      </w:rPr>
      <w:t xml:space="preserve">      </w:t>
    </w:r>
    <w:r w:rsidRPr="000116FF">
      <w:rPr>
        <w:rFonts w:asciiTheme="minorHAnsi" w:eastAsiaTheme="majorEastAsia" w:hAnsiTheme="minorHAnsi" w:cstheme="majorBidi"/>
        <w:sz w:val="17"/>
        <w:szCs w:val="17"/>
      </w:rPr>
      <w:t xml:space="preserve">Page </w:t>
    </w:r>
    <w:r w:rsidRPr="000116FF">
      <w:rPr>
        <w:rFonts w:asciiTheme="minorHAnsi" w:hAnsiTheme="minorHAnsi" w:cstheme="minorBidi"/>
        <w:sz w:val="17"/>
        <w:szCs w:val="17"/>
      </w:rPr>
      <w:fldChar w:fldCharType="begin"/>
    </w:r>
    <w:r w:rsidRPr="000116FF">
      <w:rPr>
        <w:rFonts w:asciiTheme="minorHAnsi" w:hAnsiTheme="minorHAnsi"/>
        <w:sz w:val="17"/>
        <w:szCs w:val="17"/>
      </w:rPr>
      <w:instrText xml:space="preserve"> PAGE   \* MERGEFORMAT </w:instrText>
    </w:r>
    <w:r w:rsidRPr="000116FF">
      <w:rPr>
        <w:rFonts w:asciiTheme="minorHAnsi" w:hAnsiTheme="minorHAnsi" w:cstheme="minorBidi"/>
        <w:sz w:val="17"/>
        <w:szCs w:val="17"/>
      </w:rPr>
      <w:fldChar w:fldCharType="separate"/>
    </w:r>
    <w:r w:rsidR="006078FF" w:rsidRPr="006078FF">
      <w:rPr>
        <w:rFonts w:asciiTheme="minorHAnsi" w:eastAsiaTheme="majorEastAsia" w:hAnsiTheme="minorHAnsi" w:cstheme="majorBidi"/>
        <w:noProof/>
        <w:sz w:val="17"/>
        <w:szCs w:val="17"/>
      </w:rPr>
      <w:t>2</w:t>
    </w:r>
    <w:r w:rsidRPr="000116FF">
      <w:rPr>
        <w:rFonts w:asciiTheme="minorHAnsi" w:eastAsiaTheme="majorEastAsia" w:hAnsiTheme="minorHAnsi" w:cstheme="majorBidi"/>
        <w:noProof/>
        <w:sz w:val="17"/>
        <w:szCs w:val="17"/>
      </w:rPr>
      <w:fldChar w:fldCharType="end"/>
    </w:r>
  </w:p>
  <w:p w:rsidR="00E07066" w:rsidRDefault="00E0706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66" w:rsidRPr="00195402" w:rsidRDefault="00E07066" w:rsidP="00213B7B">
    <w:pPr>
      <w:pStyle w:val="a3"/>
      <w:pBdr>
        <w:top w:val="thinThickSmallGap" w:sz="24" w:space="1" w:color="622423"/>
      </w:pBdr>
      <w:tabs>
        <w:tab w:val="right" w:pos="9360"/>
      </w:tabs>
      <w:rPr>
        <w:rFonts w:ascii="Arial" w:hAnsi="Arial" w:cs="Arial"/>
        <w:b/>
        <w:sz w:val="18"/>
        <w:szCs w:val="18"/>
      </w:rPr>
    </w:pPr>
    <w:r>
      <w:rPr>
        <w:rFonts w:ascii="Arial" w:hAnsi="Arial" w:cs="Arial"/>
        <w:b/>
        <w:sz w:val="18"/>
        <w:szCs w:val="18"/>
      </w:rPr>
      <w:t>India – Republic of Korea Joint RFP for R&amp;D Projects: Terms, Conditions &amp; Guidelines (February 2014)</w:t>
    </w:r>
  </w:p>
  <w:p w:rsidR="00E07066" w:rsidRDefault="00E0706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422" w:rsidRDefault="00F94422">
      <w:r>
        <w:separator/>
      </w:r>
    </w:p>
  </w:footnote>
  <w:footnote w:type="continuationSeparator" w:id="0">
    <w:p w:rsidR="00F94422" w:rsidRDefault="00F94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66" w:rsidRDefault="00F94422">
    <w:pPr>
      <w:pStyle w:val="a5"/>
    </w:pPr>
    <w:ins w:id="12" w:author="Rajeev Vij" w:date="2014-06-16T10:19: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3201" o:spid="_x0000_s2050" type="#_x0000_t136" style="position:absolute;margin-left:0;margin-top:0;width:456.7pt;height:182.65pt;rotation:315;z-index:-251655168;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66" w:rsidRDefault="00F94422" w:rsidP="00D711CA">
    <w:pPr>
      <w:pStyle w:val="a5"/>
      <w:pBdr>
        <w:bottom w:val="thickThinSmallGap" w:sz="24" w:space="1" w:color="622423"/>
      </w:pBdr>
      <w:jc w:val="center"/>
      <w:rPr>
        <w:rFonts w:ascii="Arial" w:hAnsi="Arial" w:cs="Arial"/>
        <w:b/>
        <w:iCs/>
        <w:sz w:val="22"/>
        <w:szCs w:val="22"/>
      </w:rPr>
    </w:pPr>
    <w:ins w:id="13" w:author="Rajeev Vij" w:date="2014-06-16T10:19: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3202" o:spid="_x0000_s2051" type="#_x0000_t136" style="position:absolute;left:0;text-align:left;margin-left:0;margin-top:0;width:456.7pt;height:182.65pt;rotation:315;z-index:-251653120;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ins>
    <w:r w:rsidR="00E07066" w:rsidRPr="00D711CA">
      <w:rPr>
        <w:rFonts w:ascii="Arial" w:hAnsi="Arial" w:cs="Arial"/>
        <w:b/>
        <w:iCs/>
        <w:sz w:val="22"/>
        <w:szCs w:val="22"/>
      </w:rPr>
      <w:t xml:space="preserve">INDIA – </w:t>
    </w:r>
    <w:r w:rsidR="00E07066">
      <w:rPr>
        <w:rFonts w:ascii="Arial" w:hAnsi="Arial" w:cs="Arial"/>
        <w:b/>
        <w:iCs/>
        <w:sz w:val="22"/>
        <w:szCs w:val="22"/>
      </w:rPr>
      <w:t>REPUBLIC OF KOREA JOINT APPLIED R&amp;D PROGRAMME</w:t>
    </w:r>
  </w:p>
  <w:p w:rsidR="00E07066" w:rsidRDefault="00E07066" w:rsidP="00D711CA">
    <w:pPr>
      <w:pStyle w:val="a5"/>
      <w:pBdr>
        <w:bottom w:val="thickThinSmallGap" w:sz="24" w:space="1" w:color="622423"/>
      </w:pBdr>
      <w:jc w:val="center"/>
      <w:rPr>
        <w:rFonts w:ascii="Arial" w:hAnsi="Arial" w:cs="Arial"/>
        <w:b/>
        <w:iCs/>
      </w:rPr>
    </w:pPr>
    <w:r w:rsidRPr="00D711CA">
      <w:rPr>
        <w:rFonts w:ascii="Arial" w:hAnsi="Arial" w:cs="Arial"/>
        <w:iCs/>
        <w:sz w:val="19"/>
        <w:szCs w:val="19"/>
      </w:rPr>
      <w:t>A Framework for Facilitating and Implementing Bilateral Science, Technology and Innovation Cooperation</w:t>
    </w:r>
    <w:r w:rsidRPr="00115F88">
      <w:rPr>
        <w:rFonts w:ascii="Arial" w:hAnsi="Arial" w:cs="Arial"/>
        <w:iCs/>
      </w:rPr>
      <w:t xml:space="preserve">                                                                                                                        </w:t>
    </w:r>
  </w:p>
  <w:p w:rsidR="00E07066" w:rsidRPr="00115F88" w:rsidRDefault="00E07066" w:rsidP="001E01A2">
    <w:pPr>
      <w:pStyle w:val="a5"/>
      <w:pBdr>
        <w:bottom w:val="thickThinSmallGap" w:sz="24" w:space="1" w:color="622423"/>
      </w:pBdr>
      <w:jc w:val="center"/>
      <w:rPr>
        <w:rFonts w:ascii="Cambria" w:hAnsi="Cambria"/>
      </w:rPr>
    </w:pPr>
    <w:r>
      <w:rPr>
        <w:rFonts w:ascii="Arial" w:hAnsi="Arial" w:cs="Arial"/>
        <w:b/>
        <w:iCs/>
      </w:rPr>
      <w:t xml:space="preserve">Request </w:t>
    </w:r>
    <w:r w:rsidRPr="00115F88">
      <w:rPr>
        <w:rFonts w:ascii="Arial" w:hAnsi="Arial" w:cs="Arial"/>
        <w:b/>
        <w:iCs/>
      </w:rPr>
      <w:t>for Proposal – Terms, Conditions &amp; Guidelines for Applications</w:t>
    </w:r>
  </w:p>
  <w:p w:rsidR="00E07066" w:rsidRDefault="00E0706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66" w:rsidRPr="00D711CA" w:rsidRDefault="00F94422" w:rsidP="00966E9A">
    <w:pPr>
      <w:pStyle w:val="a5"/>
      <w:pBdr>
        <w:bottom w:val="thickThinSmallGap" w:sz="24" w:space="1" w:color="622423"/>
      </w:pBdr>
      <w:jc w:val="center"/>
      <w:rPr>
        <w:rFonts w:ascii="Arial" w:hAnsi="Arial" w:cs="Arial"/>
        <w:b/>
        <w:iCs/>
        <w:sz w:val="22"/>
        <w:szCs w:val="22"/>
      </w:rPr>
    </w:pPr>
    <w:ins w:id="14" w:author="Rajeev Vij" w:date="2014-06-16T10:19: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33200" o:spid="_x0000_s2049" type="#_x0000_t136" style="position:absolute;left:0;text-align:left;margin-left:0;margin-top:0;width:456.7pt;height:182.65pt;rotation:315;z-index:-251657216;mso-position-horizontal:center;mso-position-horizontal-relative:margin;mso-position-vertical:center;mso-position-vertical-relative:margin" o:allowincell="f" fillcolor="silver" stroked="f">
            <v:fill opacity=".5"/>
            <v:textpath style="font-family:&quot;Times New Roman&quot;;font-size:1pt" string="Final"/>
            <w10:wrap anchorx="margin" anchory="margin"/>
          </v:shape>
        </w:pict>
      </w:r>
    </w:ins>
    <w:r w:rsidR="00E07066" w:rsidRPr="00D711CA">
      <w:rPr>
        <w:rFonts w:ascii="Arial" w:hAnsi="Arial" w:cs="Arial"/>
        <w:b/>
        <w:iCs/>
        <w:sz w:val="22"/>
        <w:szCs w:val="22"/>
      </w:rPr>
      <w:t xml:space="preserve">INDIA – </w:t>
    </w:r>
    <w:r w:rsidR="00E07066">
      <w:rPr>
        <w:rFonts w:ascii="Arial" w:hAnsi="Arial" w:cs="Arial"/>
        <w:b/>
        <w:iCs/>
        <w:sz w:val="22"/>
        <w:szCs w:val="22"/>
      </w:rPr>
      <w:t>REPUBLIC OF KOREA</w:t>
    </w:r>
    <w:r w:rsidR="00E07066" w:rsidRPr="00D711CA">
      <w:rPr>
        <w:rFonts w:ascii="Arial" w:hAnsi="Arial" w:cs="Arial"/>
        <w:b/>
        <w:iCs/>
        <w:sz w:val="22"/>
        <w:szCs w:val="22"/>
      </w:rPr>
      <w:t xml:space="preserve"> INDUSTRIAL TECHNOLOGY, R&amp;D AND INNOVATION PROGRAMME</w:t>
    </w:r>
  </w:p>
  <w:p w:rsidR="00E07066" w:rsidRPr="00115F88" w:rsidRDefault="00E07066" w:rsidP="00966E9A">
    <w:pPr>
      <w:pStyle w:val="a5"/>
      <w:pBdr>
        <w:bottom w:val="thickThinSmallGap" w:sz="24" w:space="1" w:color="622423"/>
      </w:pBdr>
      <w:jc w:val="center"/>
      <w:rPr>
        <w:rFonts w:ascii="Cambria" w:hAnsi="Cambria"/>
      </w:rPr>
    </w:pPr>
    <w:r w:rsidRPr="00D711CA">
      <w:rPr>
        <w:rFonts w:ascii="Arial" w:hAnsi="Arial" w:cs="Arial"/>
        <w:iCs/>
        <w:sz w:val="19"/>
        <w:szCs w:val="19"/>
      </w:rPr>
      <w:t>A Framework for Facilitating and Implementing Bilateral Science, Technology and Innovation Cooperation</w:t>
    </w:r>
    <w:r w:rsidRPr="00115F88">
      <w:rPr>
        <w:rFonts w:ascii="Arial" w:hAnsi="Arial" w:cs="Arial"/>
        <w:iCs/>
      </w:rPr>
      <w:t xml:space="preserve">                                                                                                                        </w:t>
    </w:r>
    <w:r>
      <w:rPr>
        <w:rFonts w:ascii="Arial" w:hAnsi="Arial" w:cs="Arial"/>
        <w:b/>
        <w:iCs/>
      </w:rPr>
      <w:t xml:space="preserve">Request </w:t>
    </w:r>
    <w:r w:rsidRPr="00115F88">
      <w:rPr>
        <w:rFonts w:ascii="Arial" w:hAnsi="Arial" w:cs="Arial"/>
        <w:b/>
        <w:iCs/>
      </w:rPr>
      <w:t>for Proposal – Terms, Conditions &amp; Guidelines for Applications</w:t>
    </w:r>
  </w:p>
  <w:p w:rsidR="00E07066" w:rsidRPr="00A35E52" w:rsidRDefault="00E07066">
    <w:pPr>
      <w:pStyle w:val="a5"/>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5208"/>
    <w:multiLevelType w:val="hybridMultilevel"/>
    <w:tmpl w:val="87DA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82099"/>
    <w:multiLevelType w:val="hybridMultilevel"/>
    <w:tmpl w:val="8320D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71110D"/>
    <w:multiLevelType w:val="hybridMultilevel"/>
    <w:tmpl w:val="90602A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236164"/>
    <w:multiLevelType w:val="hybridMultilevel"/>
    <w:tmpl w:val="C1DE15C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4">
    <w:nsid w:val="138B751D"/>
    <w:multiLevelType w:val="hybridMultilevel"/>
    <w:tmpl w:val="94924682"/>
    <w:lvl w:ilvl="0" w:tplc="40090001">
      <w:start w:val="1"/>
      <w:numFmt w:val="bullet"/>
      <w:lvlText w:val=""/>
      <w:lvlJc w:val="left"/>
      <w:pPr>
        <w:tabs>
          <w:tab w:val="num" w:pos="900"/>
        </w:tabs>
        <w:ind w:left="900" w:hanging="360"/>
      </w:pPr>
      <w:rPr>
        <w:rFonts w:ascii="Symbol" w:hAnsi="Symbol" w:hint="default"/>
      </w:rPr>
    </w:lvl>
    <w:lvl w:ilvl="1" w:tplc="40090003">
      <w:start w:val="1"/>
      <w:numFmt w:val="bullet"/>
      <w:lvlText w:val="o"/>
      <w:lvlJc w:val="left"/>
      <w:pPr>
        <w:tabs>
          <w:tab w:val="num" w:pos="1620"/>
        </w:tabs>
        <w:ind w:left="1620" w:hanging="360"/>
      </w:pPr>
      <w:rPr>
        <w:rFonts w:ascii="Courier New" w:hAnsi="Courier New" w:hint="default"/>
      </w:rPr>
    </w:lvl>
    <w:lvl w:ilvl="2" w:tplc="40090005">
      <w:start w:val="1"/>
      <w:numFmt w:val="bullet"/>
      <w:lvlText w:val=""/>
      <w:lvlJc w:val="left"/>
      <w:pPr>
        <w:tabs>
          <w:tab w:val="num" w:pos="2340"/>
        </w:tabs>
        <w:ind w:left="2340" w:hanging="360"/>
      </w:pPr>
      <w:rPr>
        <w:rFonts w:ascii="Wingdings" w:hAnsi="Wingdings" w:hint="default"/>
      </w:rPr>
    </w:lvl>
    <w:lvl w:ilvl="3" w:tplc="40090001" w:tentative="1">
      <w:start w:val="1"/>
      <w:numFmt w:val="bullet"/>
      <w:lvlText w:val=""/>
      <w:lvlJc w:val="left"/>
      <w:pPr>
        <w:tabs>
          <w:tab w:val="num" w:pos="3060"/>
        </w:tabs>
        <w:ind w:left="3060" w:hanging="360"/>
      </w:pPr>
      <w:rPr>
        <w:rFonts w:ascii="Symbol" w:hAnsi="Symbol" w:hint="default"/>
      </w:rPr>
    </w:lvl>
    <w:lvl w:ilvl="4" w:tplc="40090003" w:tentative="1">
      <w:start w:val="1"/>
      <w:numFmt w:val="bullet"/>
      <w:lvlText w:val="o"/>
      <w:lvlJc w:val="left"/>
      <w:pPr>
        <w:tabs>
          <w:tab w:val="num" w:pos="3780"/>
        </w:tabs>
        <w:ind w:left="3780" w:hanging="360"/>
      </w:pPr>
      <w:rPr>
        <w:rFonts w:ascii="Courier New" w:hAnsi="Courier New" w:hint="default"/>
      </w:rPr>
    </w:lvl>
    <w:lvl w:ilvl="5" w:tplc="40090005" w:tentative="1">
      <w:start w:val="1"/>
      <w:numFmt w:val="bullet"/>
      <w:lvlText w:val=""/>
      <w:lvlJc w:val="left"/>
      <w:pPr>
        <w:tabs>
          <w:tab w:val="num" w:pos="4500"/>
        </w:tabs>
        <w:ind w:left="4500" w:hanging="360"/>
      </w:pPr>
      <w:rPr>
        <w:rFonts w:ascii="Wingdings" w:hAnsi="Wingdings" w:hint="default"/>
      </w:rPr>
    </w:lvl>
    <w:lvl w:ilvl="6" w:tplc="40090001" w:tentative="1">
      <w:start w:val="1"/>
      <w:numFmt w:val="bullet"/>
      <w:lvlText w:val=""/>
      <w:lvlJc w:val="left"/>
      <w:pPr>
        <w:tabs>
          <w:tab w:val="num" w:pos="5220"/>
        </w:tabs>
        <w:ind w:left="5220" w:hanging="360"/>
      </w:pPr>
      <w:rPr>
        <w:rFonts w:ascii="Symbol" w:hAnsi="Symbol" w:hint="default"/>
      </w:rPr>
    </w:lvl>
    <w:lvl w:ilvl="7" w:tplc="40090003" w:tentative="1">
      <w:start w:val="1"/>
      <w:numFmt w:val="bullet"/>
      <w:lvlText w:val="o"/>
      <w:lvlJc w:val="left"/>
      <w:pPr>
        <w:tabs>
          <w:tab w:val="num" w:pos="5940"/>
        </w:tabs>
        <w:ind w:left="5940" w:hanging="360"/>
      </w:pPr>
      <w:rPr>
        <w:rFonts w:ascii="Courier New" w:hAnsi="Courier New" w:hint="default"/>
      </w:rPr>
    </w:lvl>
    <w:lvl w:ilvl="8" w:tplc="40090005" w:tentative="1">
      <w:start w:val="1"/>
      <w:numFmt w:val="bullet"/>
      <w:lvlText w:val=""/>
      <w:lvlJc w:val="left"/>
      <w:pPr>
        <w:tabs>
          <w:tab w:val="num" w:pos="6660"/>
        </w:tabs>
        <w:ind w:left="6660" w:hanging="360"/>
      </w:pPr>
      <w:rPr>
        <w:rFonts w:ascii="Wingdings" w:hAnsi="Wingdings" w:hint="default"/>
      </w:rPr>
    </w:lvl>
  </w:abstractNum>
  <w:abstractNum w:abstractNumId="5">
    <w:nsid w:val="165B5A22"/>
    <w:multiLevelType w:val="multilevel"/>
    <w:tmpl w:val="32FC6840"/>
    <w:lvl w:ilvl="0">
      <w:start w:val="1"/>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C297627"/>
    <w:multiLevelType w:val="hybridMultilevel"/>
    <w:tmpl w:val="7B3A03C4"/>
    <w:lvl w:ilvl="0" w:tplc="322E8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D755DD"/>
    <w:multiLevelType w:val="hybridMultilevel"/>
    <w:tmpl w:val="8C3E90A8"/>
    <w:lvl w:ilvl="0" w:tplc="04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1FAE1F98"/>
    <w:multiLevelType w:val="hybridMultilevel"/>
    <w:tmpl w:val="6EB81C3E"/>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1FB1033B"/>
    <w:multiLevelType w:val="hybridMultilevel"/>
    <w:tmpl w:val="310E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CC3E39"/>
    <w:multiLevelType w:val="hybridMultilevel"/>
    <w:tmpl w:val="98A43F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8E076D"/>
    <w:multiLevelType w:val="hybridMultilevel"/>
    <w:tmpl w:val="FAF632B2"/>
    <w:lvl w:ilvl="0" w:tplc="04090001">
      <w:start w:val="1"/>
      <w:numFmt w:val="bullet"/>
      <w:lvlText w:val=""/>
      <w:lvlJc w:val="left"/>
      <w:pPr>
        <w:ind w:left="720" w:hanging="360"/>
      </w:pPr>
      <w:rPr>
        <w:rFonts w:ascii="Symbol" w:hAnsi="Symbol" w:hint="default"/>
      </w:rPr>
    </w:lvl>
    <w:lvl w:ilvl="1" w:tplc="72BAB67A">
      <w:numFmt w:val="bullet"/>
      <w:lvlText w:val="-"/>
      <w:lvlJc w:val="left"/>
      <w:pPr>
        <w:ind w:left="1440" w:hanging="360"/>
      </w:pPr>
      <w:rPr>
        <w:rFonts w:ascii="Arial" w:eastAsia="휴먼명조"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755CD"/>
    <w:multiLevelType w:val="hybridMultilevel"/>
    <w:tmpl w:val="6F44F5A2"/>
    <w:lvl w:ilvl="0" w:tplc="D1F0748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A457CB"/>
    <w:multiLevelType w:val="hybridMultilevel"/>
    <w:tmpl w:val="6DBC1CC8"/>
    <w:lvl w:ilvl="0" w:tplc="7AF0DC2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8F5E78"/>
    <w:multiLevelType w:val="hybridMultilevel"/>
    <w:tmpl w:val="E90C0EDE"/>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5">
    <w:nsid w:val="332124EA"/>
    <w:multiLevelType w:val="hybridMultilevel"/>
    <w:tmpl w:val="967C7E7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6">
    <w:nsid w:val="33754C2B"/>
    <w:multiLevelType w:val="hybridMultilevel"/>
    <w:tmpl w:val="7FF21012"/>
    <w:lvl w:ilvl="0" w:tplc="9CB44346">
      <w:start w:val="1"/>
      <w:numFmt w:val="decimal"/>
      <w:lvlText w:val="%1)"/>
      <w:lvlJc w:val="left"/>
      <w:pPr>
        <w:tabs>
          <w:tab w:val="num" w:pos="900"/>
        </w:tabs>
        <w:ind w:left="900" w:hanging="720"/>
      </w:pPr>
      <w:rPr>
        <w:rFonts w:cs="Times New Roman" w:hint="default"/>
      </w:rPr>
    </w:lvl>
    <w:lvl w:ilvl="1" w:tplc="A2728F70">
      <w:start w:val="1"/>
      <w:numFmt w:val="lowerRoman"/>
      <w:lvlText w:val="(%2)"/>
      <w:lvlJc w:val="left"/>
      <w:pPr>
        <w:tabs>
          <w:tab w:val="num" w:pos="1920"/>
        </w:tabs>
        <w:ind w:left="1920" w:hanging="1020"/>
      </w:pPr>
      <w:rPr>
        <w:rFonts w:cs="Times New Roman" w:hint="default"/>
      </w:rPr>
    </w:lvl>
    <w:lvl w:ilvl="2" w:tplc="9CB44346">
      <w:start w:val="1"/>
      <w:numFmt w:val="decimal"/>
      <w:lvlText w:val="%3)"/>
      <w:lvlJc w:val="left"/>
      <w:pPr>
        <w:tabs>
          <w:tab w:val="num" w:pos="2160"/>
        </w:tabs>
        <w:ind w:left="2160" w:hanging="360"/>
      </w:pPr>
      <w:rPr>
        <w:rFonts w:cs="Times New Roman" w:hint="default"/>
      </w:rPr>
    </w:lvl>
    <w:lvl w:ilvl="3" w:tplc="4009000F" w:tentative="1">
      <w:start w:val="1"/>
      <w:numFmt w:val="decimal"/>
      <w:lvlText w:val="%4."/>
      <w:lvlJc w:val="left"/>
      <w:pPr>
        <w:tabs>
          <w:tab w:val="num" w:pos="2700"/>
        </w:tabs>
        <w:ind w:left="2700" w:hanging="360"/>
      </w:pPr>
      <w:rPr>
        <w:rFonts w:cs="Times New Roman"/>
      </w:rPr>
    </w:lvl>
    <w:lvl w:ilvl="4" w:tplc="40090019" w:tentative="1">
      <w:start w:val="1"/>
      <w:numFmt w:val="lowerLetter"/>
      <w:lvlText w:val="%5."/>
      <w:lvlJc w:val="left"/>
      <w:pPr>
        <w:tabs>
          <w:tab w:val="num" w:pos="3420"/>
        </w:tabs>
        <w:ind w:left="3420" w:hanging="360"/>
      </w:pPr>
      <w:rPr>
        <w:rFonts w:cs="Times New Roman"/>
      </w:rPr>
    </w:lvl>
    <w:lvl w:ilvl="5" w:tplc="4009001B" w:tentative="1">
      <w:start w:val="1"/>
      <w:numFmt w:val="lowerRoman"/>
      <w:lvlText w:val="%6."/>
      <w:lvlJc w:val="right"/>
      <w:pPr>
        <w:tabs>
          <w:tab w:val="num" w:pos="4140"/>
        </w:tabs>
        <w:ind w:left="4140" w:hanging="180"/>
      </w:pPr>
      <w:rPr>
        <w:rFonts w:cs="Times New Roman"/>
      </w:rPr>
    </w:lvl>
    <w:lvl w:ilvl="6" w:tplc="4009000F" w:tentative="1">
      <w:start w:val="1"/>
      <w:numFmt w:val="decimal"/>
      <w:lvlText w:val="%7."/>
      <w:lvlJc w:val="left"/>
      <w:pPr>
        <w:tabs>
          <w:tab w:val="num" w:pos="4860"/>
        </w:tabs>
        <w:ind w:left="4860" w:hanging="360"/>
      </w:pPr>
      <w:rPr>
        <w:rFonts w:cs="Times New Roman"/>
      </w:rPr>
    </w:lvl>
    <w:lvl w:ilvl="7" w:tplc="40090019" w:tentative="1">
      <w:start w:val="1"/>
      <w:numFmt w:val="lowerLetter"/>
      <w:lvlText w:val="%8."/>
      <w:lvlJc w:val="left"/>
      <w:pPr>
        <w:tabs>
          <w:tab w:val="num" w:pos="5580"/>
        </w:tabs>
        <w:ind w:left="5580" w:hanging="360"/>
      </w:pPr>
      <w:rPr>
        <w:rFonts w:cs="Times New Roman"/>
      </w:rPr>
    </w:lvl>
    <w:lvl w:ilvl="8" w:tplc="4009001B" w:tentative="1">
      <w:start w:val="1"/>
      <w:numFmt w:val="lowerRoman"/>
      <w:lvlText w:val="%9."/>
      <w:lvlJc w:val="right"/>
      <w:pPr>
        <w:tabs>
          <w:tab w:val="num" w:pos="6300"/>
        </w:tabs>
        <w:ind w:left="6300" w:hanging="180"/>
      </w:pPr>
      <w:rPr>
        <w:rFonts w:cs="Times New Roman"/>
      </w:rPr>
    </w:lvl>
  </w:abstractNum>
  <w:abstractNum w:abstractNumId="17">
    <w:nsid w:val="34BD708A"/>
    <w:multiLevelType w:val="hybridMultilevel"/>
    <w:tmpl w:val="20221AAA"/>
    <w:lvl w:ilvl="0" w:tplc="1060B7D0">
      <w:start w:val="1"/>
      <w:numFmt w:val="decimal"/>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9D5E8A"/>
    <w:multiLevelType w:val="hybridMultilevel"/>
    <w:tmpl w:val="32008FD0"/>
    <w:lvl w:ilvl="0" w:tplc="0409000B">
      <w:start w:val="1"/>
      <w:numFmt w:val="bullet"/>
      <w:lvlText w:val=""/>
      <w:lvlJc w:val="left"/>
      <w:pPr>
        <w:ind w:left="1200" w:hanging="360"/>
      </w:pPr>
      <w:rPr>
        <w:rFonts w:ascii="Wingdings" w:hAnsi="Wingdings"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nsid w:val="3DAE0BC8"/>
    <w:multiLevelType w:val="hybridMultilevel"/>
    <w:tmpl w:val="2640EAD4"/>
    <w:lvl w:ilvl="0" w:tplc="04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
    <w:nsid w:val="46056FBC"/>
    <w:multiLevelType w:val="hybridMultilevel"/>
    <w:tmpl w:val="AE7AFED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462702DA"/>
    <w:multiLevelType w:val="multilevel"/>
    <w:tmpl w:val="C4A81EB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2160"/>
        </w:tabs>
        <w:ind w:left="2160" w:hanging="216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2">
    <w:nsid w:val="46503FB0"/>
    <w:multiLevelType w:val="hybridMultilevel"/>
    <w:tmpl w:val="01D212D0"/>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
    <w:nsid w:val="46C770C4"/>
    <w:multiLevelType w:val="hybridMultilevel"/>
    <w:tmpl w:val="D0F03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9E519EA"/>
    <w:multiLevelType w:val="hybridMultilevel"/>
    <w:tmpl w:val="5A8663F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4F3C13EE">
      <w:start w:val="1"/>
      <w:numFmt w:val="lowerLetter"/>
      <w:lvlText w:val="%3)"/>
      <w:lvlJc w:val="left"/>
      <w:pPr>
        <w:ind w:left="2340" w:hanging="360"/>
      </w:pPr>
      <w:rPr>
        <w:rFonts w:hint="default"/>
        <w:color w:val="auto"/>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0650982"/>
    <w:multiLevelType w:val="hybridMultilevel"/>
    <w:tmpl w:val="E510206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88C3736"/>
    <w:multiLevelType w:val="hybridMultilevel"/>
    <w:tmpl w:val="15C6A4C8"/>
    <w:lvl w:ilvl="0" w:tplc="060A044E">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FDE075E"/>
    <w:multiLevelType w:val="hybridMultilevel"/>
    <w:tmpl w:val="1D5E0B88"/>
    <w:lvl w:ilvl="0" w:tplc="CC8487F0">
      <w:start w:val="1"/>
      <w:numFmt w:val="lowerRoman"/>
      <w:lvlText w:val="%1."/>
      <w:lvlJc w:val="right"/>
      <w:pPr>
        <w:ind w:left="720" w:hanging="360"/>
      </w:pPr>
      <w:rPr>
        <w:rFonts w:ascii="Arial" w:eastAsia="휴먼명조"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904ABE"/>
    <w:multiLevelType w:val="multilevel"/>
    <w:tmpl w:val="EA2642B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nsid w:val="658274F4"/>
    <w:multiLevelType w:val="hybridMultilevel"/>
    <w:tmpl w:val="F95A9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9A352FF"/>
    <w:multiLevelType w:val="hybridMultilevel"/>
    <w:tmpl w:val="B08A472E"/>
    <w:lvl w:ilvl="0" w:tplc="04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6E405D16"/>
    <w:multiLevelType w:val="hybridMultilevel"/>
    <w:tmpl w:val="9FF628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E952A53"/>
    <w:multiLevelType w:val="multilevel"/>
    <w:tmpl w:val="CD62A1F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nsid w:val="758C4123"/>
    <w:multiLevelType w:val="hybridMultilevel"/>
    <w:tmpl w:val="31D08092"/>
    <w:lvl w:ilvl="0" w:tplc="0409000B">
      <w:start w:val="1"/>
      <w:numFmt w:val="bullet"/>
      <w:lvlText w:val=""/>
      <w:lvlJc w:val="left"/>
      <w:pPr>
        <w:ind w:left="1200" w:hanging="360"/>
      </w:pPr>
      <w:rPr>
        <w:rFonts w:ascii="Wingdings" w:hAnsi="Wingdings"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21"/>
  </w:num>
  <w:num w:numId="2">
    <w:abstractNumId w:val="0"/>
  </w:num>
  <w:num w:numId="3">
    <w:abstractNumId w:val="15"/>
  </w:num>
  <w:num w:numId="4">
    <w:abstractNumId w:val="1"/>
  </w:num>
  <w:num w:numId="5">
    <w:abstractNumId w:val="24"/>
  </w:num>
  <w:num w:numId="6">
    <w:abstractNumId w:val="23"/>
  </w:num>
  <w:num w:numId="7">
    <w:abstractNumId w:val="25"/>
  </w:num>
  <w:num w:numId="8">
    <w:abstractNumId w:val="20"/>
  </w:num>
  <w:num w:numId="9">
    <w:abstractNumId w:val="13"/>
  </w:num>
  <w:num w:numId="10">
    <w:abstractNumId w:val="11"/>
  </w:num>
  <w:num w:numId="11">
    <w:abstractNumId w:val="4"/>
  </w:num>
  <w:num w:numId="12">
    <w:abstractNumId w:val="16"/>
  </w:num>
  <w:num w:numId="13">
    <w:abstractNumId w:val="30"/>
  </w:num>
  <w:num w:numId="14">
    <w:abstractNumId w:val="26"/>
  </w:num>
  <w:num w:numId="15">
    <w:abstractNumId w:val="12"/>
  </w:num>
  <w:num w:numId="16">
    <w:abstractNumId w:val="29"/>
  </w:num>
  <w:num w:numId="17">
    <w:abstractNumId w:val="3"/>
  </w:num>
  <w:num w:numId="18">
    <w:abstractNumId w:val="14"/>
  </w:num>
  <w:num w:numId="19">
    <w:abstractNumId w:val="2"/>
  </w:num>
  <w:num w:numId="20">
    <w:abstractNumId w:val="9"/>
  </w:num>
  <w:num w:numId="21">
    <w:abstractNumId w:val="18"/>
  </w:num>
  <w:num w:numId="22">
    <w:abstractNumId w:val="33"/>
  </w:num>
  <w:num w:numId="23">
    <w:abstractNumId w:val="31"/>
  </w:num>
  <w:num w:numId="24">
    <w:abstractNumId w:val="7"/>
  </w:num>
  <w:num w:numId="25">
    <w:abstractNumId w:val="19"/>
  </w:num>
  <w:num w:numId="26">
    <w:abstractNumId w:val="8"/>
  </w:num>
  <w:num w:numId="27">
    <w:abstractNumId w:val="10"/>
  </w:num>
  <w:num w:numId="28">
    <w:abstractNumId w:val="22"/>
  </w:num>
  <w:num w:numId="29">
    <w:abstractNumId w:val="6"/>
  </w:num>
  <w:num w:numId="30">
    <w:abstractNumId w:val="27"/>
  </w:num>
  <w:num w:numId="31">
    <w:abstractNumId w:val="17"/>
  </w:num>
  <w:num w:numId="32">
    <w:abstractNumId w:val="28"/>
  </w:num>
  <w:num w:numId="33">
    <w:abstractNumId w:val="5"/>
  </w:num>
  <w:num w:numId="34">
    <w:abstractNumId w:val="32"/>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10"/>
    <w:rsid w:val="0000182E"/>
    <w:rsid w:val="000019D2"/>
    <w:rsid w:val="00002C68"/>
    <w:rsid w:val="00002CBB"/>
    <w:rsid w:val="00003AD6"/>
    <w:rsid w:val="0000595B"/>
    <w:rsid w:val="00005D20"/>
    <w:rsid w:val="0000621C"/>
    <w:rsid w:val="00006E81"/>
    <w:rsid w:val="000116FF"/>
    <w:rsid w:val="00011A38"/>
    <w:rsid w:val="00011A8E"/>
    <w:rsid w:val="00015478"/>
    <w:rsid w:val="00017521"/>
    <w:rsid w:val="000178EE"/>
    <w:rsid w:val="00020CC5"/>
    <w:rsid w:val="00023954"/>
    <w:rsid w:val="00023E1C"/>
    <w:rsid w:val="000257A9"/>
    <w:rsid w:val="00025A6C"/>
    <w:rsid w:val="00030737"/>
    <w:rsid w:val="000311C8"/>
    <w:rsid w:val="00031972"/>
    <w:rsid w:val="000326EB"/>
    <w:rsid w:val="00032D0C"/>
    <w:rsid w:val="000331AC"/>
    <w:rsid w:val="00040017"/>
    <w:rsid w:val="00040AB8"/>
    <w:rsid w:val="00040CA8"/>
    <w:rsid w:val="00042083"/>
    <w:rsid w:val="0004209A"/>
    <w:rsid w:val="00043390"/>
    <w:rsid w:val="000458D9"/>
    <w:rsid w:val="00047672"/>
    <w:rsid w:val="00050DBF"/>
    <w:rsid w:val="00050F20"/>
    <w:rsid w:val="00051807"/>
    <w:rsid w:val="00052C95"/>
    <w:rsid w:val="00053B92"/>
    <w:rsid w:val="00055912"/>
    <w:rsid w:val="00055BD2"/>
    <w:rsid w:val="000563D4"/>
    <w:rsid w:val="00057BF9"/>
    <w:rsid w:val="000608DB"/>
    <w:rsid w:val="0006125B"/>
    <w:rsid w:val="00063257"/>
    <w:rsid w:val="000643AC"/>
    <w:rsid w:val="000658EE"/>
    <w:rsid w:val="00065FB3"/>
    <w:rsid w:val="000660F7"/>
    <w:rsid w:val="00066134"/>
    <w:rsid w:val="00066F1A"/>
    <w:rsid w:val="000676AA"/>
    <w:rsid w:val="00070258"/>
    <w:rsid w:val="00071CE4"/>
    <w:rsid w:val="00071F3F"/>
    <w:rsid w:val="0007285F"/>
    <w:rsid w:val="000734D9"/>
    <w:rsid w:val="00073575"/>
    <w:rsid w:val="0007445E"/>
    <w:rsid w:val="00074479"/>
    <w:rsid w:val="00076293"/>
    <w:rsid w:val="000774F7"/>
    <w:rsid w:val="00081663"/>
    <w:rsid w:val="000821EE"/>
    <w:rsid w:val="000831C8"/>
    <w:rsid w:val="00084665"/>
    <w:rsid w:val="00086765"/>
    <w:rsid w:val="00087771"/>
    <w:rsid w:val="00092198"/>
    <w:rsid w:val="00094D45"/>
    <w:rsid w:val="00095E9E"/>
    <w:rsid w:val="000A126F"/>
    <w:rsid w:val="000A12B1"/>
    <w:rsid w:val="000A1C84"/>
    <w:rsid w:val="000A3420"/>
    <w:rsid w:val="000A4099"/>
    <w:rsid w:val="000A4942"/>
    <w:rsid w:val="000A538D"/>
    <w:rsid w:val="000A6A74"/>
    <w:rsid w:val="000A6F04"/>
    <w:rsid w:val="000B011E"/>
    <w:rsid w:val="000B2E9E"/>
    <w:rsid w:val="000B3910"/>
    <w:rsid w:val="000B4F17"/>
    <w:rsid w:val="000B63E1"/>
    <w:rsid w:val="000B67DD"/>
    <w:rsid w:val="000B6FBD"/>
    <w:rsid w:val="000B7A20"/>
    <w:rsid w:val="000C0ECF"/>
    <w:rsid w:val="000C287C"/>
    <w:rsid w:val="000C3D20"/>
    <w:rsid w:val="000C3DE8"/>
    <w:rsid w:val="000C76D6"/>
    <w:rsid w:val="000D1289"/>
    <w:rsid w:val="000D2AB5"/>
    <w:rsid w:val="000D4710"/>
    <w:rsid w:val="000D55BB"/>
    <w:rsid w:val="000D595E"/>
    <w:rsid w:val="000D719B"/>
    <w:rsid w:val="000E019F"/>
    <w:rsid w:val="000E01D7"/>
    <w:rsid w:val="000E1370"/>
    <w:rsid w:val="000E2E1D"/>
    <w:rsid w:val="000E43EB"/>
    <w:rsid w:val="000E522D"/>
    <w:rsid w:val="000E5837"/>
    <w:rsid w:val="000E598F"/>
    <w:rsid w:val="000E7817"/>
    <w:rsid w:val="000F06B2"/>
    <w:rsid w:val="000F0889"/>
    <w:rsid w:val="000F0B7C"/>
    <w:rsid w:val="000F1AC5"/>
    <w:rsid w:val="000F3426"/>
    <w:rsid w:val="000F3D96"/>
    <w:rsid w:val="000F517E"/>
    <w:rsid w:val="000F5BC9"/>
    <w:rsid w:val="000F5F77"/>
    <w:rsid w:val="000F6DFA"/>
    <w:rsid w:val="000F77C2"/>
    <w:rsid w:val="0010287A"/>
    <w:rsid w:val="001052C3"/>
    <w:rsid w:val="001054B2"/>
    <w:rsid w:val="00105570"/>
    <w:rsid w:val="00106B45"/>
    <w:rsid w:val="00106D59"/>
    <w:rsid w:val="00111D1A"/>
    <w:rsid w:val="00113045"/>
    <w:rsid w:val="0011304D"/>
    <w:rsid w:val="00114D9E"/>
    <w:rsid w:val="00115F88"/>
    <w:rsid w:val="00116570"/>
    <w:rsid w:val="00116CCB"/>
    <w:rsid w:val="00116E7D"/>
    <w:rsid w:val="001177FB"/>
    <w:rsid w:val="00117AD0"/>
    <w:rsid w:val="00120AEE"/>
    <w:rsid w:val="00121EF3"/>
    <w:rsid w:val="00122437"/>
    <w:rsid w:val="00122989"/>
    <w:rsid w:val="00124457"/>
    <w:rsid w:val="001250D1"/>
    <w:rsid w:val="00126F90"/>
    <w:rsid w:val="00131C86"/>
    <w:rsid w:val="00131D7F"/>
    <w:rsid w:val="00131DC9"/>
    <w:rsid w:val="0013381A"/>
    <w:rsid w:val="00133C90"/>
    <w:rsid w:val="00135B68"/>
    <w:rsid w:val="00135F5F"/>
    <w:rsid w:val="00137A61"/>
    <w:rsid w:val="00140016"/>
    <w:rsid w:val="001406A2"/>
    <w:rsid w:val="00140926"/>
    <w:rsid w:val="00140A61"/>
    <w:rsid w:val="001419EC"/>
    <w:rsid w:val="00143D74"/>
    <w:rsid w:val="0014436F"/>
    <w:rsid w:val="00144A45"/>
    <w:rsid w:val="001466EF"/>
    <w:rsid w:val="0014684D"/>
    <w:rsid w:val="001511C4"/>
    <w:rsid w:val="001549E8"/>
    <w:rsid w:val="0015581A"/>
    <w:rsid w:val="0015606C"/>
    <w:rsid w:val="0015639C"/>
    <w:rsid w:val="0015666C"/>
    <w:rsid w:val="00157EE8"/>
    <w:rsid w:val="00160078"/>
    <w:rsid w:val="001623AB"/>
    <w:rsid w:val="00162922"/>
    <w:rsid w:val="00163F36"/>
    <w:rsid w:val="0016574B"/>
    <w:rsid w:val="00165B39"/>
    <w:rsid w:val="00170183"/>
    <w:rsid w:val="00171147"/>
    <w:rsid w:val="0017188C"/>
    <w:rsid w:val="0017230D"/>
    <w:rsid w:val="0017337C"/>
    <w:rsid w:val="00173B56"/>
    <w:rsid w:val="001741FC"/>
    <w:rsid w:val="00174E5D"/>
    <w:rsid w:val="00175223"/>
    <w:rsid w:val="00175AD7"/>
    <w:rsid w:val="00176871"/>
    <w:rsid w:val="00177592"/>
    <w:rsid w:val="00180155"/>
    <w:rsid w:val="001803D3"/>
    <w:rsid w:val="00184678"/>
    <w:rsid w:val="00186DDF"/>
    <w:rsid w:val="00190801"/>
    <w:rsid w:val="0019378B"/>
    <w:rsid w:val="0019432E"/>
    <w:rsid w:val="00194CFF"/>
    <w:rsid w:val="00195402"/>
    <w:rsid w:val="0019692C"/>
    <w:rsid w:val="00197D54"/>
    <w:rsid w:val="001A0B8F"/>
    <w:rsid w:val="001A0ECE"/>
    <w:rsid w:val="001A1020"/>
    <w:rsid w:val="001A13FE"/>
    <w:rsid w:val="001A25CB"/>
    <w:rsid w:val="001A2DE5"/>
    <w:rsid w:val="001A32C8"/>
    <w:rsid w:val="001A3D47"/>
    <w:rsid w:val="001A4A1E"/>
    <w:rsid w:val="001A6D45"/>
    <w:rsid w:val="001B1288"/>
    <w:rsid w:val="001B16FB"/>
    <w:rsid w:val="001B1A23"/>
    <w:rsid w:val="001B208D"/>
    <w:rsid w:val="001B333D"/>
    <w:rsid w:val="001B3FFD"/>
    <w:rsid w:val="001B46CE"/>
    <w:rsid w:val="001B4BAB"/>
    <w:rsid w:val="001B7657"/>
    <w:rsid w:val="001C0BF2"/>
    <w:rsid w:val="001C1ABC"/>
    <w:rsid w:val="001C4543"/>
    <w:rsid w:val="001C4D0A"/>
    <w:rsid w:val="001D09C4"/>
    <w:rsid w:val="001D18E4"/>
    <w:rsid w:val="001D2010"/>
    <w:rsid w:val="001D5A56"/>
    <w:rsid w:val="001E01A2"/>
    <w:rsid w:val="001E0431"/>
    <w:rsid w:val="001E249D"/>
    <w:rsid w:val="001E2645"/>
    <w:rsid w:val="001E62E9"/>
    <w:rsid w:val="001E7750"/>
    <w:rsid w:val="001F3562"/>
    <w:rsid w:val="001F54A7"/>
    <w:rsid w:val="001F565E"/>
    <w:rsid w:val="001F5D18"/>
    <w:rsid w:val="00200859"/>
    <w:rsid w:val="002030EC"/>
    <w:rsid w:val="00203DAB"/>
    <w:rsid w:val="00204D9C"/>
    <w:rsid w:val="0020610A"/>
    <w:rsid w:val="00206669"/>
    <w:rsid w:val="00206FED"/>
    <w:rsid w:val="00207488"/>
    <w:rsid w:val="0021025E"/>
    <w:rsid w:val="002116D4"/>
    <w:rsid w:val="00211CAE"/>
    <w:rsid w:val="002121E4"/>
    <w:rsid w:val="0021314B"/>
    <w:rsid w:val="002134E7"/>
    <w:rsid w:val="00213B7B"/>
    <w:rsid w:val="002165B3"/>
    <w:rsid w:val="00216BF9"/>
    <w:rsid w:val="002170FF"/>
    <w:rsid w:val="00217D3D"/>
    <w:rsid w:val="002205F5"/>
    <w:rsid w:val="00220C31"/>
    <w:rsid w:val="00220DC3"/>
    <w:rsid w:val="00221CAB"/>
    <w:rsid w:val="00223C13"/>
    <w:rsid w:val="00224606"/>
    <w:rsid w:val="002250F2"/>
    <w:rsid w:val="00225671"/>
    <w:rsid w:val="0022602C"/>
    <w:rsid w:val="00226886"/>
    <w:rsid w:val="00227B8D"/>
    <w:rsid w:val="00230F83"/>
    <w:rsid w:val="00231458"/>
    <w:rsid w:val="002317A7"/>
    <w:rsid w:val="00231D17"/>
    <w:rsid w:val="002322E9"/>
    <w:rsid w:val="00232782"/>
    <w:rsid w:val="00233338"/>
    <w:rsid w:val="00233732"/>
    <w:rsid w:val="002356D1"/>
    <w:rsid w:val="0024043B"/>
    <w:rsid w:val="00240988"/>
    <w:rsid w:val="00242ED9"/>
    <w:rsid w:val="0024343E"/>
    <w:rsid w:val="00244150"/>
    <w:rsid w:val="002448B5"/>
    <w:rsid w:val="00244A3D"/>
    <w:rsid w:val="002466BC"/>
    <w:rsid w:val="00246BE3"/>
    <w:rsid w:val="002479CC"/>
    <w:rsid w:val="002506A2"/>
    <w:rsid w:val="00253942"/>
    <w:rsid w:val="00255F8F"/>
    <w:rsid w:val="002568F6"/>
    <w:rsid w:val="00261783"/>
    <w:rsid w:val="00261B4C"/>
    <w:rsid w:val="0026225A"/>
    <w:rsid w:val="00262CA0"/>
    <w:rsid w:val="00262DDD"/>
    <w:rsid w:val="00264D8A"/>
    <w:rsid w:val="002657D3"/>
    <w:rsid w:val="00266890"/>
    <w:rsid w:val="002717ED"/>
    <w:rsid w:val="00271A5A"/>
    <w:rsid w:val="00272F23"/>
    <w:rsid w:val="00273317"/>
    <w:rsid w:val="0027587F"/>
    <w:rsid w:val="00276633"/>
    <w:rsid w:val="002766C4"/>
    <w:rsid w:val="00281D11"/>
    <w:rsid w:val="0028450B"/>
    <w:rsid w:val="00285BA0"/>
    <w:rsid w:val="0028606E"/>
    <w:rsid w:val="0028650C"/>
    <w:rsid w:val="00291795"/>
    <w:rsid w:val="002947C8"/>
    <w:rsid w:val="002951BB"/>
    <w:rsid w:val="00296A6A"/>
    <w:rsid w:val="002A05CC"/>
    <w:rsid w:val="002A2F2F"/>
    <w:rsid w:val="002A3336"/>
    <w:rsid w:val="002A36B3"/>
    <w:rsid w:val="002A3DD7"/>
    <w:rsid w:val="002A4FDC"/>
    <w:rsid w:val="002A5CDA"/>
    <w:rsid w:val="002A687A"/>
    <w:rsid w:val="002A73F4"/>
    <w:rsid w:val="002B0603"/>
    <w:rsid w:val="002B1DB9"/>
    <w:rsid w:val="002B1EDE"/>
    <w:rsid w:val="002B284C"/>
    <w:rsid w:val="002B3EFC"/>
    <w:rsid w:val="002B4E6A"/>
    <w:rsid w:val="002B63AF"/>
    <w:rsid w:val="002B731A"/>
    <w:rsid w:val="002C1B24"/>
    <w:rsid w:val="002C2617"/>
    <w:rsid w:val="002C40E0"/>
    <w:rsid w:val="002C5CFF"/>
    <w:rsid w:val="002C62E1"/>
    <w:rsid w:val="002C647C"/>
    <w:rsid w:val="002D0AC8"/>
    <w:rsid w:val="002D1F1C"/>
    <w:rsid w:val="002D2F5D"/>
    <w:rsid w:val="002D3467"/>
    <w:rsid w:val="002D4D1A"/>
    <w:rsid w:val="002D76D9"/>
    <w:rsid w:val="002E0CBB"/>
    <w:rsid w:val="002E230E"/>
    <w:rsid w:val="002E2B24"/>
    <w:rsid w:val="002E41B6"/>
    <w:rsid w:val="002E42F7"/>
    <w:rsid w:val="002E4744"/>
    <w:rsid w:val="002E7249"/>
    <w:rsid w:val="002E7E57"/>
    <w:rsid w:val="002F0319"/>
    <w:rsid w:val="002F12D1"/>
    <w:rsid w:val="002F2189"/>
    <w:rsid w:val="002F55B3"/>
    <w:rsid w:val="002F5734"/>
    <w:rsid w:val="002F61C5"/>
    <w:rsid w:val="002F6BA5"/>
    <w:rsid w:val="003027BF"/>
    <w:rsid w:val="003037B8"/>
    <w:rsid w:val="00304C3E"/>
    <w:rsid w:val="003056BB"/>
    <w:rsid w:val="00306598"/>
    <w:rsid w:val="00306772"/>
    <w:rsid w:val="003108B7"/>
    <w:rsid w:val="00312A40"/>
    <w:rsid w:val="00313B9B"/>
    <w:rsid w:val="003149EE"/>
    <w:rsid w:val="00317219"/>
    <w:rsid w:val="00321DB5"/>
    <w:rsid w:val="00322347"/>
    <w:rsid w:val="00322AB6"/>
    <w:rsid w:val="00324BA0"/>
    <w:rsid w:val="0032501A"/>
    <w:rsid w:val="003252D5"/>
    <w:rsid w:val="00325B9F"/>
    <w:rsid w:val="00330D71"/>
    <w:rsid w:val="0033134E"/>
    <w:rsid w:val="00331530"/>
    <w:rsid w:val="003338A9"/>
    <w:rsid w:val="003347FF"/>
    <w:rsid w:val="00336DED"/>
    <w:rsid w:val="00336E22"/>
    <w:rsid w:val="00336EB7"/>
    <w:rsid w:val="00337208"/>
    <w:rsid w:val="00340437"/>
    <w:rsid w:val="00340E22"/>
    <w:rsid w:val="0034109B"/>
    <w:rsid w:val="0034322F"/>
    <w:rsid w:val="003438C1"/>
    <w:rsid w:val="00345CBC"/>
    <w:rsid w:val="00345D3B"/>
    <w:rsid w:val="00346833"/>
    <w:rsid w:val="00346C55"/>
    <w:rsid w:val="00347B2D"/>
    <w:rsid w:val="00356E55"/>
    <w:rsid w:val="00357D22"/>
    <w:rsid w:val="0036040C"/>
    <w:rsid w:val="00360C09"/>
    <w:rsid w:val="00363EDC"/>
    <w:rsid w:val="00364C75"/>
    <w:rsid w:val="00367FDF"/>
    <w:rsid w:val="00372B35"/>
    <w:rsid w:val="00372BD2"/>
    <w:rsid w:val="003750D4"/>
    <w:rsid w:val="003764AB"/>
    <w:rsid w:val="00376A27"/>
    <w:rsid w:val="003779CD"/>
    <w:rsid w:val="003807A0"/>
    <w:rsid w:val="00381506"/>
    <w:rsid w:val="00382166"/>
    <w:rsid w:val="0038277E"/>
    <w:rsid w:val="00382C75"/>
    <w:rsid w:val="00384235"/>
    <w:rsid w:val="00385381"/>
    <w:rsid w:val="00385FB8"/>
    <w:rsid w:val="003872B8"/>
    <w:rsid w:val="003917E0"/>
    <w:rsid w:val="0039322C"/>
    <w:rsid w:val="003937FA"/>
    <w:rsid w:val="00395524"/>
    <w:rsid w:val="00396B7D"/>
    <w:rsid w:val="00397037"/>
    <w:rsid w:val="0039748F"/>
    <w:rsid w:val="003A2041"/>
    <w:rsid w:val="003A23D6"/>
    <w:rsid w:val="003A2828"/>
    <w:rsid w:val="003A33DD"/>
    <w:rsid w:val="003A5B9A"/>
    <w:rsid w:val="003A5B9D"/>
    <w:rsid w:val="003A66F4"/>
    <w:rsid w:val="003A694C"/>
    <w:rsid w:val="003B15C9"/>
    <w:rsid w:val="003B333B"/>
    <w:rsid w:val="003B4B01"/>
    <w:rsid w:val="003B55AA"/>
    <w:rsid w:val="003B5D5F"/>
    <w:rsid w:val="003B6027"/>
    <w:rsid w:val="003B60FC"/>
    <w:rsid w:val="003B6DBD"/>
    <w:rsid w:val="003C0189"/>
    <w:rsid w:val="003C0B18"/>
    <w:rsid w:val="003C254B"/>
    <w:rsid w:val="003C2EDA"/>
    <w:rsid w:val="003D0E46"/>
    <w:rsid w:val="003D0FAD"/>
    <w:rsid w:val="003D35BA"/>
    <w:rsid w:val="003D4431"/>
    <w:rsid w:val="003D50A2"/>
    <w:rsid w:val="003D6285"/>
    <w:rsid w:val="003D69BA"/>
    <w:rsid w:val="003D6DA8"/>
    <w:rsid w:val="003D7593"/>
    <w:rsid w:val="003D7643"/>
    <w:rsid w:val="003E19BE"/>
    <w:rsid w:val="003E275B"/>
    <w:rsid w:val="003E4B2A"/>
    <w:rsid w:val="003E58B1"/>
    <w:rsid w:val="003F0386"/>
    <w:rsid w:val="003F03EF"/>
    <w:rsid w:val="003F1112"/>
    <w:rsid w:val="003F1B48"/>
    <w:rsid w:val="003F4006"/>
    <w:rsid w:val="003F54FD"/>
    <w:rsid w:val="003F5CE9"/>
    <w:rsid w:val="003F6422"/>
    <w:rsid w:val="003F78E4"/>
    <w:rsid w:val="00400973"/>
    <w:rsid w:val="00404897"/>
    <w:rsid w:val="004054AD"/>
    <w:rsid w:val="00405534"/>
    <w:rsid w:val="004061BF"/>
    <w:rsid w:val="004067C3"/>
    <w:rsid w:val="004069B2"/>
    <w:rsid w:val="00406A62"/>
    <w:rsid w:val="00407497"/>
    <w:rsid w:val="004075D1"/>
    <w:rsid w:val="00410DE6"/>
    <w:rsid w:val="004110B7"/>
    <w:rsid w:val="0041307A"/>
    <w:rsid w:val="00413623"/>
    <w:rsid w:val="00413740"/>
    <w:rsid w:val="0041426D"/>
    <w:rsid w:val="0041451F"/>
    <w:rsid w:val="00415B27"/>
    <w:rsid w:val="00415F9A"/>
    <w:rsid w:val="004216C5"/>
    <w:rsid w:val="00424357"/>
    <w:rsid w:val="004249A0"/>
    <w:rsid w:val="00424AF9"/>
    <w:rsid w:val="00426E83"/>
    <w:rsid w:val="0043014E"/>
    <w:rsid w:val="004305EA"/>
    <w:rsid w:val="0043150D"/>
    <w:rsid w:val="00431B29"/>
    <w:rsid w:val="00432970"/>
    <w:rsid w:val="00432BDB"/>
    <w:rsid w:val="0043300C"/>
    <w:rsid w:val="0043486D"/>
    <w:rsid w:val="00435219"/>
    <w:rsid w:val="00435A5D"/>
    <w:rsid w:val="00435C99"/>
    <w:rsid w:val="004364F1"/>
    <w:rsid w:val="004414DE"/>
    <w:rsid w:val="00444317"/>
    <w:rsid w:val="00447B4F"/>
    <w:rsid w:val="004527D5"/>
    <w:rsid w:val="004527DA"/>
    <w:rsid w:val="00452C07"/>
    <w:rsid w:val="00453521"/>
    <w:rsid w:val="00453F22"/>
    <w:rsid w:val="0045445F"/>
    <w:rsid w:val="00456206"/>
    <w:rsid w:val="0045663C"/>
    <w:rsid w:val="00457624"/>
    <w:rsid w:val="004600FD"/>
    <w:rsid w:val="0046067A"/>
    <w:rsid w:val="00460A5F"/>
    <w:rsid w:val="00461040"/>
    <w:rsid w:val="004619B5"/>
    <w:rsid w:val="00461FF4"/>
    <w:rsid w:val="0046308C"/>
    <w:rsid w:val="004630A3"/>
    <w:rsid w:val="00463411"/>
    <w:rsid w:val="00464FC1"/>
    <w:rsid w:val="004652C2"/>
    <w:rsid w:val="00466A65"/>
    <w:rsid w:val="00473A85"/>
    <w:rsid w:val="004759DC"/>
    <w:rsid w:val="00475B79"/>
    <w:rsid w:val="00477048"/>
    <w:rsid w:val="00480F27"/>
    <w:rsid w:val="00481773"/>
    <w:rsid w:val="00481AF0"/>
    <w:rsid w:val="00482D9F"/>
    <w:rsid w:val="004833BD"/>
    <w:rsid w:val="00483968"/>
    <w:rsid w:val="004842E6"/>
    <w:rsid w:val="00485A1C"/>
    <w:rsid w:val="00491464"/>
    <w:rsid w:val="00494249"/>
    <w:rsid w:val="00495844"/>
    <w:rsid w:val="0049705A"/>
    <w:rsid w:val="004A116D"/>
    <w:rsid w:val="004A1CEC"/>
    <w:rsid w:val="004A360B"/>
    <w:rsid w:val="004A63CC"/>
    <w:rsid w:val="004B065D"/>
    <w:rsid w:val="004B0B77"/>
    <w:rsid w:val="004B14BF"/>
    <w:rsid w:val="004B1512"/>
    <w:rsid w:val="004B3989"/>
    <w:rsid w:val="004B4070"/>
    <w:rsid w:val="004B48DD"/>
    <w:rsid w:val="004B7C65"/>
    <w:rsid w:val="004C08E1"/>
    <w:rsid w:val="004C1EE5"/>
    <w:rsid w:val="004C32CA"/>
    <w:rsid w:val="004C56F6"/>
    <w:rsid w:val="004C5A6E"/>
    <w:rsid w:val="004C62CD"/>
    <w:rsid w:val="004C7220"/>
    <w:rsid w:val="004D0F52"/>
    <w:rsid w:val="004D1143"/>
    <w:rsid w:val="004D3DDC"/>
    <w:rsid w:val="004D400F"/>
    <w:rsid w:val="004D7AD0"/>
    <w:rsid w:val="004E1274"/>
    <w:rsid w:val="004E131D"/>
    <w:rsid w:val="004E13D8"/>
    <w:rsid w:val="004E40B8"/>
    <w:rsid w:val="004E4A69"/>
    <w:rsid w:val="004E532F"/>
    <w:rsid w:val="004E5D52"/>
    <w:rsid w:val="004E63EC"/>
    <w:rsid w:val="004E658A"/>
    <w:rsid w:val="004E6AEA"/>
    <w:rsid w:val="004E6DED"/>
    <w:rsid w:val="004E7D2E"/>
    <w:rsid w:val="004F02D0"/>
    <w:rsid w:val="004F0A74"/>
    <w:rsid w:val="004F11F4"/>
    <w:rsid w:val="004F5FC3"/>
    <w:rsid w:val="004F60E8"/>
    <w:rsid w:val="004F62FB"/>
    <w:rsid w:val="004F70ED"/>
    <w:rsid w:val="004F7C77"/>
    <w:rsid w:val="00500ED3"/>
    <w:rsid w:val="00501B2C"/>
    <w:rsid w:val="00501F9F"/>
    <w:rsid w:val="00502308"/>
    <w:rsid w:val="005026CE"/>
    <w:rsid w:val="00503BE6"/>
    <w:rsid w:val="00506D51"/>
    <w:rsid w:val="00507885"/>
    <w:rsid w:val="00511A0E"/>
    <w:rsid w:val="00512D57"/>
    <w:rsid w:val="0051445B"/>
    <w:rsid w:val="005144E8"/>
    <w:rsid w:val="0051451B"/>
    <w:rsid w:val="005146B2"/>
    <w:rsid w:val="00514CAD"/>
    <w:rsid w:val="005172A1"/>
    <w:rsid w:val="00520A70"/>
    <w:rsid w:val="0052133A"/>
    <w:rsid w:val="0052156D"/>
    <w:rsid w:val="00524528"/>
    <w:rsid w:val="00525BC5"/>
    <w:rsid w:val="005260CF"/>
    <w:rsid w:val="005320BA"/>
    <w:rsid w:val="00532F4F"/>
    <w:rsid w:val="0053356E"/>
    <w:rsid w:val="00534533"/>
    <w:rsid w:val="00534666"/>
    <w:rsid w:val="00535CBB"/>
    <w:rsid w:val="0053791F"/>
    <w:rsid w:val="0054101B"/>
    <w:rsid w:val="00541964"/>
    <w:rsid w:val="00543065"/>
    <w:rsid w:val="00543DE7"/>
    <w:rsid w:val="00544956"/>
    <w:rsid w:val="00546FF6"/>
    <w:rsid w:val="00546FFF"/>
    <w:rsid w:val="005473E7"/>
    <w:rsid w:val="0055270A"/>
    <w:rsid w:val="00552A50"/>
    <w:rsid w:val="00553E4F"/>
    <w:rsid w:val="00554883"/>
    <w:rsid w:val="00555888"/>
    <w:rsid w:val="00556A24"/>
    <w:rsid w:val="00557D31"/>
    <w:rsid w:val="0056142B"/>
    <w:rsid w:val="00563A45"/>
    <w:rsid w:val="00563A53"/>
    <w:rsid w:val="00563F46"/>
    <w:rsid w:val="00565664"/>
    <w:rsid w:val="0056702B"/>
    <w:rsid w:val="00567551"/>
    <w:rsid w:val="005677DD"/>
    <w:rsid w:val="005702E4"/>
    <w:rsid w:val="005703B2"/>
    <w:rsid w:val="00571B0C"/>
    <w:rsid w:val="00573314"/>
    <w:rsid w:val="0057665A"/>
    <w:rsid w:val="005775F0"/>
    <w:rsid w:val="00577F94"/>
    <w:rsid w:val="00583153"/>
    <w:rsid w:val="00583B17"/>
    <w:rsid w:val="00584306"/>
    <w:rsid w:val="00585263"/>
    <w:rsid w:val="00585420"/>
    <w:rsid w:val="005867FD"/>
    <w:rsid w:val="00587389"/>
    <w:rsid w:val="00590CF1"/>
    <w:rsid w:val="005911A6"/>
    <w:rsid w:val="005939FB"/>
    <w:rsid w:val="0059467F"/>
    <w:rsid w:val="00594C63"/>
    <w:rsid w:val="005954E1"/>
    <w:rsid w:val="005955A4"/>
    <w:rsid w:val="00595F07"/>
    <w:rsid w:val="005963F6"/>
    <w:rsid w:val="005967FF"/>
    <w:rsid w:val="00596EE9"/>
    <w:rsid w:val="00596F2B"/>
    <w:rsid w:val="005970B3"/>
    <w:rsid w:val="00597628"/>
    <w:rsid w:val="005A04FF"/>
    <w:rsid w:val="005A0EEF"/>
    <w:rsid w:val="005A244B"/>
    <w:rsid w:val="005A32F6"/>
    <w:rsid w:val="005A36EB"/>
    <w:rsid w:val="005A370F"/>
    <w:rsid w:val="005A5011"/>
    <w:rsid w:val="005A6E09"/>
    <w:rsid w:val="005B428F"/>
    <w:rsid w:val="005B6E1D"/>
    <w:rsid w:val="005B7048"/>
    <w:rsid w:val="005B7184"/>
    <w:rsid w:val="005C0043"/>
    <w:rsid w:val="005C08B2"/>
    <w:rsid w:val="005C10E9"/>
    <w:rsid w:val="005C1574"/>
    <w:rsid w:val="005C2289"/>
    <w:rsid w:val="005C2AD6"/>
    <w:rsid w:val="005C3097"/>
    <w:rsid w:val="005C4BF2"/>
    <w:rsid w:val="005C55B1"/>
    <w:rsid w:val="005C59FD"/>
    <w:rsid w:val="005C67B3"/>
    <w:rsid w:val="005D0F5E"/>
    <w:rsid w:val="005D18F5"/>
    <w:rsid w:val="005D19F1"/>
    <w:rsid w:val="005D2829"/>
    <w:rsid w:val="005D2C25"/>
    <w:rsid w:val="005D2C4F"/>
    <w:rsid w:val="005D2D10"/>
    <w:rsid w:val="005D3EB0"/>
    <w:rsid w:val="005D4810"/>
    <w:rsid w:val="005D6DBE"/>
    <w:rsid w:val="005D751C"/>
    <w:rsid w:val="005E15EB"/>
    <w:rsid w:val="005E2303"/>
    <w:rsid w:val="005E559B"/>
    <w:rsid w:val="005E59E2"/>
    <w:rsid w:val="005E7002"/>
    <w:rsid w:val="005F1FA6"/>
    <w:rsid w:val="005F49CF"/>
    <w:rsid w:val="006031D9"/>
    <w:rsid w:val="006051A9"/>
    <w:rsid w:val="0060558A"/>
    <w:rsid w:val="00605DBF"/>
    <w:rsid w:val="00606325"/>
    <w:rsid w:val="006078FF"/>
    <w:rsid w:val="00610C71"/>
    <w:rsid w:val="0061177B"/>
    <w:rsid w:val="00613772"/>
    <w:rsid w:val="00614751"/>
    <w:rsid w:val="0062019E"/>
    <w:rsid w:val="00620905"/>
    <w:rsid w:val="00621166"/>
    <w:rsid w:val="0062233A"/>
    <w:rsid w:val="00622707"/>
    <w:rsid w:val="00623BDF"/>
    <w:rsid w:val="00623DA1"/>
    <w:rsid w:val="00624B31"/>
    <w:rsid w:val="0062640B"/>
    <w:rsid w:val="006264D7"/>
    <w:rsid w:val="0062656E"/>
    <w:rsid w:val="00627658"/>
    <w:rsid w:val="00627947"/>
    <w:rsid w:val="00627A0C"/>
    <w:rsid w:val="00630A1F"/>
    <w:rsid w:val="00631E80"/>
    <w:rsid w:val="006325F3"/>
    <w:rsid w:val="00632B5A"/>
    <w:rsid w:val="006331F7"/>
    <w:rsid w:val="006339F5"/>
    <w:rsid w:val="006353B7"/>
    <w:rsid w:val="00640075"/>
    <w:rsid w:val="00640387"/>
    <w:rsid w:val="00640403"/>
    <w:rsid w:val="00641A26"/>
    <w:rsid w:val="006433AB"/>
    <w:rsid w:val="00643ACC"/>
    <w:rsid w:val="006456AF"/>
    <w:rsid w:val="00645DF6"/>
    <w:rsid w:val="00645F12"/>
    <w:rsid w:val="00650F78"/>
    <w:rsid w:val="00652203"/>
    <w:rsid w:val="00652C93"/>
    <w:rsid w:val="00654E03"/>
    <w:rsid w:val="00657212"/>
    <w:rsid w:val="006603C1"/>
    <w:rsid w:val="00661124"/>
    <w:rsid w:val="006617F9"/>
    <w:rsid w:val="0066190A"/>
    <w:rsid w:val="00662F74"/>
    <w:rsid w:val="006631D2"/>
    <w:rsid w:val="006640C5"/>
    <w:rsid w:val="0066433C"/>
    <w:rsid w:val="00666E71"/>
    <w:rsid w:val="00667B23"/>
    <w:rsid w:val="00670550"/>
    <w:rsid w:val="00671C04"/>
    <w:rsid w:val="00671E8C"/>
    <w:rsid w:val="006723BA"/>
    <w:rsid w:val="00673CC0"/>
    <w:rsid w:val="00674EB7"/>
    <w:rsid w:val="00675EB9"/>
    <w:rsid w:val="00677881"/>
    <w:rsid w:val="00684544"/>
    <w:rsid w:val="00684687"/>
    <w:rsid w:val="00685532"/>
    <w:rsid w:val="006855EB"/>
    <w:rsid w:val="00685608"/>
    <w:rsid w:val="0068647A"/>
    <w:rsid w:val="006866A4"/>
    <w:rsid w:val="00686CC8"/>
    <w:rsid w:val="0068779E"/>
    <w:rsid w:val="006877E2"/>
    <w:rsid w:val="00687ADE"/>
    <w:rsid w:val="006906B5"/>
    <w:rsid w:val="00691B86"/>
    <w:rsid w:val="00691DD1"/>
    <w:rsid w:val="006947EC"/>
    <w:rsid w:val="00694CAB"/>
    <w:rsid w:val="0069530E"/>
    <w:rsid w:val="00696C42"/>
    <w:rsid w:val="00697319"/>
    <w:rsid w:val="006A2959"/>
    <w:rsid w:val="006A2FED"/>
    <w:rsid w:val="006A59AD"/>
    <w:rsid w:val="006B19BA"/>
    <w:rsid w:val="006B57FD"/>
    <w:rsid w:val="006B58A5"/>
    <w:rsid w:val="006B65CF"/>
    <w:rsid w:val="006B74EB"/>
    <w:rsid w:val="006C0CDB"/>
    <w:rsid w:val="006C11CB"/>
    <w:rsid w:val="006C1423"/>
    <w:rsid w:val="006C14FE"/>
    <w:rsid w:val="006C239C"/>
    <w:rsid w:val="006C348B"/>
    <w:rsid w:val="006C3D04"/>
    <w:rsid w:val="006C3FD4"/>
    <w:rsid w:val="006C3FF8"/>
    <w:rsid w:val="006C47B2"/>
    <w:rsid w:val="006C531E"/>
    <w:rsid w:val="006C5BE0"/>
    <w:rsid w:val="006D1AD4"/>
    <w:rsid w:val="006D224F"/>
    <w:rsid w:val="006D2B44"/>
    <w:rsid w:val="006D3628"/>
    <w:rsid w:val="006D39D5"/>
    <w:rsid w:val="006D4318"/>
    <w:rsid w:val="006E1730"/>
    <w:rsid w:val="006E366F"/>
    <w:rsid w:val="006E500F"/>
    <w:rsid w:val="006E52AD"/>
    <w:rsid w:val="006E5B64"/>
    <w:rsid w:val="006E6784"/>
    <w:rsid w:val="006E763E"/>
    <w:rsid w:val="006E792F"/>
    <w:rsid w:val="006F0306"/>
    <w:rsid w:val="006F061B"/>
    <w:rsid w:val="006F1C41"/>
    <w:rsid w:val="006F4D84"/>
    <w:rsid w:val="006F5B2B"/>
    <w:rsid w:val="00700078"/>
    <w:rsid w:val="00701707"/>
    <w:rsid w:val="00702668"/>
    <w:rsid w:val="00703488"/>
    <w:rsid w:val="007037BC"/>
    <w:rsid w:val="007039B2"/>
    <w:rsid w:val="007050B6"/>
    <w:rsid w:val="007051E5"/>
    <w:rsid w:val="00711BD1"/>
    <w:rsid w:val="00714481"/>
    <w:rsid w:val="0071553D"/>
    <w:rsid w:val="00717A88"/>
    <w:rsid w:val="00717C16"/>
    <w:rsid w:val="007213B1"/>
    <w:rsid w:val="0072270D"/>
    <w:rsid w:val="00725620"/>
    <w:rsid w:val="00726322"/>
    <w:rsid w:val="00727431"/>
    <w:rsid w:val="007307EE"/>
    <w:rsid w:val="007314ED"/>
    <w:rsid w:val="0073222F"/>
    <w:rsid w:val="00732CBD"/>
    <w:rsid w:val="0073324E"/>
    <w:rsid w:val="0073340D"/>
    <w:rsid w:val="00734212"/>
    <w:rsid w:val="00735503"/>
    <w:rsid w:val="007375C1"/>
    <w:rsid w:val="00744E20"/>
    <w:rsid w:val="00746A6C"/>
    <w:rsid w:val="00747923"/>
    <w:rsid w:val="00752BDA"/>
    <w:rsid w:val="007554BA"/>
    <w:rsid w:val="00756848"/>
    <w:rsid w:val="007574BA"/>
    <w:rsid w:val="00760816"/>
    <w:rsid w:val="00760A35"/>
    <w:rsid w:val="00760C7C"/>
    <w:rsid w:val="00761417"/>
    <w:rsid w:val="0076153A"/>
    <w:rsid w:val="00763C4D"/>
    <w:rsid w:val="007644C2"/>
    <w:rsid w:val="00765196"/>
    <w:rsid w:val="0076531F"/>
    <w:rsid w:val="00765E5F"/>
    <w:rsid w:val="00766B67"/>
    <w:rsid w:val="00766FD8"/>
    <w:rsid w:val="007675B5"/>
    <w:rsid w:val="00770AC0"/>
    <w:rsid w:val="007714B9"/>
    <w:rsid w:val="007727E1"/>
    <w:rsid w:val="007758D2"/>
    <w:rsid w:val="007775AB"/>
    <w:rsid w:val="007808E3"/>
    <w:rsid w:val="00780C62"/>
    <w:rsid w:val="00782397"/>
    <w:rsid w:val="0078278A"/>
    <w:rsid w:val="00782D8F"/>
    <w:rsid w:val="00783EE4"/>
    <w:rsid w:val="007840E8"/>
    <w:rsid w:val="00784358"/>
    <w:rsid w:val="00784383"/>
    <w:rsid w:val="0078621D"/>
    <w:rsid w:val="0079266A"/>
    <w:rsid w:val="00797556"/>
    <w:rsid w:val="007977F7"/>
    <w:rsid w:val="00797DC8"/>
    <w:rsid w:val="00797E59"/>
    <w:rsid w:val="007A0FF6"/>
    <w:rsid w:val="007A2EDE"/>
    <w:rsid w:val="007A3EC4"/>
    <w:rsid w:val="007A3EE2"/>
    <w:rsid w:val="007A46BD"/>
    <w:rsid w:val="007A523A"/>
    <w:rsid w:val="007A53B5"/>
    <w:rsid w:val="007A53C3"/>
    <w:rsid w:val="007A671E"/>
    <w:rsid w:val="007A7120"/>
    <w:rsid w:val="007A79DB"/>
    <w:rsid w:val="007B65BC"/>
    <w:rsid w:val="007B70DE"/>
    <w:rsid w:val="007B74D1"/>
    <w:rsid w:val="007C10AD"/>
    <w:rsid w:val="007C187A"/>
    <w:rsid w:val="007C2BBF"/>
    <w:rsid w:val="007C2DF3"/>
    <w:rsid w:val="007C37D8"/>
    <w:rsid w:val="007C5818"/>
    <w:rsid w:val="007C793F"/>
    <w:rsid w:val="007C7BBF"/>
    <w:rsid w:val="007D0467"/>
    <w:rsid w:val="007D115A"/>
    <w:rsid w:val="007D196B"/>
    <w:rsid w:val="007D2154"/>
    <w:rsid w:val="007D5CA5"/>
    <w:rsid w:val="007D6209"/>
    <w:rsid w:val="007D6CCF"/>
    <w:rsid w:val="007E0031"/>
    <w:rsid w:val="007E00FC"/>
    <w:rsid w:val="007E0B23"/>
    <w:rsid w:val="007E155D"/>
    <w:rsid w:val="007E3CF0"/>
    <w:rsid w:val="007E4865"/>
    <w:rsid w:val="007E4ECE"/>
    <w:rsid w:val="007E5825"/>
    <w:rsid w:val="007E6B89"/>
    <w:rsid w:val="007E75DF"/>
    <w:rsid w:val="007F0D99"/>
    <w:rsid w:val="007F1A38"/>
    <w:rsid w:val="007F31CB"/>
    <w:rsid w:val="007F4859"/>
    <w:rsid w:val="007F4988"/>
    <w:rsid w:val="007F6B90"/>
    <w:rsid w:val="007F754D"/>
    <w:rsid w:val="00800ECF"/>
    <w:rsid w:val="00803229"/>
    <w:rsid w:val="00803FAC"/>
    <w:rsid w:val="0080464B"/>
    <w:rsid w:val="008048AC"/>
    <w:rsid w:val="0080521B"/>
    <w:rsid w:val="00805709"/>
    <w:rsid w:val="00810304"/>
    <w:rsid w:val="0081126F"/>
    <w:rsid w:val="00811FD2"/>
    <w:rsid w:val="008127F5"/>
    <w:rsid w:val="008131ED"/>
    <w:rsid w:val="00815272"/>
    <w:rsid w:val="00815A4D"/>
    <w:rsid w:val="00820D89"/>
    <w:rsid w:val="00821C5C"/>
    <w:rsid w:val="00821C65"/>
    <w:rsid w:val="008226E9"/>
    <w:rsid w:val="008264FF"/>
    <w:rsid w:val="00830541"/>
    <w:rsid w:val="00831369"/>
    <w:rsid w:val="008316DD"/>
    <w:rsid w:val="00832E0B"/>
    <w:rsid w:val="00835978"/>
    <w:rsid w:val="00837F5D"/>
    <w:rsid w:val="00841276"/>
    <w:rsid w:val="00842BCC"/>
    <w:rsid w:val="00842E3F"/>
    <w:rsid w:val="00844325"/>
    <w:rsid w:val="00844CF7"/>
    <w:rsid w:val="00846F17"/>
    <w:rsid w:val="0085069B"/>
    <w:rsid w:val="00850D5E"/>
    <w:rsid w:val="0085100B"/>
    <w:rsid w:val="00853C85"/>
    <w:rsid w:val="008552EF"/>
    <w:rsid w:val="008568BD"/>
    <w:rsid w:val="00856A56"/>
    <w:rsid w:val="00857137"/>
    <w:rsid w:val="0085742F"/>
    <w:rsid w:val="00857871"/>
    <w:rsid w:val="00857A0B"/>
    <w:rsid w:val="008607FD"/>
    <w:rsid w:val="00860EF4"/>
    <w:rsid w:val="00860F65"/>
    <w:rsid w:val="00861DEE"/>
    <w:rsid w:val="0086480E"/>
    <w:rsid w:val="00864CC0"/>
    <w:rsid w:val="00865059"/>
    <w:rsid w:val="00866BFF"/>
    <w:rsid w:val="008670B6"/>
    <w:rsid w:val="00871194"/>
    <w:rsid w:val="00871446"/>
    <w:rsid w:val="008715B5"/>
    <w:rsid w:val="00872760"/>
    <w:rsid w:val="008755B4"/>
    <w:rsid w:val="0087682C"/>
    <w:rsid w:val="00876F5A"/>
    <w:rsid w:val="00880AD4"/>
    <w:rsid w:val="00881768"/>
    <w:rsid w:val="00883294"/>
    <w:rsid w:val="00884631"/>
    <w:rsid w:val="00891366"/>
    <w:rsid w:val="00891D3F"/>
    <w:rsid w:val="00893B2C"/>
    <w:rsid w:val="00895C2B"/>
    <w:rsid w:val="00896A78"/>
    <w:rsid w:val="008A1871"/>
    <w:rsid w:val="008A1BA0"/>
    <w:rsid w:val="008A2961"/>
    <w:rsid w:val="008A3415"/>
    <w:rsid w:val="008A39A6"/>
    <w:rsid w:val="008A3CC2"/>
    <w:rsid w:val="008A4125"/>
    <w:rsid w:val="008A42CB"/>
    <w:rsid w:val="008A4308"/>
    <w:rsid w:val="008A5D3D"/>
    <w:rsid w:val="008A611A"/>
    <w:rsid w:val="008A7F75"/>
    <w:rsid w:val="008B0C1B"/>
    <w:rsid w:val="008B25A5"/>
    <w:rsid w:val="008B46F2"/>
    <w:rsid w:val="008B4BEF"/>
    <w:rsid w:val="008B552C"/>
    <w:rsid w:val="008B70FA"/>
    <w:rsid w:val="008C1C57"/>
    <w:rsid w:val="008C3370"/>
    <w:rsid w:val="008C34A8"/>
    <w:rsid w:val="008C35B5"/>
    <w:rsid w:val="008C693E"/>
    <w:rsid w:val="008C71E6"/>
    <w:rsid w:val="008C743A"/>
    <w:rsid w:val="008D0497"/>
    <w:rsid w:val="008D1774"/>
    <w:rsid w:val="008D1D28"/>
    <w:rsid w:val="008D2DE4"/>
    <w:rsid w:val="008D369A"/>
    <w:rsid w:val="008D53DB"/>
    <w:rsid w:val="008D67D1"/>
    <w:rsid w:val="008E0650"/>
    <w:rsid w:val="008E1F7D"/>
    <w:rsid w:val="008E3269"/>
    <w:rsid w:val="008E67F2"/>
    <w:rsid w:val="008E7D11"/>
    <w:rsid w:val="008E7F39"/>
    <w:rsid w:val="008F088F"/>
    <w:rsid w:val="008F189A"/>
    <w:rsid w:val="008F299B"/>
    <w:rsid w:val="008F3B2D"/>
    <w:rsid w:val="008F409A"/>
    <w:rsid w:val="008F4450"/>
    <w:rsid w:val="008F53FA"/>
    <w:rsid w:val="008F5E98"/>
    <w:rsid w:val="008F5F78"/>
    <w:rsid w:val="0090076E"/>
    <w:rsid w:val="00901065"/>
    <w:rsid w:val="00901912"/>
    <w:rsid w:val="00901AC6"/>
    <w:rsid w:val="00902233"/>
    <w:rsid w:val="00902FBA"/>
    <w:rsid w:val="00903CE6"/>
    <w:rsid w:val="00906F94"/>
    <w:rsid w:val="009110DA"/>
    <w:rsid w:val="00911B8E"/>
    <w:rsid w:val="00912666"/>
    <w:rsid w:val="0091349C"/>
    <w:rsid w:val="00913699"/>
    <w:rsid w:val="009141CC"/>
    <w:rsid w:val="00914436"/>
    <w:rsid w:val="009153F3"/>
    <w:rsid w:val="00916B96"/>
    <w:rsid w:val="00917041"/>
    <w:rsid w:val="00917922"/>
    <w:rsid w:val="00923991"/>
    <w:rsid w:val="009246D4"/>
    <w:rsid w:val="00926819"/>
    <w:rsid w:val="00926824"/>
    <w:rsid w:val="00927234"/>
    <w:rsid w:val="00927EEF"/>
    <w:rsid w:val="009301D3"/>
    <w:rsid w:val="0093037F"/>
    <w:rsid w:val="00930387"/>
    <w:rsid w:val="009310F2"/>
    <w:rsid w:val="009336A0"/>
    <w:rsid w:val="00934DA7"/>
    <w:rsid w:val="009360B4"/>
    <w:rsid w:val="00936C34"/>
    <w:rsid w:val="0094010C"/>
    <w:rsid w:val="00940CE2"/>
    <w:rsid w:val="00941AC1"/>
    <w:rsid w:val="009421B5"/>
    <w:rsid w:val="0094519D"/>
    <w:rsid w:val="0095013B"/>
    <w:rsid w:val="00954CF9"/>
    <w:rsid w:val="00960A99"/>
    <w:rsid w:val="00960DF7"/>
    <w:rsid w:val="009635EF"/>
    <w:rsid w:val="00964D01"/>
    <w:rsid w:val="009654FA"/>
    <w:rsid w:val="009658E9"/>
    <w:rsid w:val="00966E9A"/>
    <w:rsid w:val="009678AF"/>
    <w:rsid w:val="00967B27"/>
    <w:rsid w:val="00967F35"/>
    <w:rsid w:val="00973F28"/>
    <w:rsid w:val="009759C1"/>
    <w:rsid w:val="009809CD"/>
    <w:rsid w:val="0098150A"/>
    <w:rsid w:val="0098151C"/>
    <w:rsid w:val="0098295C"/>
    <w:rsid w:val="00983EC9"/>
    <w:rsid w:val="0098650A"/>
    <w:rsid w:val="00990DF6"/>
    <w:rsid w:val="0099143A"/>
    <w:rsid w:val="00994293"/>
    <w:rsid w:val="00995324"/>
    <w:rsid w:val="009958E2"/>
    <w:rsid w:val="00996B7E"/>
    <w:rsid w:val="00996FA7"/>
    <w:rsid w:val="009A1554"/>
    <w:rsid w:val="009A15D9"/>
    <w:rsid w:val="009A22F0"/>
    <w:rsid w:val="009A300C"/>
    <w:rsid w:val="009A35A6"/>
    <w:rsid w:val="009A4AB9"/>
    <w:rsid w:val="009A698E"/>
    <w:rsid w:val="009A6E7B"/>
    <w:rsid w:val="009A7B21"/>
    <w:rsid w:val="009B1AA9"/>
    <w:rsid w:val="009B20F6"/>
    <w:rsid w:val="009B250D"/>
    <w:rsid w:val="009B2854"/>
    <w:rsid w:val="009B292A"/>
    <w:rsid w:val="009B5F45"/>
    <w:rsid w:val="009B66CB"/>
    <w:rsid w:val="009B6ABE"/>
    <w:rsid w:val="009B7CEF"/>
    <w:rsid w:val="009C0107"/>
    <w:rsid w:val="009C621C"/>
    <w:rsid w:val="009C62D6"/>
    <w:rsid w:val="009C6CEF"/>
    <w:rsid w:val="009C7422"/>
    <w:rsid w:val="009D04A5"/>
    <w:rsid w:val="009D1A6A"/>
    <w:rsid w:val="009D23E5"/>
    <w:rsid w:val="009D7AA2"/>
    <w:rsid w:val="009D7C02"/>
    <w:rsid w:val="009E0263"/>
    <w:rsid w:val="009E2BFE"/>
    <w:rsid w:val="009E2DFE"/>
    <w:rsid w:val="009E4AFB"/>
    <w:rsid w:val="009E51E8"/>
    <w:rsid w:val="009E55B8"/>
    <w:rsid w:val="009E57DA"/>
    <w:rsid w:val="009E6E14"/>
    <w:rsid w:val="009E6F49"/>
    <w:rsid w:val="009E7376"/>
    <w:rsid w:val="009F0AAD"/>
    <w:rsid w:val="009F22E0"/>
    <w:rsid w:val="009F2EBB"/>
    <w:rsid w:val="009F39F0"/>
    <w:rsid w:val="009F5816"/>
    <w:rsid w:val="009F5F06"/>
    <w:rsid w:val="009F64F9"/>
    <w:rsid w:val="009F7786"/>
    <w:rsid w:val="00A008DA"/>
    <w:rsid w:val="00A00AEB"/>
    <w:rsid w:val="00A035C4"/>
    <w:rsid w:val="00A04173"/>
    <w:rsid w:val="00A04240"/>
    <w:rsid w:val="00A0427B"/>
    <w:rsid w:val="00A06403"/>
    <w:rsid w:val="00A0769C"/>
    <w:rsid w:val="00A07E37"/>
    <w:rsid w:val="00A1034E"/>
    <w:rsid w:val="00A1087E"/>
    <w:rsid w:val="00A11166"/>
    <w:rsid w:val="00A116FF"/>
    <w:rsid w:val="00A126A0"/>
    <w:rsid w:val="00A12AB5"/>
    <w:rsid w:val="00A1395F"/>
    <w:rsid w:val="00A13D1A"/>
    <w:rsid w:val="00A1473D"/>
    <w:rsid w:val="00A16F71"/>
    <w:rsid w:val="00A17766"/>
    <w:rsid w:val="00A20E35"/>
    <w:rsid w:val="00A21202"/>
    <w:rsid w:val="00A2196D"/>
    <w:rsid w:val="00A21971"/>
    <w:rsid w:val="00A2722C"/>
    <w:rsid w:val="00A31E3A"/>
    <w:rsid w:val="00A3446A"/>
    <w:rsid w:val="00A35C67"/>
    <w:rsid w:val="00A35E52"/>
    <w:rsid w:val="00A36A0C"/>
    <w:rsid w:val="00A4049F"/>
    <w:rsid w:val="00A4123F"/>
    <w:rsid w:val="00A414BD"/>
    <w:rsid w:val="00A41730"/>
    <w:rsid w:val="00A41F9F"/>
    <w:rsid w:val="00A42A86"/>
    <w:rsid w:val="00A4376D"/>
    <w:rsid w:val="00A44944"/>
    <w:rsid w:val="00A449FD"/>
    <w:rsid w:val="00A50A68"/>
    <w:rsid w:val="00A50BA7"/>
    <w:rsid w:val="00A53048"/>
    <w:rsid w:val="00A5344F"/>
    <w:rsid w:val="00A541D0"/>
    <w:rsid w:val="00A5568C"/>
    <w:rsid w:val="00A568DB"/>
    <w:rsid w:val="00A610B1"/>
    <w:rsid w:val="00A625F3"/>
    <w:rsid w:val="00A64104"/>
    <w:rsid w:val="00A64320"/>
    <w:rsid w:val="00A648A2"/>
    <w:rsid w:val="00A64D1E"/>
    <w:rsid w:val="00A65A98"/>
    <w:rsid w:val="00A71143"/>
    <w:rsid w:val="00A72CDC"/>
    <w:rsid w:val="00A7502E"/>
    <w:rsid w:val="00A753A3"/>
    <w:rsid w:val="00A7686C"/>
    <w:rsid w:val="00A77D19"/>
    <w:rsid w:val="00A812C4"/>
    <w:rsid w:val="00A83E75"/>
    <w:rsid w:val="00A84D7C"/>
    <w:rsid w:val="00A8573A"/>
    <w:rsid w:val="00A857AE"/>
    <w:rsid w:val="00A85D1F"/>
    <w:rsid w:val="00A86304"/>
    <w:rsid w:val="00A86740"/>
    <w:rsid w:val="00A87DBC"/>
    <w:rsid w:val="00A909C8"/>
    <w:rsid w:val="00A90DC4"/>
    <w:rsid w:val="00A94396"/>
    <w:rsid w:val="00A944C6"/>
    <w:rsid w:val="00A9530A"/>
    <w:rsid w:val="00A9645E"/>
    <w:rsid w:val="00AA0EC7"/>
    <w:rsid w:val="00AA1690"/>
    <w:rsid w:val="00AA1711"/>
    <w:rsid w:val="00AA32D7"/>
    <w:rsid w:val="00AA3657"/>
    <w:rsid w:val="00AA461F"/>
    <w:rsid w:val="00AA4E09"/>
    <w:rsid w:val="00AA54B7"/>
    <w:rsid w:val="00AA60BA"/>
    <w:rsid w:val="00AA63A8"/>
    <w:rsid w:val="00AA726A"/>
    <w:rsid w:val="00AA7C70"/>
    <w:rsid w:val="00AB088B"/>
    <w:rsid w:val="00AB0B7F"/>
    <w:rsid w:val="00AB0FD3"/>
    <w:rsid w:val="00AB24E3"/>
    <w:rsid w:val="00AB330C"/>
    <w:rsid w:val="00AB372A"/>
    <w:rsid w:val="00AB6095"/>
    <w:rsid w:val="00AB68F6"/>
    <w:rsid w:val="00AB780B"/>
    <w:rsid w:val="00AC0451"/>
    <w:rsid w:val="00AC2853"/>
    <w:rsid w:val="00AC4171"/>
    <w:rsid w:val="00AC4907"/>
    <w:rsid w:val="00AC5D39"/>
    <w:rsid w:val="00AD01E6"/>
    <w:rsid w:val="00AD076B"/>
    <w:rsid w:val="00AD0BB9"/>
    <w:rsid w:val="00AD0C56"/>
    <w:rsid w:val="00AD0F04"/>
    <w:rsid w:val="00AD15B6"/>
    <w:rsid w:val="00AD2416"/>
    <w:rsid w:val="00AD2CF2"/>
    <w:rsid w:val="00AD36EC"/>
    <w:rsid w:val="00AD59E0"/>
    <w:rsid w:val="00AE18DB"/>
    <w:rsid w:val="00AE3C63"/>
    <w:rsid w:val="00AE40D1"/>
    <w:rsid w:val="00AE4C05"/>
    <w:rsid w:val="00AE5128"/>
    <w:rsid w:val="00AE622B"/>
    <w:rsid w:val="00AE7708"/>
    <w:rsid w:val="00AF0895"/>
    <w:rsid w:val="00AF09F0"/>
    <w:rsid w:val="00AF252F"/>
    <w:rsid w:val="00AF2D15"/>
    <w:rsid w:val="00AF6035"/>
    <w:rsid w:val="00AF7D62"/>
    <w:rsid w:val="00B011A4"/>
    <w:rsid w:val="00B0343A"/>
    <w:rsid w:val="00B05765"/>
    <w:rsid w:val="00B05842"/>
    <w:rsid w:val="00B05B4D"/>
    <w:rsid w:val="00B062DD"/>
    <w:rsid w:val="00B10289"/>
    <w:rsid w:val="00B115D0"/>
    <w:rsid w:val="00B11C71"/>
    <w:rsid w:val="00B126E1"/>
    <w:rsid w:val="00B1287B"/>
    <w:rsid w:val="00B12B39"/>
    <w:rsid w:val="00B12EA2"/>
    <w:rsid w:val="00B12EC9"/>
    <w:rsid w:val="00B1405B"/>
    <w:rsid w:val="00B141E0"/>
    <w:rsid w:val="00B17094"/>
    <w:rsid w:val="00B2048D"/>
    <w:rsid w:val="00B20ABC"/>
    <w:rsid w:val="00B21C08"/>
    <w:rsid w:val="00B24719"/>
    <w:rsid w:val="00B24981"/>
    <w:rsid w:val="00B2633E"/>
    <w:rsid w:val="00B270A8"/>
    <w:rsid w:val="00B27AC1"/>
    <w:rsid w:val="00B27C89"/>
    <w:rsid w:val="00B32E23"/>
    <w:rsid w:val="00B33DD5"/>
    <w:rsid w:val="00B33E8E"/>
    <w:rsid w:val="00B3439F"/>
    <w:rsid w:val="00B34859"/>
    <w:rsid w:val="00B34E7E"/>
    <w:rsid w:val="00B36AFE"/>
    <w:rsid w:val="00B373C8"/>
    <w:rsid w:val="00B37D1B"/>
    <w:rsid w:val="00B40E78"/>
    <w:rsid w:val="00B42090"/>
    <w:rsid w:val="00B4310D"/>
    <w:rsid w:val="00B4441C"/>
    <w:rsid w:val="00B44837"/>
    <w:rsid w:val="00B469CD"/>
    <w:rsid w:val="00B46AEF"/>
    <w:rsid w:val="00B475AD"/>
    <w:rsid w:val="00B477E7"/>
    <w:rsid w:val="00B47DCF"/>
    <w:rsid w:val="00B51330"/>
    <w:rsid w:val="00B5288F"/>
    <w:rsid w:val="00B556D7"/>
    <w:rsid w:val="00B57771"/>
    <w:rsid w:val="00B57CAD"/>
    <w:rsid w:val="00B61187"/>
    <w:rsid w:val="00B611E7"/>
    <w:rsid w:val="00B6132E"/>
    <w:rsid w:val="00B62182"/>
    <w:rsid w:val="00B64575"/>
    <w:rsid w:val="00B70EBB"/>
    <w:rsid w:val="00B726E4"/>
    <w:rsid w:val="00B7295D"/>
    <w:rsid w:val="00B73605"/>
    <w:rsid w:val="00B7488D"/>
    <w:rsid w:val="00B75237"/>
    <w:rsid w:val="00B7556F"/>
    <w:rsid w:val="00B81389"/>
    <w:rsid w:val="00B8233E"/>
    <w:rsid w:val="00B834D1"/>
    <w:rsid w:val="00B874E9"/>
    <w:rsid w:val="00B90286"/>
    <w:rsid w:val="00B90945"/>
    <w:rsid w:val="00B92B8B"/>
    <w:rsid w:val="00B942B1"/>
    <w:rsid w:val="00B972E6"/>
    <w:rsid w:val="00B97C76"/>
    <w:rsid w:val="00B97F23"/>
    <w:rsid w:val="00BA1410"/>
    <w:rsid w:val="00BA1D8C"/>
    <w:rsid w:val="00BA268E"/>
    <w:rsid w:val="00BA4462"/>
    <w:rsid w:val="00BA65D9"/>
    <w:rsid w:val="00BA70F6"/>
    <w:rsid w:val="00BB07DE"/>
    <w:rsid w:val="00BB1885"/>
    <w:rsid w:val="00BB2B47"/>
    <w:rsid w:val="00BB46D1"/>
    <w:rsid w:val="00BB6DEB"/>
    <w:rsid w:val="00BB72D9"/>
    <w:rsid w:val="00BC01D3"/>
    <w:rsid w:val="00BC10B9"/>
    <w:rsid w:val="00BC368D"/>
    <w:rsid w:val="00BC3A8A"/>
    <w:rsid w:val="00BC5D2F"/>
    <w:rsid w:val="00BC63F7"/>
    <w:rsid w:val="00BC79F0"/>
    <w:rsid w:val="00BD044C"/>
    <w:rsid w:val="00BD160A"/>
    <w:rsid w:val="00BD21D4"/>
    <w:rsid w:val="00BD2467"/>
    <w:rsid w:val="00BD2999"/>
    <w:rsid w:val="00BD3182"/>
    <w:rsid w:val="00BD3D66"/>
    <w:rsid w:val="00BD4845"/>
    <w:rsid w:val="00BD6597"/>
    <w:rsid w:val="00BD6FF2"/>
    <w:rsid w:val="00BD7169"/>
    <w:rsid w:val="00BD7ED5"/>
    <w:rsid w:val="00BE0819"/>
    <w:rsid w:val="00BE0D91"/>
    <w:rsid w:val="00BE3EBB"/>
    <w:rsid w:val="00BE409D"/>
    <w:rsid w:val="00BE5CEB"/>
    <w:rsid w:val="00BF1804"/>
    <w:rsid w:val="00BF1889"/>
    <w:rsid w:val="00BF2E32"/>
    <w:rsid w:val="00BF3834"/>
    <w:rsid w:val="00BF3DAD"/>
    <w:rsid w:val="00BF6DB9"/>
    <w:rsid w:val="00BF7840"/>
    <w:rsid w:val="00BF7E60"/>
    <w:rsid w:val="00C0112D"/>
    <w:rsid w:val="00C02774"/>
    <w:rsid w:val="00C05F56"/>
    <w:rsid w:val="00C06A30"/>
    <w:rsid w:val="00C06ECF"/>
    <w:rsid w:val="00C07FF1"/>
    <w:rsid w:val="00C1098F"/>
    <w:rsid w:val="00C1308C"/>
    <w:rsid w:val="00C1338B"/>
    <w:rsid w:val="00C14CC8"/>
    <w:rsid w:val="00C1501F"/>
    <w:rsid w:val="00C1782B"/>
    <w:rsid w:val="00C20518"/>
    <w:rsid w:val="00C211DE"/>
    <w:rsid w:val="00C21828"/>
    <w:rsid w:val="00C22398"/>
    <w:rsid w:val="00C22FF7"/>
    <w:rsid w:val="00C23009"/>
    <w:rsid w:val="00C230B2"/>
    <w:rsid w:val="00C244B5"/>
    <w:rsid w:val="00C24B22"/>
    <w:rsid w:val="00C2560E"/>
    <w:rsid w:val="00C272E7"/>
    <w:rsid w:val="00C2759A"/>
    <w:rsid w:val="00C30ADF"/>
    <w:rsid w:val="00C329E7"/>
    <w:rsid w:val="00C32AC0"/>
    <w:rsid w:val="00C3358D"/>
    <w:rsid w:val="00C33B21"/>
    <w:rsid w:val="00C3444B"/>
    <w:rsid w:val="00C374EC"/>
    <w:rsid w:val="00C40A16"/>
    <w:rsid w:val="00C41851"/>
    <w:rsid w:val="00C423FE"/>
    <w:rsid w:val="00C43878"/>
    <w:rsid w:val="00C43D11"/>
    <w:rsid w:val="00C45F69"/>
    <w:rsid w:val="00C47431"/>
    <w:rsid w:val="00C50042"/>
    <w:rsid w:val="00C5101D"/>
    <w:rsid w:val="00C512F7"/>
    <w:rsid w:val="00C53CF3"/>
    <w:rsid w:val="00C551EC"/>
    <w:rsid w:val="00C614B9"/>
    <w:rsid w:val="00C6165D"/>
    <w:rsid w:val="00C61B2B"/>
    <w:rsid w:val="00C63135"/>
    <w:rsid w:val="00C6414B"/>
    <w:rsid w:val="00C64C19"/>
    <w:rsid w:val="00C666D0"/>
    <w:rsid w:val="00C75126"/>
    <w:rsid w:val="00C77D59"/>
    <w:rsid w:val="00C77F35"/>
    <w:rsid w:val="00C808FD"/>
    <w:rsid w:val="00C80ABD"/>
    <w:rsid w:val="00C820EF"/>
    <w:rsid w:val="00C84352"/>
    <w:rsid w:val="00C854B1"/>
    <w:rsid w:val="00C85DE3"/>
    <w:rsid w:val="00C93BBF"/>
    <w:rsid w:val="00C9417B"/>
    <w:rsid w:val="00C95712"/>
    <w:rsid w:val="00C9652E"/>
    <w:rsid w:val="00C96CA9"/>
    <w:rsid w:val="00CA1279"/>
    <w:rsid w:val="00CA2FDD"/>
    <w:rsid w:val="00CA4485"/>
    <w:rsid w:val="00CA4E5D"/>
    <w:rsid w:val="00CA625A"/>
    <w:rsid w:val="00CA7BF0"/>
    <w:rsid w:val="00CB0D83"/>
    <w:rsid w:val="00CB2446"/>
    <w:rsid w:val="00CB2E01"/>
    <w:rsid w:val="00CB3A6F"/>
    <w:rsid w:val="00CB4116"/>
    <w:rsid w:val="00CB44EB"/>
    <w:rsid w:val="00CB49F4"/>
    <w:rsid w:val="00CB4D34"/>
    <w:rsid w:val="00CB4E87"/>
    <w:rsid w:val="00CB64DA"/>
    <w:rsid w:val="00CB6FB7"/>
    <w:rsid w:val="00CC0119"/>
    <w:rsid w:val="00CC0534"/>
    <w:rsid w:val="00CC1928"/>
    <w:rsid w:val="00CC19E3"/>
    <w:rsid w:val="00CC26AC"/>
    <w:rsid w:val="00CC39B7"/>
    <w:rsid w:val="00CC4037"/>
    <w:rsid w:val="00CC4931"/>
    <w:rsid w:val="00CC68AC"/>
    <w:rsid w:val="00CC6E36"/>
    <w:rsid w:val="00CC77D4"/>
    <w:rsid w:val="00CC7AC1"/>
    <w:rsid w:val="00CD01F1"/>
    <w:rsid w:val="00CD0C88"/>
    <w:rsid w:val="00CD1401"/>
    <w:rsid w:val="00CD3803"/>
    <w:rsid w:val="00CD4A0F"/>
    <w:rsid w:val="00CD4E89"/>
    <w:rsid w:val="00CD666B"/>
    <w:rsid w:val="00CD6D8E"/>
    <w:rsid w:val="00CE0900"/>
    <w:rsid w:val="00CE3811"/>
    <w:rsid w:val="00CF116A"/>
    <w:rsid w:val="00CF3A8A"/>
    <w:rsid w:val="00CF3CC3"/>
    <w:rsid w:val="00CF41C4"/>
    <w:rsid w:val="00CF6F03"/>
    <w:rsid w:val="00D0032A"/>
    <w:rsid w:val="00D02446"/>
    <w:rsid w:val="00D0500E"/>
    <w:rsid w:val="00D06E1F"/>
    <w:rsid w:val="00D07884"/>
    <w:rsid w:val="00D078D6"/>
    <w:rsid w:val="00D110DF"/>
    <w:rsid w:val="00D113E9"/>
    <w:rsid w:val="00D11510"/>
    <w:rsid w:val="00D11B49"/>
    <w:rsid w:val="00D132F3"/>
    <w:rsid w:val="00D136B4"/>
    <w:rsid w:val="00D14B24"/>
    <w:rsid w:val="00D158CD"/>
    <w:rsid w:val="00D17248"/>
    <w:rsid w:val="00D20377"/>
    <w:rsid w:val="00D213BD"/>
    <w:rsid w:val="00D2194E"/>
    <w:rsid w:val="00D228D7"/>
    <w:rsid w:val="00D22B3B"/>
    <w:rsid w:val="00D22EE3"/>
    <w:rsid w:val="00D242E8"/>
    <w:rsid w:val="00D24515"/>
    <w:rsid w:val="00D24932"/>
    <w:rsid w:val="00D2497E"/>
    <w:rsid w:val="00D24EB5"/>
    <w:rsid w:val="00D25922"/>
    <w:rsid w:val="00D31C52"/>
    <w:rsid w:val="00D31C63"/>
    <w:rsid w:val="00D338A8"/>
    <w:rsid w:val="00D339AC"/>
    <w:rsid w:val="00D37BC3"/>
    <w:rsid w:val="00D40388"/>
    <w:rsid w:val="00D404AC"/>
    <w:rsid w:val="00D4118D"/>
    <w:rsid w:val="00D41727"/>
    <w:rsid w:val="00D43314"/>
    <w:rsid w:val="00D4381F"/>
    <w:rsid w:val="00D439F7"/>
    <w:rsid w:val="00D44484"/>
    <w:rsid w:val="00D445DD"/>
    <w:rsid w:val="00D4672E"/>
    <w:rsid w:val="00D4745D"/>
    <w:rsid w:val="00D51B6B"/>
    <w:rsid w:val="00D51D3F"/>
    <w:rsid w:val="00D53171"/>
    <w:rsid w:val="00D541D7"/>
    <w:rsid w:val="00D5479A"/>
    <w:rsid w:val="00D54B16"/>
    <w:rsid w:val="00D569BB"/>
    <w:rsid w:val="00D60053"/>
    <w:rsid w:val="00D60765"/>
    <w:rsid w:val="00D61032"/>
    <w:rsid w:val="00D62040"/>
    <w:rsid w:val="00D6323A"/>
    <w:rsid w:val="00D63FAE"/>
    <w:rsid w:val="00D64C7F"/>
    <w:rsid w:val="00D64EF1"/>
    <w:rsid w:val="00D65AB5"/>
    <w:rsid w:val="00D706CC"/>
    <w:rsid w:val="00D706EE"/>
    <w:rsid w:val="00D711CA"/>
    <w:rsid w:val="00D71984"/>
    <w:rsid w:val="00D71FB2"/>
    <w:rsid w:val="00D727A6"/>
    <w:rsid w:val="00D7416D"/>
    <w:rsid w:val="00D753AA"/>
    <w:rsid w:val="00D754F7"/>
    <w:rsid w:val="00D81A05"/>
    <w:rsid w:val="00D81DE0"/>
    <w:rsid w:val="00D84180"/>
    <w:rsid w:val="00D846E9"/>
    <w:rsid w:val="00D849AA"/>
    <w:rsid w:val="00D84B09"/>
    <w:rsid w:val="00D868C1"/>
    <w:rsid w:val="00D87E04"/>
    <w:rsid w:val="00D941CB"/>
    <w:rsid w:val="00D965B7"/>
    <w:rsid w:val="00DA0285"/>
    <w:rsid w:val="00DA02B1"/>
    <w:rsid w:val="00DA08E2"/>
    <w:rsid w:val="00DA2010"/>
    <w:rsid w:val="00DA3697"/>
    <w:rsid w:val="00DA38F0"/>
    <w:rsid w:val="00DA5313"/>
    <w:rsid w:val="00DA5AB2"/>
    <w:rsid w:val="00DA5B8A"/>
    <w:rsid w:val="00DA5EFA"/>
    <w:rsid w:val="00DA6631"/>
    <w:rsid w:val="00DA667C"/>
    <w:rsid w:val="00DA6CA2"/>
    <w:rsid w:val="00DB03F6"/>
    <w:rsid w:val="00DB0E80"/>
    <w:rsid w:val="00DB37A5"/>
    <w:rsid w:val="00DB46A2"/>
    <w:rsid w:val="00DB58FA"/>
    <w:rsid w:val="00DB7D1B"/>
    <w:rsid w:val="00DC0BAA"/>
    <w:rsid w:val="00DC104C"/>
    <w:rsid w:val="00DC1095"/>
    <w:rsid w:val="00DC13C5"/>
    <w:rsid w:val="00DC13FE"/>
    <w:rsid w:val="00DC1F9F"/>
    <w:rsid w:val="00DC232B"/>
    <w:rsid w:val="00DC330B"/>
    <w:rsid w:val="00DC4064"/>
    <w:rsid w:val="00DC4098"/>
    <w:rsid w:val="00DC42B9"/>
    <w:rsid w:val="00DC4AD5"/>
    <w:rsid w:val="00DC6FE8"/>
    <w:rsid w:val="00DD0670"/>
    <w:rsid w:val="00DD0690"/>
    <w:rsid w:val="00DD19AE"/>
    <w:rsid w:val="00DD3917"/>
    <w:rsid w:val="00DD58E9"/>
    <w:rsid w:val="00DE2BE8"/>
    <w:rsid w:val="00DE4523"/>
    <w:rsid w:val="00DE477D"/>
    <w:rsid w:val="00DE7E0C"/>
    <w:rsid w:val="00DF08BC"/>
    <w:rsid w:val="00DF1DB3"/>
    <w:rsid w:val="00DF3A0C"/>
    <w:rsid w:val="00DF62CD"/>
    <w:rsid w:val="00E00A27"/>
    <w:rsid w:val="00E0455F"/>
    <w:rsid w:val="00E04C6C"/>
    <w:rsid w:val="00E04E12"/>
    <w:rsid w:val="00E07066"/>
    <w:rsid w:val="00E10848"/>
    <w:rsid w:val="00E123BF"/>
    <w:rsid w:val="00E12BE8"/>
    <w:rsid w:val="00E130E1"/>
    <w:rsid w:val="00E140C9"/>
    <w:rsid w:val="00E1470A"/>
    <w:rsid w:val="00E17314"/>
    <w:rsid w:val="00E20021"/>
    <w:rsid w:val="00E20453"/>
    <w:rsid w:val="00E20DDA"/>
    <w:rsid w:val="00E212EC"/>
    <w:rsid w:val="00E237A4"/>
    <w:rsid w:val="00E24CC5"/>
    <w:rsid w:val="00E25145"/>
    <w:rsid w:val="00E25351"/>
    <w:rsid w:val="00E27DEA"/>
    <w:rsid w:val="00E30097"/>
    <w:rsid w:val="00E32408"/>
    <w:rsid w:val="00E3319D"/>
    <w:rsid w:val="00E34742"/>
    <w:rsid w:val="00E34F39"/>
    <w:rsid w:val="00E40CEB"/>
    <w:rsid w:val="00E41FE3"/>
    <w:rsid w:val="00E43F71"/>
    <w:rsid w:val="00E4526D"/>
    <w:rsid w:val="00E45B32"/>
    <w:rsid w:val="00E51C41"/>
    <w:rsid w:val="00E51E97"/>
    <w:rsid w:val="00E571D5"/>
    <w:rsid w:val="00E572B1"/>
    <w:rsid w:val="00E60D72"/>
    <w:rsid w:val="00E61F9A"/>
    <w:rsid w:val="00E64014"/>
    <w:rsid w:val="00E64496"/>
    <w:rsid w:val="00E65995"/>
    <w:rsid w:val="00E665D7"/>
    <w:rsid w:val="00E673ED"/>
    <w:rsid w:val="00E706E6"/>
    <w:rsid w:val="00E73AA0"/>
    <w:rsid w:val="00E75D52"/>
    <w:rsid w:val="00E75E10"/>
    <w:rsid w:val="00E801E8"/>
    <w:rsid w:val="00E82122"/>
    <w:rsid w:val="00E82124"/>
    <w:rsid w:val="00E843B4"/>
    <w:rsid w:val="00E843BA"/>
    <w:rsid w:val="00E84C20"/>
    <w:rsid w:val="00E865B0"/>
    <w:rsid w:val="00E86853"/>
    <w:rsid w:val="00E91CEC"/>
    <w:rsid w:val="00E92686"/>
    <w:rsid w:val="00E97B6A"/>
    <w:rsid w:val="00EA22E5"/>
    <w:rsid w:val="00EA243E"/>
    <w:rsid w:val="00EA6397"/>
    <w:rsid w:val="00EB1F16"/>
    <w:rsid w:val="00EB29B4"/>
    <w:rsid w:val="00EB429D"/>
    <w:rsid w:val="00EB5EC9"/>
    <w:rsid w:val="00EB685C"/>
    <w:rsid w:val="00EB6B41"/>
    <w:rsid w:val="00EC2721"/>
    <w:rsid w:val="00EC2722"/>
    <w:rsid w:val="00EC42C5"/>
    <w:rsid w:val="00EC5562"/>
    <w:rsid w:val="00EC749D"/>
    <w:rsid w:val="00ED31C2"/>
    <w:rsid w:val="00ED4565"/>
    <w:rsid w:val="00ED4623"/>
    <w:rsid w:val="00ED5DDC"/>
    <w:rsid w:val="00ED6359"/>
    <w:rsid w:val="00ED688E"/>
    <w:rsid w:val="00ED6916"/>
    <w:rsid w:val="00ED6944"/>
    <w:rsid w:val="00ED6F76"/>
    <w:rsid w:val="00EE1EF1"/>
    <w:rsid w:val="00EE238C"/>
    <w:rsid w:val="00EE29CA"/>
    <w:rsid w:val="00EE3BA2"/>
    <w:rsid w:val="00EE4A7D"/>
    <w:rsid w:val="00EE5F48"/>
    <w:rsid w:val="00EE62E4"/>
    <w:rsid w:val="00EE64B0"/>
    <w:rsid w:val="00EE75DF"/>
    <w:rsid w:val="00EF09FF"/>
    <w:rsid w:val="00EF1707"/>
    <w:rsid w:val="00EF38AB"/>
    <w:rsid w:val="00EF3E22"/>
    <w:rsid w:val="00EF4721"/>
    <w:rsid w:val="00EF49F8"/>
    <w:rsid w:val="00EF5228"/>
    <w:rsid w:val="00EF58C0"/>
    <w:rsid w:val="00EF62F0"/>
    <w:rsid w:val="00EF6DC0"/>
    <w:rsid w:val="00EF7F75"/>
    <w:rsid w:val="00F01908"/>
    <w:rsid w:val="00F01ABA"/>
    <w:rsid w:val="00F038D3"/>
    <w:rsid w:val="00F03ED9"/>
    <w:rsid w:val="00F047E2"/>
    <w:rsid w:val="00F05E04"/>
    <w:rsid w:val="00F110CB"/>
    <w:rsid w:val="00F1355C"/>
    <w:rsid w:val="00F13579"/>
    <w:rsid w:val="00F13596"/>
    <w:rsid w:val="00F1411C"/>
    <w:rsid w:val="00F14322"/>
    <w:rsid w:val="00F158F3"/>
    <w:rsid w:val="00F15FE3"/>
    <w:rsid w:val="00F16DB5"/>
    <w:rsid w:val="00F1710D"/>
    <w:rsid w:val="00F17B77"/>
    <w:rsid w:val="00F17EA4"/>
    <w:rsid w:val="00F204E8"/>
    <w:rsid w:val="00F20F80"/>
    <w:rsid w:val="00F21444"/>
    <w:rsid w:val="00F215B6"/>
    <w:rsid w:val="00F24E06"/>
    <w:rsid w:val="00F27E8E"/>
    <w:rsid w:val="00F325A3"/>
    <w:rsid w:val="00F32B7A"/>
    <w:rsid w:val="00F338C9"/>
    <w:rsid w:val="00F350F9"/>
    <w:rsid w:val="00F4022E"/>
    <w:rsid w:val="00F43E4D"/>
    <w:rsid w:val="00F45293"/>
    <w:rsid w:val="00F47946"/>
    <w:rsid w:val="00F51410"/>
    <w:rsid w:val="00F54414"/>
    <w:rsid w:val="00F554E5"/>
    <w:rsid w:val="00F55B0B"/>
    <w:rsid w:val="00F56294"/>
    <w:rsid w:val="00F57080"/>
    <w:rsid w:val="00F61D93"/>
    <w:rsid w:val="00F63E75"/>
    <w:rsid w:val="00F64DC2"/>
    <w:rsid w:val="00F650A6"/>
    <w:rsid w:val="00F674B5"/>
    <w:rsid w:val="00F71378"/>
    <w:rsid w:val="00F71B25"/>
    <w:rsid w:val="00F723D4"/>
    <w:rsid w:val="00F7536C"/>
    <w:rsid w:val="00F76280"/>
    <w:rsid w:val="00F81332"/>
    <w:rsid w:val="00F823EA"/>
    <w:rsid w:val="00F835C7"/>
    <w:rsid w:val="00F83BD3"/>
    <w:rsid w:val="00F853E9"/>
    <w:rsid w:val="00F86E1B"/>
    <w:rsid w:val="00F90BED"/>
    <w:rsid w:val="00F90E5C"/>
    <w:rsid w:val="00F9198F"/>
    <w:rsid w:val="00F91EBF"/>
    <w:rsid w:val="00F92491"/>
    <w:rsid w:val="00F93A83"/>
    <w:rsid w:val="00F9435B"/>
    <w:rsid w:val="00F94422"/>
    <w:rsid w:val="00F951D7"/>
    <w:rsid w:val="00F95B05"/>
    <w:rsid w:val="00F96B7F"/>
    <w:rsid w:val="00F96EF5"/>
    <w:rsid w:val="00F97715"/>
    <w:rsid w:val="00FA2796"/>
    <w:rsid w:val="00FA368B"/>
    <w:rsid w:val="00FA5A74"/>
    <w:rsid w:val="00FA655F"/>
    <w:rsid w:val="00FA69F8"/>
    <w:rsid w:val="00FB1AC8"/>
    <w:rsid w:val="00FB20EC"/>
    <w:rsid w:val="00FB50C1"/>
    <w:rsid w:val="00FB539B"/>
    <w:rsid w:val="00FB575C"/>
    <w:rsid w:val="00FB576E"/>
    <w:rsid w:val="00FB6180"/>
    <w:rsid w:val="00FC108A"/>
    <w:rsid w:val="00FC1602"/>
    <w:rsid w:val="00FC2E32"/>
    <w:rsid w:val="00FC31DD"/>
    <w:rsid w:val="00FC47AD"/>
    <w:rsid w:val="00FC63BD"/>
    <w:rsid w:val="00FD1227"/>
    <w:rsid w:val="00FD1F69"/>
    <w:rsid w:val="00FD31E2"/>
    <w:rsid w:val="00FD490E"/>
    <w:rsid w:val="00FD65FD"/>
    <w:rsid w:val="00FD6AB3"/>
    <w:rsid w:val="00FE10C3"/>
    <w:rsid w:val="00FE2FFA"/>
    <w:rsid w:val="00FE31FA"/>
    <w:rsid w:val="00FE62D2"/>
    <w:rsid w:val="00FE7A48"/>
    <w:rsid w:val="00FF0A87"/>
    <w:rsid w:val="00FF0DCA"/>
    <w:rsid w:val="00FF2569"/>
    <w:rsid w:val="00FF347C"/>
    <w:rsid w:val="00FF4D34"/>
    <w:rsid w:val="00FF73E1"/>
    <w:rsid w:val="00FF7D5E"/>
  </w:rsids>
  <m:mathPr>
    <m:mathFont m:val="Cambria Math"/>
    <m:brkBin m:val="before"/>
    <m:brkBinSub m:val="--"/>
    <m:smallFrac m:val="0"/>
    <m:dispDef/>
    <m:lMargin m:val="0"/>
    <m:rMargin m:val="0"/>
    <m:defJc m:val="centerGroup"/>
    <m:wrapIndent m:val="1440"/>
    <m:intLim m:val="subSup"/>
    <m:naryLim m:val="undOvr"/>
  </m:mathPr>
  <w:themeFontLang w:val="fi-F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5B68"/>
    <w:rPr>
      <w:sz w:val="24"/>
      <w:szCs w:val="24"/>
      <w:lang w:val="en-IN" w:eastAsia="en-IN"/>
    </w:rPr>
  </w:style>
  <w:style w:type="paragraph" w:styleId="1">
    <w:name w:val="heading 1"/>
    <w:basedOn w:val="Default"/>
    <w:next w:val="Default"/>
    <w:link w:val="1Char"/>
    <w:uiPriority w:val="9"/>
    <w:qFormat/>
    <w:rsid w:val="00DC4064"/>
    <w:pPr>
      <w:outlineLvl w:val="0"/>
    </w:pPr>
  </w:style>
  <w:style w:type="paragraph" w:styleId="2">
    <w:name w:val="heading 2"/>
    <w:basedOn w:val="a"/>
    <w:next w:val="a"/>
    <w:link w:val="2Char"/>
    <w:uiPriority w:val="9"/>
    <w:qFormat/>
    <w:rsid w:val="006723BA"/>
    <w:pPr>
      <w:keepNext/>
      <w:keepLines/>
      <w:spacing w:before="200" w:line="276" w:lineRule="auto"/>
      <w:outlineLvl w:val="1"/>
    </w:pPr>
    <w:rPr>
      <w:rFonts w:ascii="Cambria" w:hAnsi="Cambria"/>
      <w:b/>
      <w:bCs/>
      <w:color w:val="4F81BD"/>
      <w:sz w:val="26"/>
      <w:szCs w:val="26"/>
      <w:lang w:val="en-CA" w:eastAsia="en-CA"/>
    </w:rPr>
  </w:style>
  <w:style w:type="paragraph" w:styleId="3">
    <w:name w:val="heading 3"/>
    <w:basedOn w:val="a"/>
    <w:next w:val="a"/>
    <w:link w:val="3Char"/>
    <w:uiPriority w:val="9"/>
    <w:qFormat/>
    <w:rsid w:val="006723BA"/>
    <w:pPr>
      <w:keepNext/>
      <w:keepLines/>
      <w:spacing w:before="200" w:line="276" w:lineRule="auto"/>
      <w:outlineLvl w:val="2"/>
    </w:pPr>
    <w:rPr>
      <w:rFonts w:ascii="Cambria" w:hAnsi="Cambria"/>
      <w:b/>
      <w:bCs/>
      <w:color w:val="4F81BD"/>
      <w:sz w:val="22"/>
      <w:szCs w:val="22"/>
      <w:lang w:val="en-CA" w:eastAsia="en-CA"/>
    </w:rPr>
  </w:style>
  <w:style w:type="paragraph" w:styleId="4">
    <w:name w:val="heading 4"/>
    <w:basedOn w:val="a"/>
    <w:next w:val="a"/>
    <w:link w:val="4Char"/>
    <w:uiPriority w:val="9"/>
    <w:qFormat/>
    <w:rsid w:val="006723BA"/>
    <w:pPr>
      <w:keepNext/>
      <w:keepLines/>
      <w:spacing w:before="200" w:line="276" w:lineRule="auto"/>
      <w:outlineLvl w:val="3"/>
    </w:pPr>
    <w:rPr>
      <w:rFonts w:ascii="Cambria" w:hAnsi="Cambria"/>
      <w:b/>
      <w:bCs/>
      <w:i/>
      <w:iCs/>
      <w:color w:val="4F81BD"/>
      <w:sz w:val="22"/>
      <w:szCs w:val="22"/>
      <w:lang w:val="en-CA" w:eastAsia="en-CA"/>
    </w:rPr>
  </w:style>
  <w:style w:type="paragraph" w:styleId="7">
    <w:name w:val="heading 7"/>
    <w:basedOn w:val="a"/>
    <w:next w:val="a"/>
    <w:link w:val="7Char"/>
    <w:uiPriority w:val="9"/>
    <w:qFormat/>
    <w:rsid w:val="00DC4064"/>
    <w:pPr>
      <w:keepNext/>
      <w:outlineLvl w:val="6"/>
    </w:pPr>
    <w:rPr>
      <w:b/>
      <w:bCs/>
      <w:color w:val="FF6600"/>
      <w:szCs w:val="23"/>
      <w:lang w:val="en-GB" w:eastAsia="en-US"/>
    </w:rPr>
  </w:style>
  <w:style w:type="paragraph" w:styleId="8">
    <w:name w:val="heading 8"/>
    <w:basedOn w:val="Default"/>
    <w:next w:val="Default"/>
    <w:link w:val="8Char"/>
    <w:uiPriority w:val="9"/>
    <w:qFormat/>
    <w:rsid w:val="00DC4064"/>
    <w:pPr>
      <w:outlineLvl w:val="7"/>
    </w:pPr>
  </w:style>
  <w:style w:type="paragraph" w:styleId="9">
    <w:name w:val="heading 9"/>
    <w:basedOn w:val="Default"/>
    <w:next w:val="Default"/>
    <w:link w:val="9Char"/>
    <w:uiPriority w:val="9"/>
    <w:qFormat/>
    <w:rsid w:val="00DC406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locked/>
    <w:rsid w:val="00DC4064"/>
    <w:rPr>
      <w:rFonts w:cs="Times New Roman"/>
      <w:sz w:val="24"/>
      <w:szCs w:val="24"/>
      <w:lang w:val="en-US" w:eastAsia="en-US"/>
    </w:rPr>
  </w:style>
  <w:style w:type="character" w:customStyle="1" w:styleId="7Char">
    <w:name w:val="제목 7 Char"/>
    <w:link w:val="7"/>
    <w:uiPriority w:val="9"/>
    <w:locked/>
    <w:rsid w:val="00DC4064"/>
    <w:rPr>
      <w:rFonts w:cs="Times New Roman"/>
      <w:b/>
      <w:bCs/>
      <w:color w:val="FF6600"/>
      <w:sz w:val="23"/>
      <w:szCs w:val="23"/>
      <w:lang w:val="en-GB" w:eastAsia="en-US"/>
    </w:rPr>
  </w:style>
  <w:style w:type="character" w:customStyle="1" w:styleId="8Char">
    <w:name w:val="제목 8 Char"/>
    <w:link w:val="8"/>
    <w:uiPriority w:val="9"/>
    <w:locked/>
    <w:rsid w:val="00DC4064"/>
    <w:rPr>
      <w:rFonts w:cs="Times New Roman"/>
      <w:sz w:val="24"/>
      <w:szCs w:val="24"/>
      <w:lang w:val="en-US" w:eastAsia="en-US"/>
    </w:rPr>
  </w:style>
  <w:style w:type="character" w:customStyle="1" w:styleId="9Char">
    <w:name w:val="제목 9 Char"/>
    <w:link w:val="9"/>
    <w:uiPriority w:val="9"/>
    <w:locked/>
    <w:rsid w:val="00DC4064"/>
    <w:rPr>
      <w:rFonts w:cs="Times New Roman"/>
      <w:sz w:val="24"/>
      <w:szCs w:val="24"/>
      <w:lang w:val="en-US" w:eastAsia="en-US"/>
    </w:rPr>
  </w:style>
  <w:style w:type="paragraph" w:styleId="a3">
    <w:name w:val="footer"/>
    <w:basedOn w:val="a"/>
    <w:link w:val="Char"/>
    <w:uiPriority w:val="99"/>
    <w:rsid w:val="00160078"/>
    <w:pPr>
      <w:tabs>
        <w:tab w:val="center" w:pos="4153"/>
        <w:tab w:val="right" w:pos="8306"/>
      </w:tabs>
    </w:pPr>
  </w:style>
  <w:style w:type="character" w:customStyle="1" w:styleId="Char">
    <w:name w:val="바닥글 Char"/>
    <w:link w:val="a3"/>
    <w:uiPriority w:val="99"/>
    <w:locked/>
    <w:rsid w:val="00567551"/>
    <w:rPr>
      <w:rFonts w:cs="Times New Roman"/>
      <w:sz w:val="24"/>
      <w:szCs w:val="24"/>
      <w:lang w:val="en-IN" w:eastAsia="en-IN" w:bidi="ar-SA"/>
    </w:rPr>
  </w:style>
  <w:style w:type="character" w:styleId="a4">
    <w:name w:val="page number"/>
    <w:uiPriority w:val="99"/>
    <w:rsid w:val="00160078"/>
    <w:rPr>
      <w:rFonts w:cs="Times New Roman"/>
    </w:rPr>
  </w:style>
  <w:style w:type="paragraph" w:styleId="20">
    <w:name w:val="Body Text 2"/>
    <w:basedOn w:val="a"/>
    <w:link w:val="2Char0"/>
    <w:rsid w:val="003D0E46"/>
    <w:pPr>
      <w:spacing w:before="120"/>
      <w:jc w:val="both"/>
    </w:pPr>
    <w:rPr>
      <w:lang w:val="en-GB" w:eastAsia="en-US"/>
    </w:rPr>
  </w:style>
  <w:style w:type="character" w:customStyle="1" w:styleId="2Char0">
    <w:name w:val="본문 2 Char"/>
    <w:link w:val="20"/>
    <w:uiPriority w:val="99"/>
    <w:locked/>
    <w:rsid w:val="0021025E"/>
    <w:rPr>
      <w:rFonts w:cs="Times New Roman"/>
      <w:sz w:val="24"/>
      <w:szCs w:val="24"/>
      <w:lang w:val="en-GB" w:eastAsia="en-US"/>
    </w:rPr>
  </w:style>
  <w:style w:type="paragraph" w:styleId="a5">
    <w:name w:val="header"/>
    <w:basedOn w:val="a"/>
    <w:link w:val="Char0"/>
    <w:uiPriority w:val="99"/>
    <w:rsid w:val="00BE3EBB"/>
    <w:pPr>
      <w:tabs>
        <w:tab w:val="center" w:pos="4153"/>
        <w:tab w:val="right" w:pos="8306"/>
      </w:tabs>
    </w:pPr>
  </w:style>
  <w:style w:type="character" w:customStyle="1" w:styleId="Char0">
    <w:name w:val="머리글 Char"/>
    <w:link w:val="a5"/>
    <w:uiPriority w:val="99"/>
    <w:locked/>
    <w:rsid w:val="00DC4064"/>
    <w:rPr>
      <w:rFonts w:cs="Times New Roman"/>
      <w:sz w:val="24"/>
      <w:szCs w:val="24"/>
    </w:rPr>
  </w:style>
  <w:style w:type="paragraph" w:styleId="a6">
    <w:name w:val="Body Text"/>
    <w:basedOn w:val="a"/>
    <w:link w:val="Char1"/>
    <w:uiPriority w:val="99"/>
    <w:rsid w:val="00177592"/>
    <w:pPr>
      <w:spacing w:after="120"/>
    </w:pPr>
  </w:style>
  <w:style w:type="character" w:customStyle="1" w:styleId="Char1">
    <w:name w:val="본문 Char"/>
    <w:link w:val="a6"/>
    <w:uiPriority w:val="99"/>
    <w:semiHidden/>
    <w:locked/>
    <w:rPr>
      <w:rFonts w:cs="Times New Roman"/>
      <w:sz w:val="24"/>
      <w:szCs w:val="24"/>
      <w:lang w:val="en-IN" w:eastAsia="en-IN"/>
    </w:rPr>
  </w:style>
  <w:style w:type="paragraph" w:styleId="30">
    <w:name w:val="Body Text Indent 3"/>
    <w:basedOn w:val="a"/>
    <w:link w:val="3Char0"/>
    <w:uiPriority w:val="99"/>
    <w:rsid w:val="00177592"/>
    <w:pPr>
      <w:spacing w:after="120"/>
      <w:ind w:left="283"/>
    </w:pPr>
    <w:rPr>
      <w:sz w:val="16"/>
      <w:szCs w:val="16"/>
    </w:rPr>
  </w:style>
  <w:style w:type="character" w:customStyle="1" w:styleId="3Char0">
    <w:name w:val="본문 들여쓰기 3 Char"/>
    <w:link w:val="30"/>
    <w:uiPriority w:val="99"/>
    <w:semiHidden/>
    <w:locked/>
    <w:rPr>
      <w:rFonts w:cs="Times New Roman"/>
      <w:sz w:val="16"/>
      <w:szCs w:val="16"/>
      <w:lang w:val="en-IN" w:eastAsia="en-IN"/>
    </w:rPr>
  </w:style>
  <w:style w:type="paragraph" w:customStyle="1" w:styleId="Default">
    <w:name w:val="Default"/>
    <w:rsid w:val="007E3CF0"/>
    <w:pPr>
      <w:autoSpaceDE w:val="0"/>
      <w:autoSpaceDN w:val="0"/>
      <w:adjustRightInd w:val="0"/>
    </w:pPr>
    <w:rPr>
      <w:szCs w:val="24"/>
      <w:lang w:val="en-US" w:eastAsia="en-US"/>
    </w:rPr>
  </w:style>
  <w:style w:type="paragraph" w:styleId="a7">
    <w:name w:val="Title"/>
    <w:basedOn w:val="Default"/>
    <w:next w:val="Default"/>
    <w:link w:val="Char2"/>
    <w:uiPriority w:val="10"/>
    <w:qFormat/>
    <w:rsid w:val="007E3CF0"/>
  </w:style>
  <w:style w:type="character" w:customStyle="1" w:styleId="Char2">
    <w:name w:val="제목 Char"/>
    <w:link w:val="a7"/>
    <w:uiPriority w:val="10"/>
    <w:locked/>
    <w:rPr>
      <w:rFonts w:ascii="Cambria" w:hAnsi="Cambria" w:cs="Times New Roman"/>
      <w:b/>
      <w:bCs/>
      <w:kern w:val="28"/>
      <w:sz w:val="32"/>
      <w:szCs w:val="32"/>
      <w:lang w:val="en-IN" w:eastAsia="en-IN"/>
    </w:rPr>
  </w:style>
  <w:style w:type="table" w:styleId="a8">
    <w:name w:val="Table Grid"/>
    <w:basedOn w:val="a1"/>
    <w:uiPriority w:val="59"/>
    <w:rsid w:val="00261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D404AC"/>
    <w:rPr>
      <w:rFonts w:cs="Times New Roman"/>
      <w:color w:val="0000FF"/>
      <w:u w:val="single"/>
    </w:rPr>
  </w:style>
  <w:style w:type="paragraph" w:styleId="aa">
    <w:name w:val="No Spacing"/>
    <w:qFormat/>
    <w:rsid w:val="00D404AC"/>
    <w:rPr>
      <w:lang w:val="en-CA" w:eastAsia="en-US"/>
    </w:rPr>
  </w:style>
  <w:style w:type="paragraph" w:styleId="ab">
    <w:name w:val="Balloon Text"/>
    <w:basedOn w:val="a"/>
    <w:link w:val="Char3"/>
    <w:uiPriority w:val="99"/>
    <w:rsid w:val="00DC4064"/>
    <w:rPr>
      <w:rFonts w:ascii="Tahoma" w:hAnsi="Tahoma" w:cs="Tahoma"/>
      <w:sz w:val="16"/>
      <w:szCs w:val="16"/>
    </w:rPr>
  </w:style>
  <w:style w:type="character" w:customStyle="1" w:styleId="Char3">
    <w:name w:val="풍선 도움말 텍스트 Char"/>
    <w:link w:val="ab"/>
    <w:uiPriority w:val="99"/>
    <w:locked/>
    <w:rsid w:val="00DC4064"/>
    <w:rPr>
      <w:rFonts w:ascii="Tahoma" w:hAnsi="Tahoma" w:cs="Tahoma"/>
      <w:sz w:val="16"/>
      <w:szCs w:val="16"/>
    </w:rPr>
  </w:style>
  <w:style w:type="paragraph" w:customStyle="1" w:styleId="standard">
    <w:name w:val="standard"/>
    <w:basedOn w:val="a"/>
    <w:rsid w:val="00DC4064"/>
    <w:pPr>
      <w:spacing w:before="100" w:beforeAutospacing="1" w:after="100" w:afterAutospacing="1"/>
    </w:pPr>
    <w:rPr>
      <w:lang w:val="en-CA" w:eastAsia="en-CA"/>
    </w:rPr>
  </w:style>
  <w:style w:type="character" w:styleId="ac">
    <w:name w:val="annotation reference"/>
    <w:uiPriority w:val="99"/>
    <w:unhideWhenUsed/>
    <w:rsid w:val="00DC4064"/>
    <w:rPr>
      <w:rFonts w:cs="Times New Roman"/>
      <w:sz w:val="16"/>
      <w:szCs w:val="16"/>
    </w:rPr>
  </w:style>
  <w:style w:type="paragraph" w:styleId="ad">
    <w:name w:val="annotation text"/>
    <w:basedOn w:val="a"/>
    <w:link w:val="Char4"/>
    <w:uiPriority w:val="99"/>
    <w:unhideWhenUsed/>
    <w:rsid w:val="00DC4064"/>
    <w:rPr>
      <w:sz w:val="20"/>
      <w:szCs w:val="20"/>
      <w:lang w:val="en-CA" w:eastAsia="en-US"/>
    </w:rPr>
  </w:style>
  <w:style w:type="character" w:customStyle="1" w:styleId="Char4">
    <w:name w:val="메모 텍스트 Char"/>
    <w:link w:val="ad"/>
    <w:uiPriority w:val="99"/>
    <w:locked/>
    <w:rsid w:val="00DC4064"/>
    <w:rPr>
      <w:rFonts w:eastAsia="Times New Roman" w:cs="Times New Roman"/>
      <w:lang w:val="en-CA" w:eastAsia="en-US"/>
    </w:rPr>
  </w:style>
  <w:style w:type="paragraph" w:styleId="ae">
    <w:name w:val="annotation subject"/>
    <w:basedOn w:val="ad"/>
    <w:next w:val="ad"/>
    <w:link w:val="Char5"/>
    <w:uiPriority w:val="99"/>
    <w:unhideWhenUsed/>
    <w:rsid w:val="00DC4064"/>
    <w:rPr>
      <w:b/>
      <w:bCs/>
    </w:rPr>
  </w:style>
  <w:style w:type="character" w:customStyle="1" w:styleId="Char5">
    <w:name w:val="메모 주제 Char"/>
    <w:link w:val="ae"/>
    <w:uiPriority w:val="99"/>
    <w:locked/>
    <w:rsid w:val="00DC4064"/>
    <w:rPr>
      <w:rFonts w:eastAsia="Times New Roman" w:cs="Times New Roman"/>
      <w:b/>
      <w:bCs/>
      <w:lang w:val="en-CA" w:eastAsia="en-US"/>
    </w:rPr>
  </w:style>
  <w:style w:type="paragraph" w:styleId="af">
    <w:name w:val="List Paragraph"/>
    <w:basedOn w:val="a"/>
    <w:uiPriority w:val="34"/>
    <w:qFormat/>
    <w:rsid w:val="00DC4064"/>
    <w:pPr>
      <w:ind w:left="720"/>
      <w:contextualSpacing/>
    </w:pPr>
    <w:rPr>
      <w:sz w:val="20"/>
      <w:szCs w:val="20"/>
      <w:lang w:val="en-CA" w:eastAsia="en-US"/>
    </w:rPr>
  </w:style>
  <w:style w:type="paragraph" w:styleId="31">
    <w:name w:val="Body Text 3"/>
    <w:basedOn w:val="a"/>
    <w:link w:val="3Char1"/>
    <w:uiPriority w:val="99"/>
    <w:rsid w:val="00DC4064"/>
    <w:pPr>
      <w:spacing w:after="120"/>
    </w:pPr>
    <w:rPr>
      <w:sz w:val="16"/>
      <w:szCs w:val="16"/>
    </w:rPr>
  </w:style>
  <w:style w:type="character" w:customStyle="1" w:styleId="3Char1">
    <w:name w:val="본문 3 Char"/>
    <w:link w:val="31"/>
    <w:uiPriority w:val="99"/>
    <w:locked/>
    <w:rsid w:val="00DC4064"/>
    <w:rPr>
      <w:rFonts w:cs="Times New Roman"/>
      <w:sz w:val="16"/>
      <w:szCs w:val="16"/>
    </w:rPr>
  </w:style>
  <w:style w:type="paragraph" w:styleId="af0">
    <w:name w:val="Body Text Indent"/>
    <w:basedOn w:val="a"/>
    <w:link w:val="Char6"/>
    <w:uiPriority w:val="99"/>
    <w:rsid w:val="00DC4064"/>
    <w:pPr>
      <w:spacing w:after="120"/>
      <w:ind w:left="283"/>
    </w:pPr>
  </w:style>
  <w:style w:type="character" w:customStyle="1" w:styleId="Char6">
    <w:name w:val="본문 들여쓰기 Char"/>
    <w:link w:val="af0"/>
    <w:uiPriority w:val="99"/>
    <w:locked/>
    <w:rsid w:val="00DC4064"/>
    <w:rPr>
      <w:rFonts w:cs="Times New Roman"/>
      <w:sz w:val="24"/>
      <w:szCs w:val="24"/>
    </w:rPr>
  </w:style>
  <w:style w:type="paragraph" w:styleId="21">
    <w:name w:val="Body Text Indent 2"/>
    <w:basedOn w:val="a"/>
    <w:link w:val="2Char1"/>
    <w:uiPriority w:val="99"/>
    <w:rsid w:val="00DC4064"/>
    <w:pPr>
      <w:spacing w:after="120" w:line="480" w:lineRule="auto"/>
      <w:ind w:left="283"/>
    </w:pPr>
  </w:style>
  <w:style w:type="character" w:customStyle="1" w:styleId="2Char1">
    <w:name w:val="본문 들여쓰기 2 Char"/>
    <w:link w:val="21"/>
    <w:uiPriority w:val="99"/>
    <w:locked/>
    <w:rsid w:val="00DC4064"/>
    <w:rPr>
      <w:rFonts w:cs="Times New Roman"/>
      <w:sz w:val="24"/>
      <w:szCs w:val="24"/>
    </w:rPr>
  </w:style>
  <w:style w:type="paragraph" w:customStyle="1" w:styleId="xl24">
    <w:name w:val="xl24"/>
    <w:basedOn w:val="a"/>
    <w:rsid w:val="00DC4064"/>
    <w:pPr>
      <w:spacing w:before="100" w:beforeAutospacing="1" w:after="100" w:afterAutospacing="1"/>
    </w:pPr>
    <w:rPr>
      <w:rFonts w:eastAsia="Arial Unicode MS"/>
      <w:lang w:val="en-GB" w:eastAsia="en-US"/>
    </w:rPr>
  </w:style>
  <w:style w:type="paragraph" w:customStyle="1" w:styleId="xl25">
    <w:name w:val="xl25"/>
    <w:basedOn w:val="a"/>
    <w:rsid w:val="00DC4064"/>
    <w:pPr>
      <w:pBdr>
        <w:left w:val="single" w:sz="4" w:space="0" w:color="auto"/>
        <w:bottom w:val="single" w:sz="4" w:space="0" w:color="auto"/>
        <w:right w:val="single" w:sz="4" w:space="0" w:color="auto"/>
      </w:pBdr>
      <w:spacing w:before="100" w:beforeAutospacing="1" w:after="100" w:afterAutospacing="1"/>
    </w:pPr>
    <w:rPr>
      <w:rFonts w:eastAsia="Arial Unicode MS"/>
      <w:b/>
      <w:bCs/>
      <w:lang w:val="en-GB" w:eastAsia="en-US"/>
    </w:rPr>
  </w:style>
  <w:style w:type="character" w:customStyle="1" w:styleId="CommentTextChar">
    <w:name w:val="Comment Text Char"/>
    <w:locked/>
    <w:rsid w:val="00D2194E"/>
    <w:rPr>
      <w:rFonts w:cs="Times New Roman"/>
      <w:lang w:val="en-US" w:eastAsia="zh-CN"/>
    </w:rPr>
  </w:style>
  <w:style w:type="character" w:customStyle="1" w:styleId="2Char">
    <w:name w:val="제목 2 Char"/>
    <w:link w:val="2"/>
    <w:uiPriority w:val="9"/>
    <w:rsid w:val="006723BA"/>
    <w:rPr>
      <w:rFonts w:ascii="Cambria" w:eastAsia="Times New Roman" w:hAnsi="Cambria" w:cs="Times New Roman"/>
      <w:b/>
      <w:bCs/>
      <w:color w:val="4F81BD"/>
      <w:sz w:val="26"/>
      <w:szCs w:val="26"/>
      <w:lang w:val="en-CA" w:eastAsia="en-CA"/>
    </w:rPr>
  </w:style>
  <w:style w:type="character" w:customStyle="1" w:styleId="3Char">
    <w:name w:val="제목 3 Char"/>
    <w:link w:val="3"/>
    <w:uiPriority w:val="9"/>
    <w:rsid w:val="006723BA"/>
    <w:rPr>
      <w:rFonts w:ascii="Cambria" w:eastAsia="Times New Roman" w:hAnsi="Cambria" w:cs="Times New Roman"/>
      <w:b/>
      <w:bCs/>
      <w:color w:val="4F81BD"/>
      <w:sz w:val="22"/>
      <w:szCs w:val="22"/>
      <w:lang w:val="en-CA" w:eastAsia="en-CA"/>
    </w:rPr>
  </w:style>
  <w:style w:type="character" w:customStyle="1" w:styleId="4Char">
    <w:name w:val="제목 4 Char"/>
    <w:link w:val="4"/>
    <w:uiPriority w:val="9"/>
    <w:rsid w:val="006723BA"/>
    <w:rPr>
      <w:rFonts w:ascii="Cambria" w:eastAsia="Times New Roman" w:hAnsi="Cambria" w:cs="Times New Roman"/>
      <w:b/>
      <w:bCs/>
      <w:i/>
      <w:iCs/>
      <w:color w:val="4F81BD"/>
      <w:sz w:val="22"/>
      <w:szCs w:val="22"/>
      <w:lang w:val="en-CA" w:eastAsia="en-CA"/>
    </w:rPr>
  </w:style>
  <w:style w:type="character" w:styleId="af1">
    <w:name w:val="Strong"/>
    <w:qFormat/>
    <w:rsid w:val="00C33B21"/>
    <w:rPr>
      <w:b/>
      <w:bCs/>
    </w:rPr>
  </w:style>
  <w:style w:type="paragraph" w:styleId="af2">
    <w:name w:val="Normal (Web)"/>
    <w:basedOn w:val="a"/>
    <w:uiPriority w:val="99"/>
    <w:unhideWhenUsed/>
    <w:rsid w:val="00D439F7"/>
    <w:pPr>
      <w:spacing w:before="100" w:beforeAutospacing="1" w:after="100" w:afterAutospacing="1"/>
    </w:pPr>
    <w:rPr>
      <w:lang w:val="en-US" w:eastAsia="en-US"/>
    </w:rPr>
  </w:style>
  <w:style w:type="character" w:styleId="af3">
    <w:name w:val="FollowedHyperlink"/>
    <w:basedOn w:val="a0"/>
    <w:rsid w:val="00073575"/>
    <w:rPr>
      <w:color w:val="800080" w:themeColor="followedHyperlink"/>
      <w:u w:val="single"/>
    </w:rPr>
  </w:style>
  <w:style w:type="paragraph" w:customStyle="1" w:styleId="af4">
    <w:name w:val="바탕글"/>
    <w:basedOn w:val="a"/>
    <w:rsid w:val="00452C07"/>
    <w:pPr>
      <w:widowControl w:val="0"/>
      <w:wordWrap w:val="0"/>
      <w:autoSpaceDE w:val="0"/>
      <w:autoSpaceDN w:val="0"/>
      <w:spacing w:line="384" w:lineRule="auto"/>
      <w:jc w:val="both"/>
      <w:textAlignment w:val="baseline"/>
    </w:pPr>
    <w:rPr>
      <w:rFonts w:ascii="굴림" w:eastAsia="굴림" w:hAnsi="굴림" w:cs="굴림"/>
      <w:color w:val="000000"/>
      <w:sz w:val="20"/>
      <w:szCs w:val="20"/>
      <w:lang w:val="en-US" w:eastAsia="ko-KR"/>
    </w:rPr>
  </w:style>
  <w:style w:type="paragraph" w:customStyle="1" w:styleId="ListParagraph1">
    <w:name w:val="List Paragraph1"/>
    <w:basedOn w:val="a"/>
    <w:uiPriority w:val="34"/>
    <w:qFormat/>
    <w:rsid w:val="00E61F9A"/>
    <w:pPr>
      <w:ind w:left="720"/>
      <w:contextualSpacing/>
    </w:pPr>
    <w:rPr>
      <w:rFonts w:eastAsia="맑은 고딕"/>
      <w:sz w:val="20"/>
      <w:szCs w:val="20"/>
      <w:lang w:val="en-CA" w:eastAsia="en-US"/>
    </w:rPr>
  </w:style>
  <w:style w:type="paragraph" w:customStyle="1" w:styleId="Char7">
    <w:name w:val="Char"/>
    <w:basedOn w:val="a"/>
    <w:rsid w:val="00E61F9A"/>
    <w:pPr>
      <w:tabs>
        <w:tab w:val="left" w:pos="709"/>
      </w:tabs>
    </w:pPr>
    <w:rPr>
      <w:rFonts w:ascii="Tahoma" w:eastAsia="맑은 고딕" w:hAnsi="Tahoma"/>
      <w:lang w:val="pl-PL" w:eastAsia="pl-PL"/>
    </w:rPr>
  </w:style>
  <w:style w:type="paragraph" w:customStyle="1" w:styleId="Char20">
    <w:name w:val="Char2"/>
    <w:basedOn w:val="a"/>
    <w:rsid w:val="006331F7"/>
    <w:pPr>
      <w:tabs>
        <w:tab w:val="left" w:pos="709"/>
      </w:tabs>
    </w:pPr>
    <w:rPr>
      <w:rFonts w:ascii="Tahoma" w:eastAsia="맑은 고딕" w:hAnsi="Tahoma"/>
      <w:lang w:val="pl-PL" w:eastAsia="pl-PL"/>
    </w:rPr>
  </w:style>
  <w:style w:type="paragraph" w:customStyle="1" w:styleId="Char10">
    <w:name w:val="Char1"/>
    <w:basedOn w:val="a"/>
    <w:rsid w:val="0043300C"/>
    <w:pPr>
      <w:tabs>
        <w:tab w:val="left" w:pos="709"/>
      </w:tabs>
    </w:pPr>
    <w:rPr>
      <w:rFonts w:ascii="Tahoma" w:eastAsia="맑은 고딕" w:hAnsi="Tahoma"/>
      <w:lang w:val="pl-PL" w:eastAsia="pl-PL"/>
    </w:rPr>
  </w:style>
  <w:style w:type="paragraph" w:customStyle="1" w:styleId="Char8">
    <w:name w:val="Char"/>
    <w:basedOn w:val="a"/>
    <w:rsid w:val="00E24CC5"/>
    <w:pPr>
      <w:tabs>
        <w:tab w:val="left" w:pos="709"/>
      </w:tabs>
    </w:pPr>
    <w:rPr>
      <w:rFonts w:ascii="Tahoma" w:eastAsia="맑은 고딕" w:hAnsi="Tahoma"/>
      <w:lang w:val="pl-PL" w:eastAsia="pl-PL"/>
    </w:rPr>
  </w:style>
  <w:style w:type="paragraph" w:customStyle="1" w:styleId="default0">
    <w:name w:val="default"/>
    <w:basedOn w:val="a"/>
    <w:uiPriority w:val="99"/>
    <w:semiHidden/>
    <w:rsid w:val="000458D9"/>
    <w:pPr>
      <w:autoSpaceDE w:val="0"/>
      <w:autoSpaceDN w:val="0"/>
    </w:pPr>
    <w:rPr>
      <w:rFonts w:ascii="Calibri" w:eastAsiaTheme="minorHAnsi" w:hAnsi="Calibri"/>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5B68"/>
    <w:rPr>
      <w:sz w:val="24"/>
      <w:szCs w:val="24"/>
      <w:lang w:val="en-IN" w:eastAsia="en-IN"/>
    </w:rPr>
  </w:style>
  <w:style w:type="paragraph" w:styleId="1">
    <w:name w:val="heading 1"/>
    <w:basedOn w:val="Default"/>
    <w:next w:val="Default"/>
    <w:link w:val="1Char"/>
    <w:uiPriority w:val="9"/>
    <w:qFormat/>
    <w:rsid w:val="00DC4064"/>
    <w:pPr>
      <w:outlineLvl w:val="0"/>
    </w:pPr>
  </w:style>
  <w:style w:type="paragraph" w:styleId="2">
    <w:name w:val="heading 2"/>
    <w:basedOn w:val="a"/>
    <w:next w:val="a"/>
    <w:link w:val="2Char"/>
    <w:uiPriority w:val="9"/>
    <w:qFormat/>
    <w:rsid w:val="006723BA"/>
    <w:pPr>
      <w:keepNext/>
      <w:keepLines/>
      <w:spacing w:before="200" w:line="276" w:lineRule="auto"/>
      <w:outlineLvl w:val="1"/>
    </w:pPr>
    <w:rPr>
      <w:rFonts w:ascii="Cambria" w:hAnsi="Cambria"/>
      <w:b/>
      <w:bCs/>
      <w:color w:val="4F81BD"/>
      <w:sz w:val="26"/>
      <w:szCs w:val="26"/>
      <w:lang w:val="en-CA" w:eastAsia="en-CA"/>
    </w:rPr>
  </w:style>
  <w:style w:type="paragraph" w:styleId="3">
    <w:name w:val="heading 3"/>
    <w:basedOn w:val="a"/>
    <w:next w:val="a"/>
    <w:link w:val="3Char"/>
    <w:uiPriority w:val="9"/>
    <w:qFormat/>
    <w:rsid w:val="006723BA"/>
    <w:pPr>
      <w:keepNext/>
      <w:keepLines/>
      <w:spacing w:before="200" w:line="276" w:lineRule="auto"/>
      <w:outlineLvl w:val="2"/>
    </w:pPr>
    <w:rPr>
      <w:rFonts w:ascii="Cambria" w:hAnsi="Cambria"/>
      <w:b/>
      <w:bCs/>
      <w:color w:val="4F81BD"/>
      <w:sz w:val="22"/>
      <w:szCs w:val="22"/>
      <w:lang w:val="en-CA" w:eastAsia="en-CA"/>
    </w:rPr>
  </w:style>
  <w:style w:type="paragraph" w:styleId="4">
    <w:name w:val="heading 4"/>
    <w:basedOn w:val="a"/>
    <w:next w:val="a"/>
    <w:link w:val="4Char"/>
    <w:uiPriority w:val="9"/>
    <w:qFormat/>
    <w:rsid w:val="006723BA"/>
    <w:pPr>
      <w:keepNext/>
      <w:keepLines/>
      <w:spacing w:before="200" w:line="276" w:lineRule="auto"/>
      <w:outlineLvl w:val="3"/>
    </w:pPr>
    <w:rPr>
      <w:rFonts w:ascii="Cambria" w:hAnsi="Cambria"/>
      <w:b/>
      <w:bCs/>
      <w:i/>
      <w:iCs/>
      <w:color w:val="4F81BD"/>
      <w:sz w:val="22"/>
      <w:szCs w:val="22"/>
      <w:lang w:val="en-CA" w:eastAsia="en-CA"/>
    </w:rPr>
  </w:style>
  <w:style w:type="paragraph" w:styleId="7">
    <w:name w:val="heading 7"/>
    <w:basedOn w:val="a"/>
    <w:next w:val="a"/>
    <w:link w:val="7Char"/>
    <w:uiPriority w:val="9"/>
    <w:qFormat/>
    <w:rsid w:val="00DC4064"/>
    <w:pPr>
      <w:keepNext/>
      <w:outlineLvl w:val="6"/>
    </w:pPr>
    <w:rPr>
      <w:b/>
      <w:bCs/>
      <w:color w:val="FF6600"/>
      <w:szCs w:val="23"/>
      <w:lang w:val="en-GB" w:eastAsia="en-US"/>
    </w:rPr>
  </w:style>
  <w:style w:type="paragraph" w:styleId="8">
    <w:name w:val="heading 8"/>
    <w:basedOn w:val="Default"/>
    <w:next w:val="Default"/>
    <w:link w:val="8Char"/>
    <w:uiPriority w:val="9"/>
    <w:qFormat/>
    <w:rsid w:val="00DC4064"/>
    <w:pPr>
      <w:outlineLvl w:val="7"/>
    </w:pPr>
  </w:style>
  <w:style w:type="paragraph" w:styleId="9">
    <w:name w:val="heading 9"/>
    <w:basedOn w:val="Default"/>
    <w:next w:val="Default"/>
    <w:link w:val="9Char"/>
    <w:uiPriority w:val="9"/>
    <w:qFormat/>
    <w:rsid w:val="00DC4064"/>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locked/>
    <w:rsid w:val="00DC4064"/>
    <w:rPr>
      <w:rFonts w:cs="Times New Roman"/>
      <w:sz w:val="24"/>
      <w:szCs w:val="24"/>
      <w:lang w:val="en-US" w:eastAsia="en-US"/>
    </w:rPr>
  </w:style>
  <w:style w:type="character" w:customStyle="1" w:styleId="7Char">
    <w:name w:val="제목 7 Char"/>
    <w:link w:val="7"/>
    <w:uiPriority w:val="9"/>
    <w:locked/>
    <w:rsid w:val="00DC4064"/>
    <w:rPr>
      <w:rFonts w:cs="Times New Roman"/>
      <w:b/>
      <w:bCs/>
      <w:color w:val="FF6600"/>
      <w:sz w:val="23"/>
      <w:szCs w:val="23"/>
      <w:lang w:val="en-GB" w:eastAsia="en-US"/>
    </w:rPr>
  </w:style>
  <w:style w:type="character" w:customStyle="1" w:styleId="8Char">
    <w:name w:val="제목 8 Char"/>
    <w:link w:val="8"/>
    <w:uiPriority w:val="9"/>
    <w:locked/>
    <w:rsid w:val="00DC4064"/>
    <w:rPr>
      <w:rFonts w:cs="Times New Roman"/>
      <w:sz w:val="24"/>
      <w:szCs w:val="24"/>
      <w:lang w:val="en-US" w:eastAsia="en-US"/>
    </w:rPr>
  </w:style>
  <w:style w:type="character" w:customStyle="1" w:styleId="9Char">
    <w:name w:val="제목 9 Char"/>
    <w:link w:val="9"/>
    <w:uiPriority w:val="9"/>
    <w:locked/>
    <w:rsid w:val="00DC4064"/>
    <w:rPr>
      <w:rFonts w:cs="Times New Roman"/>
      <w:sz w:val="24"/>
      <w:szCs w:val="24"/>
      <w:lang w:val="en-US" w:eastAsia="en-US"/>
    </w:rPr>
  </w:style>
  <w:style w:type="paragraph" w:styleId="a3">
    <w:name w:val="footer"/>
    <w:basedOn w:val="a"/>
    <w:link w:val="Char"/>
    <w:uiPriority w:val="99"/>
    <w:rsid w:val="00160078"/>
    <w:pPr>
      <w:tabs>
        <w:tab w:val="center" w:pos="4153"/>
        <w:tab w:val="right" w:pos="8306"/>
      </w:tabs>
    </w:pPr>
  </w:style>
  <w:style w:type="character" w:customStyle="1" w:styleId="Char">
    <w:name w:val="바닥글 Char"/>
    <w:link w:val="a3"/>
    <w:uiPriority w:val="99"/>
    <w:locked/>
    <w:rsid w:val="00567551"/>
    <w:rPr>
      <w:rFonts w:cs="Times New Roman"/>
      <w:sz w:val="24"/>
      <w:szCs w:val="24"/>
      <w:lang w:val="en-IN" w:eastAsia="en-IN" w:bidi="ar-SA"/>
    </w:rPr>
  </w:style>
  <w:style w:type="character" w:styleId="a4">
    <w:name w:val="page number"/>
    <w:uiPriority w:val="99"/>
    <w:rsid w:val="00160078"/>
    <w:rPr>
      <w:rFonts w:cs="Times New Roman"/>
    </w:rPr>
  </w:style>
  <w:style w:type="paragraph" w:styleId="20">
    <w:name w:val="Body Text 2"/>
    <w:basedOn w:val="a"/>
    <w:link w:val="2Char0"/>
    <w:rsid w:val="003D0E46"/>
    <w:pPr>
      <w:spacing w:before="120"/>
      <w:jc w:val="both"/>
    </w:pPr>
    <w:rPr>
      <w:lang w:val="en-GB" w:eastAsia="en-US"/>
    </w:rPr>
  </w:style>
  <w:style w:type="character" w:customStyle="1" w:styleId="2Char0">
    <w:name w:val="본문 2 Char"/>
    <w:link w:val="20"/>
    <w:uiPriority w:val="99"/>
    <w:locked/>
    <w:rsid w:val="0021025E"/>
    <w:rPr>
      <w:rFonts w:cs="Times New Roman"/>
      <w:sz w:val="24"/>
      <w:szCs w:val="24"/>
      <w:lang w:val="en-GB" w:eastAsia="en-US"/>
    </w:rPr>
  </w:style>
  <w:style w:type="paragraph" w:styleId="a5">
    <w:name w:val="header"/>
    <w:basedOn w:val="a"/>
    <w:link w:val="Char0"/>
    <w:uiPriority w:val="99"/>
    <w:rsid w:val="00BE3EBB"/>
    <w:pPr>
      <w:tabs>
        <w:tab w:val="center" w:pos="4153"/>
        <w:tab w:val="right" w:pos="8306"/>
      </w:tabs>
    </w:pPr>
  </w:style>
  <w:style w:type="character" w:customStyle="1" w:styleId="Char0">
    <w:name w:val="머리글 Char"/>
    <w:link w:val="a5"/>
    <w:uiPriority w:val="99"/>
    <w:locked/>
    <w:rsid w:val="00DC4064"/>
    <w:rPr>
      <w:rFonts w:cs="Times New Roman"/>
      <w:sz w:val="24"/>
      <w:szCs w:val="24"/>
    </w:rPr>
  </w:style>
  <w:style w:type="paragraph" w:styleId="a6">
    <w:name w:val="Body Text"/>
    <w:basedOn w:val="a"/>
    <w:link w:val="Char1"/>
    <w:uiPriority w:val="99"/>
    <w:rsid w:val="00177592"/>
    <w:pPr>
      <w:spacing w:after="120"/>
    </w:pPr>
  </w:style>
  <w:style w:type="character" w:customStyle="1" w:styleId="Char1">
    <w:name w:val="본문 Char"/>
    <w:link w:val="a6"/>
    <w:uiPriority w:val="99"/>
    <w:semiHidden/>
    <w:locked/>
    <w:rPr>
      <w:rFonts w:cs="Times New Roman"/>
      <w:sz w:val="24"/>
      <w:szCs w:val="24"/>
      <w:lang w:val="en-IN" w:eastAsia="en-IN"/>
    </w:rPr>
  </w:style>
  <w:style w:type="paragraph" w:styleId="30">
    <w:name w:val="Body Text Indent 3"/>
    <w:basedOn w:val="a"/>
    <w:link w:val="3Char0"/>
    <w:uiPriority w:val="99"/>
    <w:rsid w:val="00177592"/>
    <w:pPr>
      <w:spacing w:after="120"/>
      <w:ind w:left="283"/>
    </w:pPr>
    <w:rPr>
      <w:sz w:val="16"/>
      <w:szCs w:val="16"/>
    </w:rPr>
  </w:style>
  <w:style w:type="character" w:customStyle="1" w:styleId="3Char0">
    <w:name w:val="본문 들여쓰기 3 Char"/>
    <w:link w:val="30"/>
    <w:uiPriority w:val="99"/>
    <w:semiHidden/>
    <w:locked/>
    <w:rPr>
      <w:rFonts w:cs="Times New Roman"/>
      <w:sz w:val="16"/>
      <w:szCs w:val="16"/>
      <w:lang w:val="en-IN" w:eastAsia="en-IN"/>
    </w:rPr>
  </w:style>
  <w:style w:type="paragraph" w:customStyle="1" w:styleId="Default">
    <w:name w:val="Default"/>
    <w:rsid w:val="007E3CF0"/>
    <w:pPr>
      <w:autoSpaceDE w:val="0"/>
      <w:autoSpaceDN w:val="0"/>
      <w:adjustRightInd w:val="0"/>
    </w:pPr>
    <w:rPr>
      <w:szCs w:val="24"/>
      <w:lang w:val="en-US" w:eastAsia="en-US"/>
    </w:rPr>
  </w:style>
  <w:style w:type="paragraph" w:styleId="a7">
    <w:name w:val="Title"/>
    <w:basedOn w:val="Default"/>
    <w:next w:val="Default"/>
    <w:link w:val="Char2"/>
    <w:uiPriority w:val="10"/>
    <w:qFormat/>
    <w:rsid w:val="007E3CF0"/>
  </w:style>
  <w:style w:type="character" w:customStyle="1" w:styleId="Char2">
    <w:name w:val="제목 Char"/>
    <w:link w:val="a7"/>
    <w:uiPriority w:val="10"/>
    <w:locked/>
    <w:rPr>
      <w:rFonts w:ascii="Cambria" w:hAnsi="Cambria" w:cs="Times New Roman"/>
      <w:b/>
      <w:bCs/>
      <w:kern w:val="28"/>
      <w:sz w:val="32"/>
      <w:szCs w:val="32"/>
      <w:lang w:val="en-IN" w:eastAsia="en-IN"/>
    </w:rPr>
  </w:style>
  <w:style w:type="table" w:styleId="a8">
    <w:name w:val="Table Grid"/>
    <w:basedOn w:val="a1"/>
    <w:uiPriority w:val="59"/>
    <w:rsid w:val="00261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D404AC"/>
    <w:rPr>
      <w:rFonts w:cs="Times New Roman"/>
      <w:color w:val="0000FF"/>
      <w:u w:val="single"/>
    </w:rPr>
  </w:style>
  <w:style w:type="paragraph" w:styleId="aa">
    <w:name w:val="No Spacing"/>
    <w:qFormat/>
    <w:rsid w:val="00D404AC"/>
    <w:rPr>
      <w:lang w:val="en-CA" w:eastAsia="en-US"/>
    </w:rPr>
  </w:style>
  <w:style w:type="paragraph" w:styleId="ab">
    <w:name w:val="Balloon Text"/>
    <w:basedOn w:val="a"/>
    <w:link w:val="Char3"/>
    <w:uiPriority w:val="99"/>
    <w:rsid w:val="00DC4064"/>
    <w:rPr>
      <w:rFonts w:ascii="Tahoma" w:hAnsi="Tahoma" w:cs="Tahoma"/>
      <w:sz w:val="16"/>
      <w:szCs w:val="16"/>
    </w:rPr>
  </w:style>
  <w:style w:type="character" w:customStyle="1" w:styleId="Char3">
    <w:name w:val="풍선 도움말 텍스트 Char"/>
    <w:link w:val="ab"/>
    <w:uiPriority w:val="99"/>
    <w:locked/>
    <w:rsid w:val="00DC4064"/>
    <w:rPr>
      <w:rFonts w:ascii="Tahoma" w:hAnsi="Tahoma" w:cs="Tahoma"/>
      <w:sz w:val="16"/>
      <w:szCs w:val="16"/>
    </w:rPr>
  </w:style>
  <w:style w:type="paragraph" w:customStyle="1" w:styleId="standard">
    <w:name w:val="standard"/>
    <w:basedOn w:val="a"/>
    <w:rsid w:val="00DC4064"/>
    <w:pPr>
      <w:spacing w:before="100" w:beforeAutospacing="1" w:after="100" w:afterAutospacing="1"/>
    </w:pPr>
    <w:rPr>
      <w:lang w:val="en-CA" w:eastAsia="en-CA"/>
    </w:rPr>
  </w:style>
  <w:style w:type="character" w:styleId="ac">
    <w:name w:val="annotation reference"/>
    <w:uiPriority w:val="99"/>
    <w:unhideWhenUsed/>
    <w:rsid w:val="00DC4064"/>
    <w:rPr>
      <w:rFonts w:cs="Times New Roman"/>
      <w:sz w:val="16"/>
      <w:szCs w:val="16"/>
    </w:rPr>
  </w:style>
  <w:style w:type="paragraph" w:styleId="ad">
    <w:name w:val="annotation text"/>
    <w:basedOn w:val="a"/>
    <w:link w:val="Char4"/>
    <w:uiPriority w:val="99"/>
    <w:unhideWhenUsed/>
    <w:rsid w:val="00DC4064"/>
    <w:rPr>
      <w:sz w:val="20"/>
      <w:szCs w:val="20"/>
      <w:lang w:val="en-CA" w:eastAsia="en-US"/>
    </w:rPr>
  </w:style>
  <w:style w:type="character" w:customStyle="1" w:styleId="Char4">
    <w:name w:val="메모 텍스트 Char"/>
    <w:link w:val="ad"/>
    <w:uiPriority w:val="99"/>
    <w:locked/>
    <w:rsid w:val="00DC4064"/>
    <w:rPr>
      <w:rFonts w:eastAsia="Times New Roman" w:cs="Times New Roman"/>
      <w:lang w:val="en-CA" w:eastAsia="en-US"/>
    </w:rPr>
  </w:style>
  <w:style w:type="paragraph" w:styleId="ae">
    <w:name w:val="annotation subject"/>
    <w:basedOn w:val="ad"/>
    <w:next w:val="ad"/>
    <w:link w:val="Char5"/>
    <w:uiPriority w:val="99"/>
    <w:unhideWhenUsed/>
    <w:rsid w:val="00DC4064"/>
    <w:rPr>
      <w:b/>
      <w:bCs/>
    </w:rPr>
  </w:style>
  <w:style w:type="character" w:customStyle="1" w:styleId="Char5">
    <w:name w:val="메모 주제 Char"/>
    <w:link w:val="ae"/>
    <w:uiPriority w:val="99"/>
    <w:locked/>
    <w:rsid w:val="00DC4064"/>
    <w:rPr>
      <w:rFonts w:eastAsia="Times New Roman" w:cs="Times New Roman"/>
      <w:b/>
      <w:bCs/>
      <w:lang w:val="en-CA" w:eastAsia="en-US"/>
    </w:rPr>
  </w:style>
  <w:style w:type="paragraph" w:styleId="af">
    <w:name w:val="List Paragraph"/>
    <w:basedOn w:val="a"/>
    <w:uiPriority w:val="34"/>
    <w:qFormat/>
    <w:rsid w:val="00DC4064"/>
    <w:pPr>
      <w:ind w:left="720"/>
      <w:contextualSpacing/>
    </w:pPr>
    <w:rPr>
      <w:sz w:val="20"/>
      <w:szCs w:val="20"/>
      <w:lang w:val="en-CA" w:eastAsia="en-US"/>
    </w:rPr>
  </w:style>
  <w:style w:type="paragraph" w:styleId="31">
    <w:name w:val="Body Text 3"/>
    <w:basedOn w:val="a"/>
    <w:link w:val="3Char1"/>
    <w:uiPriority w:val="99"/>
    <w:rsid w:val="00DC4064"/>
    <w:pPr>
      <w:spacing w:after="120"/>
    </w:pPr>
    <w:rPr>
      <w:sz w:val="16"/>
      <w:szCs w:val="16"/>
    </w:rPr>
  </w:style>
  <w:style w:type="character" w:customStyle="1" w:styleId="3Char1">
    <w:name w:val="본문 3 Char"/>
    <w:link w:val="31"/>
    <w:uiPriority w:val="99"/>
    <w:locked/>
    <w:rsid w:val="00DC4064"/>
    <w:rPr>
      <w:rFonts w:cs="Times New Roman"/>
      <w:sz w:val="16"/>
      <w:szCs w:val="16"/>
    </w:rPr>
  </w:style>
  <w:style w:type="paragraph" w:styleId="af0">
    <w:name w:val="Body Text Indent"/>
    <w:basedOn w:val="a"/>
    <w:link w:val="Char6"/>
    <w:uiPriority w:val="99"/>
    <w:rsid w:val="00DC4064"/>
    <w:pPr>
      <w:spacing w:after="120"/>
      <w:ind w:left="283"/>
    </w:pPr>
  </w:style>
  <w:style w:type="character" w:customStyle="1" w:styleId="Char6">
    <w:name w:val="본문 들여쓰기 Char"/>
    <w:link w:val="af0"/>
    <w:uiPriority w:val="99"/>
    <w:locked/>
    <w:rsid w:val="00DC4064"/>
    <w:rPr>
      <w:rFonts w:cs="Times New Roman"/>
      <w:sz w:val="24"/>
      <w:szCs w:val="24"/>
    </w:rPr>
  </w:style>
  <w:style w:type="paragraph" w:styleId="21">
    <w:name w:val="Body Text Indent 2"/>
    <w:basedOn w:val="a"/>
    <w:link w:val="2Char1"/>
    <w:uiPriority w:val="99"/>
    <w:rsid w:val="00DC4064"/>
    <w:pPr>
      <w:spacing w:after="120" w:line="480" w:lineRule="auto"/>
      <w:ind w:left="283"/>
    </w:pPr>
  </w:style>
  <w:style w:type="character" w:customStyle="1" w:styleId="2Char1">
    <w:name w:val="본문 들여쓰기 2 Char"/>
    <w:link w:val="21"/>
    <w:uiPriority w:val="99"/>
    <w:locked/>
    <w:rsid w:val="00DC4064"/>
    <w:rPr>
      <w:rFonts w:cs="Times New Roman"/>
      <w:sz w:val="24"/>
      <w:szCs w:val="24"/>
    </w:rPr>
  </w:style>
  <w:style w:type="paragraph" w:customStyle="1" w:styleId="xl24">
    <w:name w:val="xl24"/>
    <w:basedOn w:val="a"/>
    <w:rsid w:val="00DC4064"/>
    <w:pPr>
      <w:spacing w:before="100" w:beforeAutospacing="1" w:after="100" w:afterAutospacing="1"/>
    </w:pPr>
    <w:rPr>
      <w:rFonts w:eastAsia="Arial Unicode MS"/>
      <w:lang w:val="en-GB" w:eastAsia="en-US"/>
    </w:rPr>
  </w:style>
  <w:style w:type="paragraph" w:customStyle="1" w:styleId="xl25">
    <w:name w:val="xl25"/>
    <w:basedOn w:val="a"/>
    <w:rsid w:val="00DC4064"/>
    <w:pPr>
      <w:pBdr>
        <w:left w:val="single" w:sz="4" w:space="0" w:color="auto"/>
        <w:bottom w:val="single" w:sz="4" w:space="0" w:color="auto"/>
        <w:right w:val="single" w:sz="4" w:space="0" w:color="auto"/>
      </w:pBdr>
      <w:spacing w:before="100" w:beforeAutospacing="1" w:after="100" w:afterAutospacing="1"/>
    </w:pPr>
    <w:rPr>
      <w:rFonts w:eastAsia="Arial Unicode MS"/>
      <w:b/>
      <w:bCs/>
      <w:lang w:val="en-GB" w:eastAsia="en-US"/>
    </w:rPr>
  </w:style>
  <w:style w:type="character" w:customStyle="1" w:styleId="CommentTextChar">
    <w:name w:val="Comment Text Char"/>
    <w:locked/>
    <w:rsid w:val="00D2194E"/>
    <w:rPr>
      <w:rFonts w:cs="Times New Roman"/>
      <w:lang w:val="en-US" w:eastAsia="zh-CN"/>
    </w:rPr>
  </w:style>
  <w:style w:type="character" w:customStyle="1" w:styleId="2Char">
    <w:name w:val="제목 2 Char"/>
    <w:link w:val="2"/>
    <w:uiPriority w:val="9"/>
    <w:rsid w:val="006723BA"/>
    <w:rPr>
      <w:rFonts w:ascii="Cambria" w:eastAsia="Times New Roman" w:hAnsi="Cambria" w:cs="Times New Roman"/>
      <w:b/>
      <w:bCs/>
      <w:color w:val="4F81BD"/>
      <w:sz w:val="26"/>
      <w:szCs w:val="26"/>
      <w:lang w:val="en-CA" w:eastAsia="en-CA"/>
    </w:rPr>
  </w:style>
  <w:style w:type="character" w:customStyle="1" w:styleId="3Char">
    <w:name w:val="제목 3 Char"/>
    <w:link w:val="3"/>
    <w:uiPriority w:val="9"/>
    <w:rsid w:val="006723BA"/>
    <w:rPr>
      <w:rFonts w:ascii="Cambria" w:eastAsia="Times New Roman" w:hAnsi="Cambria" w:cs="Times New Roman"/>
      <w:b/>
      <w:bCs/>
      <w:color w:val="4F81BD"/>
      <w:sz w:val="22"/>
      <w:szCs w:val="22"/>
      <w:lang w:val="en-CA" w:eastAsia="en-CA"/>
    </w:rPr>
  </w:style>
  <w:style w:type="character" w:customStyle="1" w:styleId="4Char">
    <w:name w:val="제목 4 Char"/>
    <w:link w:val="4"/>
    <w:uiPriority w:val="9"/>
    <w:rsid w:val="006723BA"/>
    <w:rPr>
      <w:rFonts w:ascii="Cambria" w:eastAsia="Times New Roman" w:hAnsi="Cambria" w:cs="Times New Roman"/>
      <w:b/>
      <w:bCs/>
      <w:i/>
      <w:iCs/>
      <w:color w:val="4F81BD"/>
      <w:sz w:val="22"/>
      <w:szCs w:val="22"/>
      <w:lang w:val="en-CA" w:eastAsia="en-CA"/>
    </w:rPr>
  </w:style>
  <w:style w:type="character" w:styleId="af1">
    <w:name w:val="Strong"/>
    <w:qFormat/>
    <w:rsid w:val="00C33B21"/>
    <w:rPr>
      <w:b/>
      <w:bCs/>
    </w:rPr>
  </w:style>
  <w:style w:type="paragraph" w:styleId="af2">
    <w:name w:val="Normal (Web)"/>
    <w:basedOn w:val="a"/>
    <w:uiPriority w:val="99"/>
    <w:unhideWhenUsed/>
    <w:rsid w:val="00D439F7"/>
    <w:pPr>
      <w:spacing w:before="100" w:beforeAutospacing="1" w:after="100" w:afterAutospacing="1"/>
    </w:pPr>
    <w:rPr>
      <w:lang w:val="en-US" w:eastAsia="en-US"/>
    </w:rPr>
  </w:style>
  <w:style w:type="character" w:styleId="af3">
    <w:name w:val="FollowedHyperlink"/>
    <w:basedOn w:val="a0"/>
    <w:rsid w:val="00073575"/>
    <w:rPr>
      <w:color w:val="800080" w:themeColor="followedHyperlink"/>
      <w:u w:val="single"/>
    </w:rPr>
  </w:style>
  <w:style w:type="paragraph" w:customStyle="1" w:styleId="af4">
    <w:name w:val="바탕글"/>
    <w:basedOn w:val="a"/>
    <w:rsid w:val="00452C07"/>
    <w:pPr>
      <w:widowControl w:val="0"/>
      <w:wordWrap w:val="0"/>
      <w:autoSpaceDE w:val="0"/>
      <w:autoSpaceDN w:val="0"/>
      <w:spacing w:line="384" w:lineRule="auto"/>
      <w:jc w:val="both"/>
      <w:textAlignment w:val="baseline"/>
    </w:pPr>
    <w:rPr>
      <w:rFonts w:ascii="굴림" w:eastAsia="굴림" w:hAnsi="굴림" w:cs="굴림"/>
      <w:color w:val="000000"/>
      <w:sz w:val="20"/>
      <w:szCs w:val="20"/>
      <w:lang w:val="en-US" w:eastAsia="ko-KR"/>
    </w:rPr>
  </w:style>
  <w:style w:type="paragraph" w:customStyle="1" w:styleId="ListParagraph1">
    <w:name w:val="List Paragraph1"/>
    <w:basedOn w:val="a"/>
    <w:uiPriority w:val="34"/>
    <w:qFormat/>
    <w:rsid w:val="00E61F9A"/>
    <w:pPr>
      <w:ind w:left="720"/>
      <w:contextualSpacing/>
    </w:pPr>
    <w:rPr>
      <w:rFonts w:eastAsia="맑은 고딕"/>
      <w:sz w:val="20"/>
      <w:szCs w:val="20"/>
      <w:lang w:val="en-CA" w:eastAsia="en-US"/>
    </w:rPr>
  </w:style>
  <w:style w:type="paragraph" w:customStyle="1" w:styleId="Char7">
    <w:name w:val="Char"/>
    <w:basedOn w:val="a"/>
    <w:rsid w:val="00E61F9A"/>
    <w:pPr>
      <w:tabs>
        <w:tab w:val="left" w:pos="709"/>
      </w:tabs>
    </w:pPr>
    <w:rPr>
      <w:rFonts w:ascii="Tahoma" w:eastAsia="맑은 고딕" w:hAnsi="Tahoma"/>
      <w:lang w:val="pl-PL" w:eastAsia="pl-PL"/>
    </w:rPr>
  </w:style>
  <w:style w:type="paragraph" w:customStyle="1" w:styleId="Char20">
    <w:name w:val="Char2"/>
    <w:basedOn w:val="a"/>
    <w:rsid w:val="006331F7"/>
    <w:pPr>
      <w:tabs>
        <w:tab w:val="left" w:pos="709"/>
      </w:tabs>
    </w:pPr>
    <w:rPr>
      <w:rFonts w:ascii="Tahoma" w:eastAsia="맑은 고딕" w:hAnsi="Tahoma"/>
      <w:lang w:val="pl-PL" w:eastAsia="pl-PL"/>
    </w:rPr>
  </w:style>
  <w:style w:type="paragraph" w:customStyle="1" w:styleId="Char10">
    <w:name w:val="Char1"/>
    <w:basedOn w:val="a"/>
    <w:rsid w:val="0043300C"/>
    <w:pPr>
      <w:tabs>
        <w:tab w:val="left" w:pos="709"/>
      </w:tabs>
    </w:pPr>
    <w:rPr>
      <w:rFonts w:ascii="Tahoma" w:eastAsia="맑은 고딕" w:hAnsi="Tahoma"/>
      <w:lang w:val="pl-PL" w:eastAsia="pl-PL"/>
    </w:rPr>
  </w:style>
  <w:style w:type="paragraph" w:customStyle="1" w:styleId="Char8">
    <w:name w:val="Char"/>
    <w:basedOn w:val="a"/>
    <w:rsid w:val="00E24CC5"/>
    <w:pPr>
      <w:tabs>
        <w:tab w:val="left" w:pos="709"/>
      </w:tabs>
    </w:pPr>
    <w:rPr>
      <w:rFonts w:ascii="Tahoma" w:eastAsia="맑은 고딕" w:hAnsi="Tahoma"/>
      <w:lang w:val="pl-PL" w:eastAsia="pl-PL"/>
    </w:rPr>
  </w:style>
  <w:style w:type="paragraph" w:customStyle="1" w:styleId="default0">
    <w:name w:val="default"/>
    <w:basedOn w:val="a"/>
    <w:uiPriority w:val="99"/>
    <w:semiHidden/>
    <w:rsid w:val="000458D9"/>
    <w:pPr>
      <w:autoSpaceDE w:val="0"/>
      <w:autoSpaceDN w:val="0"/>
    </w:pPr>
    <w:rPr>
      <w:rFonts w:ascii="Calibri" w:eastAsiaTheme="minorHAnsi" w:hAnsi="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73266">
      <w:bodyDiv w:val="1"/>
      <w:marLeft w:val="0"/>
      <w:marRight w:val="0"/>
      <w:marTop w:val="0"/>
      <w:marBottom w:val="0"/>
      <w:divBdr>
        <w:top w:val="none" w:sz="0" w:space="0" w:color="auto"/>
        <w:left w:val="none" w:sz="0" w:space="0" w:color="auto"/>
        <w:bottom w:val="none" w:sz="0" w:space="0" w:color="auto"/>
        <w:right w:val="none" w:sz="0" w:space="0" w:color="auto"/>
      </w:divBdr>
      <w:divsChild>
        <w:div w:id="1284190032">
          <w:marLeft w:val="0"/>
          <w:marRight w:val="0"/>
          <w:marTop w:val="0"/>
          <w:marBottom w:val="0"/>
          <w:divBdr>
            <w:top w:val="none" w:sz="0" w:space="0" w:color="auto"/>
            <w:left w:val="none" w:sz="0" w:space="0" w:color="auto"/>
            <w:bottom w:val="none" w:sz="0" w:space="0" w:color="auto"/>
            <w:right w:val="none" w:sz="0" w:space="0" w:color="auto"/>
          </w:divBdr>
          <w:divsChild>
            <w:div w:id="1920361124">
              <w:marLeft w:val="0"/>
              <w:marRight w:val="0"/>
              <w:marTop w:val="0"/>
              <w:marBottom w:val="0"/>
              <w:divBdr>
                <w:top w:val="none" w:sz="0" w:space="0" w:color="auto"/>
                <w:left w:val="none" w:sz="0" w:space="0" w:color="auto"/>
                <w:bottom w:val="none" w:sz="0" w:space="0" w:color="auto"/>
                <w:right w:val="none" w:sz="0" w:space="0" w:color="auto"/>
              </w:divBdr>
              <w:divsChild>
                <w:div w:id="1813523755">
                  <w:marLeft w:val="0"/>
                  <w:marRight w:val="0"/>
                  <w:marTop w:val="0"/>
                  <w:marBottom w:val="0"/>
                  <w:divBdr>
                    <w:top w:val="none" w:sz="0" w:space="0" w:color="auto"/>
                    <w:left w:val="none" w:sz="0" w:space="0" w:color="auto"/>
                    <w:bottom w:val="none" w:sz="0" w:space="0" w:color="auto"/>
                    <w:right w:val="none" w:sz="0" w:space="0" w:color="auto"/>
                  </w:divBdr>
                  <w:divsChild>
                    <w:div w:id="319820150">
                      <w:marLeft w:val="0"/>
                      <w:marRight w:val="0"/>
                      <w:marTop w:val="0"/>
                      <w:marBottom w:val="0"/>
                      <w:divBdr>
                        <w:top w:val="none" w:sz="0" w:space="0" w:color="auto"/>
                        <w:left w:val="none" w:sz="0" w:space="0" w:color="auto"/>
                        <w:bottom w:val="none" w:sz="0" w:space="0" w:color="auto"/>
                        <w:right w:val="none" w:sz="0" w:space="0" w:color="auto"/>
                      </w:divBdr>
                      <w:divsChild>
                        <w:div w:id="690104026">
                          <w:marLeft w:val="0"/>
                          <w:marRight w:val="0"/>
                          <w:marTop w:val="0"/>
                          <w:marBottom w:val="0"/>
                          <w:divBdr>
                            <w:top w:val="none" w:sz="0" w:space="0" w:color="auto"/>
                            <w:left w:val="none" w:sz="0" w:space="0" w:color="auto"/>
                            <w:bottom w:val="none" w:sz="0" w:space="0" w:color="auto"/>
                            <w:right w:val="none" w:sz="0" w:space="0" w:color="auto"/>
                          </w:divBdr>
                          <w:divsChild>
                            <w:div w:id="1500920967">
                              <w:marLeft w:val="0"/>
                              <w:marRight w:val="0"/>
                              <w:marTop w:val="0"/>
                              <w:marBottom w:val="0"/>
                              <w:divBdr>
                                <w:top w:val="none" w:sz="0" w:space="0" w:color="auto"/>
                                <w:left w:val="none" w:sz="0" w:space="0" w:color="auto"/>
                                <w:bottom w:val="none" w:sz="0" w:space="0" w:color="auto"/>
                                <w:right w:val="none" w:sz="0" w:space="0" w:color="auto"/>
                              </w:divBdr>
                              <w:divsChild>
                                <w:div w:id="1794788009">
                                  <w:marLeft w:val="0"/>
                                  <w:marRight w:val="0"/>
                                  <w:marTop w:val="0"/>
                                  <w:marBottom w:val="0"/>
                                  <w:divBdr>
                                    <w:top w:val="none" w:sz="0" w:space="0" w:color="auto"/>
                                    <w:left w:val="none" w:sz="0" w:space="0" w:color="auto"/>
                                    <w:bottom w:val="none" w:sz="0" w:space="0" w:color="auto"/>
                                    <w:right w:val="none" w:sz="0" w:space="0" w:color="auto"/>
                                  </w:divBdr>
                                  <w:divsChild>
                                    <w:div w:id="690884805">
                                      <w:marLeft w:val="0"/>
                                      <w:marRight w:val="0"/>
                                      <w:marTop w:val="0"/>
                                      <w:marBottom w:val="0"/>
                                      <w:divBdr>
                                        <w:top w:val="none" w:sz="0" w:space="0" w:color="auto"/>
                                        <w:left w:val="none" w:sz="0" w:space="0" w:color="auto"/>
                                        <w:bottom w:val="none" w:sz="0" w:space="0" w:color="auto"/>
                                        <w:right w:val="none" w:sz="0" w:space="0" w:color="auto"/>
                                      </w:divBdr>
                                      <w:divsChild>
                                        <w:div w:id="19230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187426">
      <w:bodyDiv w:val="1"/>
      <w:marLeft w:val="0"/>
      <w:marRight w:val="0"/>
      <w:marTop w:val="0"/>
      <w:marBottom w:val="0"/>
      <w:divBdr>
        <w:top w:val="none" w:sz="0" w:space="0" w:color="auto"/>
        <w:left w:val="none" w:sz="0" w:space="0" w:color="auto"/>
        <w:bottom w:val="none" w:sz="0" w:space="0" w:color="auto"/>
        <w:right w:val="none" w:sz="0" w:space="0" w:color="auto"/>
      </w:divBdr>
      <w:divsChild>
        <w:div w:id="156267973">
          <w:marLeft w:val="0"/>
          <w:marRight w:val="0"/>
          <w:marTop w:val="0"/>
          <w:marBottom w:val="0"/>
          <w:divBdr>
            <w:top w:val="none" w:sz="0" w:space="0" w:color="auto"/>
            <w:left w:val="none" w:sz="0" w:space="0" w:color="auto"/>
            <w:bottom w:val="none" w:sz="0" w:space="0" w:color="auto"/>
            <w:right w:val="none" w:sz="0" w:space="0" w:color="auto"/>
          </w:divBdr>
          <w:divsChild>
            <w:div w:id="1275598319">
              <w:marLeft w:val="0"/>
              <w:marRight w:val="0"/>
              <w:marTop w:val="0"/>
              <w:marBottom w:val="0"/>
              <w:divBdr>
                <w:top w:val="none" w:sz="0" w:space="0" w:color="auto"/>
                <w:left w:val="none" w:sz="0" w:space="0" w:color="auto"/>
                <w:bottom w:val="none" w:sz="0" w:space="0" w:color="auto"/>
                <w:right w:val="none" w:sz="0" w:space="0" w:color="auto"/>
              </w:divBdr>
              <w:divsChild>
                <w:div w:id="107817515">
                  <w:marLeft w:val="0"/>
                  <w:marRight w:val="0"/>
                  <w:marTop w:val="0"/>
                  <w:marBottom w:val="0"/>
                  <w:divBdr>
                    <w:top w:val="none" w:sz="0" w:space="0" w:color="auto"/>
                    <w:left w:val="none" w:sz="0" w:space="0" w:color="auto"/>
                    <w:bottom w:val="none" w:sz="0" w:space="0" w:color="auto"/>
                    <w:right w:val="none" w:sz="0" w:space="0" w:color="auto"/>
                  </w:divBdr>
                  <w:divsChild>
                    <w:div w:id="79760935">
                      <w:marLeft w:val="0"/>
                      <w:marRight w:val="0"/>
                      <w:marTop w:val="0"/>
                      <w:marBottom w:val="0"/>
                      <w:divBdr>
                        <w:top w:val="none" w:sz="0" w:space="0" w:color="auto"/>
                        <w:left w:val="none" w:sz="0" w:space="0" w:color="auto"/>
                        <w:bottom w:val="none" w:sz="0" w:space="0" w:color="auto"/>
                        <w:right w:val="none" w:sz="0" w:space="0" w:color="auto"/>
                      </w:divBdr>
                      <w:divsChild>
                        <w:div w:id="963732297">
                          <w:marLeft w:val="0"/>
                          <w:marRight w:val="0"/>
                          <w:marTop w:val="0"/>
                          <w:marBottom w:val="0"/>
                          <w:divBdr>
                            <w:top w:val="none" w:sz="0" w:space="0" w:color="auto"/>
                            <w:left w:val="none" w:sz="0" w:space="0" w:color="auto"/>
                            <w:bottom w:val="none" w:sz="0" w:space="0" w:color="auto"/>
                            <w:right w:val="none" w:sz="0" w:space="0" w:color="auto"/>
                          </w:divBdr>
                          <w:divsChild>
                            <w:div w:id="917444654">
                              <w:marLeft w:val="0"/>
                              <w:marRight w:val="0"/>
                              <w:marTop w:val="0"/>
                              <w:marBottom w:val="0"/>
                              <w:divBdr>
                                <w:top w:val="none" w:sz="0" w:space="0" w:color="auto"/>
                                <w:left w:val="none" w:sz="0" w:space="0" w:color="auto"/>
                                <w:bottom w:val="none" w:sz="0" w:space="0" w:color="auto"/>
                                <w:right w:val="none" w:sz="0" w:space="0" w:color="auto"/>
                              </w:divBdr>
                              <w:divsChild>
                                <w:div w:id="2141263264">
                                  <w:marLeft w:val="0"/>
                                  <w:marRight w:val="0"/>
                                  <w:marTop w:val="0"/>
                                  <w:marBottom w:val="0"/>
                                  <w:divBdr>
                                    <w:top w:val="none" w:sz="0" w:space="0" w:color="auto"/>
                                    <w:left w:val="none" w:sz="0" w:space="0" w:color="auto"/>
                                    <w:bottom w:val="none" w:sz="0" w:space="0" w:color="auto"/>
                                    <w:right w:val="none" w:sz="0" w:space="0" w:color="auto"/>
                                  </w:divBdr>
                                  <w:divsChild>
                                    <w:div w:id="1778333827">
                                      <w:marLeft w:val="0"/>
                                      <w:marRight w:val="0"/>
                                      <w:marTop w:val="0"/>
                                      <w:marBottom w:val="0"/>
                                      <w:divBdr>
                                        <w:top w:val="none" w:sz="0" w:space="0" w:color="auto"/>
                                        <w:left w:val="none" w:sz="0" w:space="0" w:color="auto"/>
                                        <w:bottom w:val="none" w:sz="0" w:space="0" w:color="auto"/>
                                        <w:right w:val="none" w:sz="0" w:space="0" w:color="auto"/>
                                      </w:divBdr>
                                      <w:divsChild>
                                        <w:div w:id="164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071750">
      <w:bodyDiv w:val="1"/>
      <w:marLeft w:val="0"/>
      <w:marRight w:val="0"/>
      <w:marTop w:val="0"/>
      <w:marBottom w:val="0"/>
      <w:divBdr>
        <w:top w:val="none" w:sz="0" w:space="0" w:color="auto"/>
        <w:left w:val="none" w:sz="0" w:space="0" w:color="auto"/>
        <w:bottom w:val="none" w:sz="0" w:space="0" w:color="auto"/>
        <w:right w:val="none" w:sz="0" w:space="0" w:color="auto"/>
      </w:divBdr>
    </w:div>
    <w:div w:id="1415589584">
      <w:bodyDiv w:val="1"/>
      <w:marLeft w:val="0"/>
      <w:marRight w:val="0"/>
      <w:marTop w:val="0"/>
      <w:marBottom w:val="0"/>
      <w:divBdr>
        <w:top w:val="none" w:sz="0" w:space="0" w:color="auto"/>
        <w:left w:val="none" w:sz="0" w:space="0" w:color="auto"/>
        <w:bottom w:val="none" w:sz="0" w:space="0" w:color="auto"/>
        <w:right w:val="none" w:sz="0" w:space="0" w:color="auto"/>
      </w:divBdr>
    </w:div>
    <w:div w:id="212148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gita.org.in/" TargetMode="External"/><Relationship Id="rId26" Type="http://schemas.openxmlformats.org/officeDocument/2006/relationships/hyperlink" Target="http://www.gita.org.in" TargetMode="External"/><Relationship Id="rId39" Type="http://schemas.openxmlformats.org/officeDocument/2006/relationships/hyperlink" Target="http://www.kist.re.kr" TargetMode="External"/><Relationship Id="rId3" Type="http://schemas.openxmlformats.org/officeDocument/2006/relationships/styles" Target="styles.xml"/><Relationship Id="rId21" Type="http://schemas.openxmlformats.org/officeDocument/2006/relationships/hyperlink" Target="mailto:kslee@kist.re.kr" TargetMode="External"/><Relationship Id="rId34" Type="http://schemas.openxmlformats.org/officeDocument/2006/relationships/hyperlink" Target="mailto:vimal.kumar@gita.org.in"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vimal.kumar@gita.org.in" TargetMode="External"/><Relationship Id="rId25" Type="http://schemas.openxmlformats.org/officeDocument/2006/relationships/hyperlink" Target="http://www.dsir.gov.in/forms/irdpp/Application%20for%20R&amp;D.pdf" TargetMode="External"/><Relationship Id="rId33" Type="http://schemas.openxmlformats.org/officeDocument/2006/relationships/hyperlink" Target="http://www.gita.org.in/" TargetMode="External"/><Relationship Id="rId38" Type="http://schemas.openxmlformats.org/officeDocument/2006/relationships/hyperlink" Target="mailto:kslee@kist.re.kr"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gita.org.in/" TargetMode="External"/><Relationship Id="rId20" Type="http://schemas.openxmlformats.org/officeDocument/2006/relationships/hyperlink" Target="http://www.kist.re.kr" TargetMode="External"/><Relationship Id="rId29" Type="http://schemas.openxmlformats.org/officeDocument/2006/relationships/hyperlink" Target="mailto:kslee@kist.re.k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dcmsme.gov.in/ssiindia/defination_msme.htm" TargetMode="External"/><Relationship Id="rId32" Type="http://schemas.openxmlformats.org/officeDocument/2006/relationships/hyperlink" Target="http://www.dsir.gov.in/forms/irdpp/Application%20for%20R&amp;D.pdf" TargetMode="External"/><Relationship Id="rId37" Type="http://schemas.openxmlformats.org/officeDocument/2006/relationships/hyperlink" Target="http://www.kist.re.kr" TargetMode="External"/><Relationship Id="rId40" Type="http://schemas.openxmlformats.org/officeDocument/2006/relationships/hyperlink" Target="mailto:shmin@kist.re.kr"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dsir.gov.in/forms/irdpp/Application%20for%20R&amp;D.pdf" TargetMode="External"/><Relationship Id="rId23" Type="http://schemas.openxmlformats.org/officeDocument/2006/relationships/hyperlink" Target="mailto:shmin@kist.re.kr" TargetMode="External"/><Relationship Id="rId28" Type="http://schemas.openxmlformats.org/officeDocument/2006/relationships/hyperlink" Target="http://www.gita.org.in/" TargetMode="External"/><Relationship Id="rId36" Type="http://schemas.openxmlformats.org/officeDocument/2006/relationships/hyperlink" Target="mailto:mridula.s@gita.org.in" TargetMode="External"/><Relationship Id="rId10" Type="http://schemas.openxmlformats.org/officeDocument/2006/relationships/image" Target="media/image2.png"/><Relationship Id="rId19" Type="http://schemas.openxmlformats.org/officeDocument/2006/relationships/hyperlink" Target="mailto:mridula.s@gita.org.in" TargetMode="External"/><Relationship Id="rId31" Type="http://schemas.openxmlformats.org/officeDocument/2006/relationships/hyperlink" Target="http://www.dsir.gov.in/forms/irdpp/Application%20for%20R&amp;D.pdf"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dcmsme.gov.in/ssiindia/defination_msme.htm" TargetMode="External"/><Relationship Id="rId22" Type="http://schemas.openxmlformats.org/officeDocument/2006/relationships/hyperlink" Target="http://www.kist.re.kr" TargetMode="External"/><Relationship Id="rId27" Type="http://schemas.openxmlformats.org/officeDocument/2006/relationships/hyperlink" Target="mailto:vimal.kumar@gita.org.in" TargetMode="External"/><Relationship Id="rId30" Type="http://schemas.openxmlformats.org/officeDocument/2006/relationships/hyperlink" Target="http://www.kist.re.kr" TargetMode="External"/><Relationship Id="rId35" Type="http://schemas.openxmlformats.org/officeDocument/2006/relationships/hyperlink" Target="http://www.gita.org.in/"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B1721-B00E-4439-BA85-155E4446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9629</Words>
  <Characters>54890</Characters>
  <Application>Microsoft Office Word</Application>
  <DocSecurity>0</DocSecurity>
  <Lines>457</Lines>
  <Paragraphs>128</Paragraphs>
  <ScaleCrop>false</ScaleCrop>
  <HeadingPairs>
    <vt:vector size="6" baseType="variant">
      <vt:variant>
        <vt:lpstr>제목</vt:lpstr>
      </vt:variant>
      <vt:variant>
        <vt:i4>1</vt:i4>
      </vt:variant>
      <vt:variant>
        <vt:lpstr>Title</vt:lpstr>
      </vt:variant>
      <vt:variant>
        <vt:i4>1</vt:i4>
      </vt:variant>
      <vt:variant>
        <vt:lpstr>Otsikko</vt:lpstr>
      </vt:variant>
      <vt:variant>
        <vt:i4>1</vt:i4>
      </vt:variant>
    </vt:vector>
  </HeadingPairs>
  <TitlesOfParts>
    <vt:vector size="3" baseType="lpstr">
      <vt:lpstr>India-ROK RFP</vt:lpstr>
      <vt:lpstr>India-ROK RFP</vt:lpstr>
      <vt:lpstr>INDIA - CANADA COLLABORATIVE R&amp;D PROGRAMME (ICRD)                                                                           A Bilateral Framework providing financial support for collaborative R&amp;D ventures between Indian and Canadian Industry and Academia</vt:lpstr>
    </vt:vector>
  </TitlesOfParts>
  <Company/>
  <LinksUpToDate>false</LinksUpToDate>
  <CharactersWithSpaces>64391</CharactersWithSpaces>
  <SharedDoc>false</SharedDoc>
  <HLinks>
    <vt:vector size="204" baseType="variant">
      <vt:variant>
        <vt:i4>4915258</vt:i4>
      </vt:variant>
      <vt:variant>
        <vt:i4>99</vt:i4>
      </vt:variant>
      <vt:variant>
        <vt:i4>0</vt:i4>
      </vt:variant>
      <vt:variant>
        <vt:i4>5</vt:i4>
      </vt:variant>
      <vt:variant>
        <vt:lpwstr>mailto:auli.pere@tekes.fi</vt:lpwstr>
      </vt:variant>
      <vt:variant>
        <vt:lpwstr/>
      </vt:variant>
      <vt:variant>
        <vt:i4>917527</vt:i4>
      </vt:variant>
      <vt:variant>
        <vt:i4>96</vt:i4>
      </vt:variant>
      <vt:variant>
        <vt:i4>0</vt:i4>
      </vt:variant>
      <vt:variant>
        <vt:i4>5</vt:i4>
      </vt:variant>
      <vt:variant>
        <vt:lpwstr>http://www.tekes.fi/</vt:lpwstr>
      </vt:variant>
      <vt:variant>
        <vt:lpwstr/>
      </vt:variant>
      <vt:variant>
        <vt:i4>262261</vt:i4>
      </vt:variant>
      <vt:variant>
        <vt:i4>93</vt:i4>
      </vt:variant>
      <vt:variant>
        <vt:i4>0</vt:i4>
      </vt:variant>
      <vt:variant>
        <vt:i4>5</vt:i4>
      </vt:variant>
      <vt:variant>
        <vt:lpwstr>mailto:virpi.mikkonen@tekes.fi</vt:lpwstr>
      </vt:variant>
      <vt:variant>
        <vt:lpwstr/>
      </vt:variant>
      <vt:variant>
        <vt:i4>917527</vt:i4>
      </vt:variant>
      <vt:variant>
        <vt:i4>90</vt:i4>
      </vt:variant>
      <vt:variant>
        <vt:i4>0</vt:i4>
      </vt:variant>
      <vt:variant>
        <vt:i4>5</vt:i4>
      </vt:variant>
      <vt:variant>
        <vt:lpwstr>http://www.tekes.fi/</vt:lpwstr>
      </vt:variant>
      <vt:variant>
        <vt:lpwstr/>
      </vt:variant>
      <vt:variant>
        <vt:i4>2949214</vt:i4>
      </vt:variant>
      <vt:variant>
        <vt:i4>87</vt:i4>
      </vt:variant>
      <vt:variant>
        <vt:i4>0</vt:i4>
      </vt:variant>
      <vt:variant>
        <vt:i4>5</vt:i4>
      </vt:variant>
      <vt:variant>
        <vt:lpwstr>mailto:kari.herlevi@tekes.fi</vt:lpwstr>
      </vt:variant>
      <vt:variant>
        <vt:lpwstr/>
      </vt:variant>
      <vt:variant>
        <vt:i4>917527</vt:i4>
      </vt:variant>
      <vt:variant>
        <vt:i4>84</vt:i4>
      </vt:variant>
      <vt:variant>
        <vt:i4>0</vt:i4>
      </vt:variant>
      <vt:variant>
        <vt:i4>5</vt:i4>
      </vt:variant>
      <vt:variant>
        <vt:lpwstr>http://www.tekes.fi/</vt:lpwstr>
      </vt:variant>
      <vt:variant>
        <vt:lpwstr/>
      </vt:variant>
      <vt:variant>
        <vt:i4>4128781</vt:i4>
      </vt:variant>
      <vt:variant>
        <vt:i4>81</vt:i4>
      </vt:variant>
      <vt:variant>
        <vt:i4>0</vt:i4>
      </vt:variant>
      <vt:variant>
        <vt:i4>5</vt:i4>
      </vt:variant>
      <vt:variant>
        <vt:lpwstr>mailto:rajeev.vijh@gita.org.in</vt:lpwstr>
      </vt:variant>
      <vt:variant>
        <vt:lpwstr/>
      </vt:variant>
      <vt:variant>
        <vt:i4>2359353</vt:i4>
      </vt:variant>
      <vt:variant>
        <vt:i4>78</vt:i4>
      </vt:variant>
      <vt:variant>
        <vt:i4>0</vt:i4>
      </vt:variant>
      <vt:variant>
        <vt:i4>5</vt:i4>
      </vt:variant>
      <vt:variant>
        <vt:lpwstr>http://www.gita.org.in/</vt:lpwstr>
      </vt:variant>
      <vt:variant>
        <vt:lpwstr/>
      </vt:variant>
      <vt:variant>
        <vt:i4>4915299</vt:i4>
      </vt:variant>
      <vt:variant>
        <vt:i4>75</vt:i4>
      </vt:variant>
      <vt:variant>
        <vt:i4>0</vt:i4>
      </vt:variant>
      <vt:variant>
        <vt:i4>5</vt:i4>
      </vt:variant>
      <vt:variant>
        <vt:lpwstr>mailto:samrat.ghatak@gita.org.in</vt:lpwstr>
      </vt:variant>
      <vt:variant>
        <vt:lpwstr/>
      </vt:variant>
      <vt:variant>
        <vt:i4>2359353</vt:i4>
      </vt:variant>
      <vt:variant>
        <vt:i4>72</vt:i4>
      </vt:variant>
      <vt:variant>
        <vt:i4>0</vt:i4>
      </vt:variant>
      <vt:variant>
        <vt:i4>5</vt:i4>
      </vt:variant>
      <vt:variant>
        <vt:lpwstr>http://www.gita.org.in/</vt:lpwstr>
      </vt:variant>
      <vt:variant>
        <vt:lpwstr/>
      </vt:variant>
      <vt:variant>
        <vt:i4>3604577</vt:i4>
      </vt:variant>
      <vt:variant>
        <vt:i4>69</vt:i4>
      </vt:variant>
      <vt:variant>
        <vt:i4>0</vt:i4>
      </vt:variant>
      <vt:variant>
        <vt:i4>5</vt:i4>
      </vt:variant>
      <vt:variant>
        <vt:lpwstr>http://www.dsir.gov.in/forms/irdpp/Application for R&amp;D.pdf</vt:lpwstr>
      </vt:variant>
      <vt:variant>
        <vt:lpwstr/>
      </vt:variant>
      <vt:variant>
        <vt:i4>3604577</vt:i4>
      </vt:variant>
      <vt:variant>
        <vt:i4>66</vt:i4>
      </vt:variant>
      <vt:variant>
        <vt:i4>0</vt:i4>
      </vt:variant>
      <vt:variant>
        <vt:i4>5</vt:i4>
      </vt:variant>
      <vt:variant>
        <vt:lpwstr>http://www.dsir.gov.in/forms/irdpp/Application for R&amp;D.pdf</vt:lpwstr>
      </vt:variant>
      <vt:variant>
        <vt:lpwstr/>
      </vt:variant>
      <vt:variant>
        <vt:i4>917527</vt:i4>
      </vt:variant>
      <vt:variant>
        <vt:i4>63</vt:i4>
      </vt:variant>
      <vt:variant>
        <vt:i4>0</vt:i4>
      </vt:variant>
      <vt:variant>
        <vt:i4>5</vt:i4>
      </vt:variant>
      <vt:variant>
        <vt:lpwstr>http://www.tekes.fi/</vt:lpwstr>
      </vt:variant>
      <vt:variant>
        <vt:lpwstr/>
      </vt:variant>
      <vt:variant>
        <vt:i4>4915258</vt:i4>
      </vt:variant>
      <vt:variant>
        <vt:i4>60</vt:i4>
      </vt:variant>
      <vt:variant>
        <vt:i4>0</vt:i4>
      </vt:variant>
      <vt:variant>
        <vt:i4>5</vt:i4>
      </vt:variant>
      <vt:variant>
        <vt:lpwstr>mailto:auli.pere@tekes.fi</vt:lpwstr>
      </vt:variant>
      <vt:variant>
        <vt:lpwstr/>
      </vt:variant>
      <vt:variant>
        <vt:i4>917527</vt:i4>
      </vt:variant>
      <vt:variant>
        <vt:i4>57</vt:i4>
      </vt:variant>
      <vt:variant>
        <vt:i4>0</vt:i4>
      </vt:variant>
      <vt:variant>
        <vt:i4>5</vt:i4>
      </vt:variant>
      <vt:variant>
        <vt:lpwstr>http://www.tekes.fi/</vt:lpwstr>
      </vt:variant>
      <vt:variant>
        <vt:lpwstr/>
      </vt:variant>
      <vt:variant>
        <vt:i4>262261</vt:i4>
      </vt:variant>
      <vt:variant>
        <vt:i4>54</vt:i4>
      </vt:variant>
      <vt:variant>
        <vt:i4>0</vt:i4>
      </vt:variant>
      <vt:variant>
        <vt:i4>5</vt:i4>
      </vt:variant>
      <vt:variant>
        <vt:lpwstr>mailto:virpi.mikkonen@tekes.fi</vt:lpwstr>
      </vt:variant>
      <vt:variant>
        <vt:lpwstr/>
      </vt:variant>
      <vt:variant>
        <vt:i4>917527</vt:i4>
      </vt:variant>
      <vt:variant>
        <vt:i4>51</vt:i4>
      </vt:variant>
      <vt:variant>
        <vt:i4>0</vt:i4>
      </vt:variant>
      <vt:variant>
        <vt:i4>5</vt:i4>
      </vt:variant>
      <vt:variant>
        <vt:lpwstr>http://www.tekes.fi/</vt:lpwstr>
      </vt:variant>
      <vt:variant>
        <vt:lpwstr/>
      </vt:variant>
      <vt:variant>
        <vt:i4>2949214</vt:i4>
      </vt:variant>
      <vt:variant>
        <vt:i4>48</vt:i4>
      </vt:variant>
      <vt:variant>
        <vt:i4>0</vt:i4>
      </vt:variant>
      <vt:variant>
        <vt:i4>5</vt:i4>
      </vt:variant>
      <vt:variant>
        <vt:lpwstr>mailto:kari.herlevi@tekes.fi</vt:lpwstr>
      </vt:variant>
      <vt:variant>
        <vt:lpwstr/>
      </vt:variant>
      <vt:variant>
        <vt:i4>2359353</vt:i4>
      </vt:variant>
      <vt:variant>
        <vt:i4>45</vt:i4>
      </vt:variant>
      <vt:variant>
        <vt:i4>0</vt:i4>
      </vt:variant>
      <vt:variant>
        <vt:i4>5</vt:i4>
      </vt:variant>
      <vt:variant>
        <vt:lpwstr>http://www.gita.org.in/</vt:lpwstr>
      </vt:variant>
      <vt:variant>
        <vt:lpwstr/>
      </vt:variant>
      <vt:variant>
        <vt:i4>4915299</vt:i4>
      </vt:variant>
      <vt:variant>
        <vt:i4>42</vt:i4>
      </vt:variant>
      <vt:variant>
        <vt:i4>0</vt:i4>
      </vt:variant>
      <vt:variant>
        <vt:i4>5</vt:i4>
      </vt:variant>
      <vt:variant>
        <vt:lpwstr>mailto:samrat.ghatak@gita.org.in</vt:lpwstr>
      </vt:variant>
      <vt:variant>
        <vt:lpwstr/>
      </vt:variant>
      <vt:variant>
        <vt:i4>2359353</vt:i4>
      </vt:variant>
      <vt:variant>
        <vt:i4>39</vt:i4>
      </vt:variant>
      <vt:variant>
        <vt:i4>0</vt:i4>
      </vt:variant>
      <vt:variant>
        <vt:i4>5</vt:i4>
      </vt:variant>
      <vt:variant>
        <vt:lpwstr>http://www.gita.org.in/</vt:lpwstr>
      </vt:variant>
      <vt:variant>
        <vt:lpwstr/>
      </vt:variant>
      <vt:variant>
        <vt:i4>6291570</vt:i4>
      </vt:variant>
      <vt:variant>
        <vt:i4>36</vt:i4>
      </vt:variant>
      <vt:variant>
        <vt:i4>0</vt:i4>
      </vt:variant>
      <vt:variant>
        <vt:i4>5</vt:i4>
      </vt:variant>
      <vt:variant>
        <vt:lpwstr>http://www.tekes.fi/en/</vt:lpwstr>
      </vt:variant>
      <vt:variant>
        <vt:lpwstr/>
      </vt:variant>
      <vt:variant>
        <vt:i4>917527</vt:i4>
      </vt:variant>
      <vt:variant>
        <vt:i4>33</vt:i4>
      </vt:variant>
      <vt:variant>
        <vt:i4>0</vt:i4>
      </vt:variant>
      <vt:variant>
        <vt:i4>5</vt:i4>
      </vt:variant>
      <vt:variant>
        <vt:lpwstr>http://www.tekes.fi/</vt:lpwstr>
      </vt:variant>
      <vt:variant>
        <vt:lpwstr/>
      </vt:variant>
      <vt:variant>
        <vt:i4>3604577</vt:i4>
      </vt:variant>
      <vt:variant>
        <vt:i4>30</vt:i4>
      </vt:variant>
      <vt:variant>
        <vt:i4>0</vt:i4>
      </vt:variant>
      <vt:variant>
        <vt:i4>5</vt:i4>
      </vt:variant>
      <vt:variant>
        <vt:lpwstr>http://www.dsir.gov.in/forms/irdpp/Application for R&amp;D.pdf</vt:lpwstr>
      </vt:variant>
      <vt:variant>
        <vt:lpwstr/>
      </vt:variant>
      <vt:variant>
        <vt:i4>4980795</vt:i4>
      </vt:variant>
      <vt:variant>
        <vt:i4>27</vt:i4>
      </vt:variant>
      <vt:variant>
        <vt:i4>0</vt:i4>
      </vt:variant>
      <vt:variant>
        <vt:i4>5</vt:i4>
      </vt:variant>
      <vt:variant>
        <vt:lpwstr>http://www.dcmsme.gov.in/ssiindia/defination_msme.htm</vt:lpwstr>
      </vt:variant>
      <vt:variant>
        <vt:lpwstr/>
      </vt:variant>
      <vt:variant>
        <vt:i4>4915258</vt:i4>
      </vt:variant>
      <vt:variant>
        <vt:i4>24</vt:i4>
      </vt:variant>
      <vt:variant>
        <vt:i4>0</vt:i4>
      </vt:variant>
      <vt:variant>
        <vt:i4>5</vt:i4>
      </vt:variant>
      <vt:variant>
        <vt:lpwstr>mailto:auli.pere@tekes.fi</vt:lpwstr>
      </vt:variant>
      <vt:variant>
        <vt:lpwstr/>
      </vt:variant>
      <vt:variant>
        <vt:i4>262261</vt:i4>
      </vt:variant>
      <vt:variant>
        <vt:i4>21</vt:i4>
      </vt:variant>
      <vt:variant>
        <vt:i4>0</vt:i4>
      </vt:variant>
      <vt:variant>
        <vt:i4>5</vt:i4>
      </vt:variant>
      <vt:variant>
        <vt:lpwstr>mailto:virpi.mikkonen@tekes.fi</vt:lpwstr>
      </vt:variant>
      <vt:variant>
        <vt:lpwstr/>
      </vt:variant>
      <vt:variant>
        <vt:i4>2949214</vt:i4>
      </vt:variant>
      <vt:variant>
        <vt:i4>18</vt:i4>
      </vt:variant>
      <vt:variant>
        <vt:i4>0</vt:i4>
      </vt:variant>
      <vt:variant>
        <vt:i4>5</vt:i4>
      </vt:variant>
      <vt:variant>
        <vt:lpwstr>mailto:kari.herlevi@tekes.fi</vt:lpwstr>
      </vt:variant>
      <vt:variant>
        <vt:lpwstr/>
      </vt:variant>
      <vt:variant>
        <vt:i4>4128781</vt:i4>
      </vt:variant>
      <vt:variant>
        <vt:i4>15</vt:i4>
      </vt:variant>
      <vt:variant>
        <vt:i4>0</vt:i4>
      </vt:variant>
      <vt:variant>
        <vt:i4>5</vt:i4>
      </vt:variant>
      <vt:variant>
        <vt:lpwstr>mailto:rajeev.vijh@gita.org.in</vt:lpwstr>
      </vt:variant>
      <vt:variant>
        <vt:lpwstr/>
      </vt:variant>
      <vt:variant>
        <vt:i4>4915299</vt:i4>
      </vt:variant>
      <vt:variant>
        <vt:i4>12</vt:i4>
      </vt:variant>
      <vt:variant>
        <vt:i4>0</vt:i4>
      </vt:variant>
      <vt:variant>
        <vt:i4>5</vt:i4>
      </vt:variant>
      <vt:variant>
        <vt:lpwstr>mailto:samrat.ghatak@gita.org.in</vt:lpwstr>
      </vt:variant>
      <vt:variant>
        <vt:lpwstr/>
      </vt:variant>
      <vt:variant>
        <vt:i4>917527</vt:i4>
      </vt:variant>
      <vt:variant>
        <vt:i4>9</vt:i4>
      </vt:variant>
      <vt:variant>
        <vt:i4>0</vt:i4>
      </vt:variant>
      <vt:variant>
        <vt:i4>5</vt:i4>
      </vt:variant>
      <vt:variant>
        <vt:lpwstr>http://www.tekes.fi/</vt:lpwstr>
      </vt:variant>
      <vt:variant>
        <vt:lpwstr/>
      </vt:variant>
      <vt:variant>
        <vt:i4>2359353</vt:i4>
      </vt:variant>
      <vt:variant>
        <vt:i4>6</vt:i4>
      </vt:variant>
      <vt:variant>
        <vt:i4>0</vt:i4>
      </vt:variant>
      <vt:variant>
        <vt:i4>5</vt:i4>
      </vt:variant>
      <vt:variant>
        <vt:lpwstr>http://www.gita.org.in/</vt:lpwstr>
      </vt:variant>
      <vt:variant>
        <vt:lpwstr/>
      </vt:variant>
      <vt:variant>
        <vt:i4>3604577</vt:i4>
      </vt:variant>
      <vt:variant>
        <vt:i4>3</vt:i4>
      </vt:variant>
      <vt:variant>
        <vt:i4>0</vt:i4>
      </vt:variant>
      <vt:variant>
        <vt:i4>5</vt:i4>
      </vt:variant>
      <vt:variant>
        <vt:lpwstr>http://www.dsir.gov.in/forms/irdpp/Application for R&amp;D.pdf</vt:lpwstr>
      </vt:variant>
      <vt:variant>
        <vt:lpwstr/>
      </vt:variant>
      <vt:variant>
        <vt:i4>4980795</vt:i4>
      </vt:variant>
      <vt:variant>
        <vt:i4>0</vt:i4>
      </vt:variant>
      <vt:variant>
        <vt:i4>0</vt:i4>
      </vt:variant>
      <vt:variant>
        <vt:i4>5</vt:i4>
      </vt:variant>
      <vt:variant>
        <vt:lpwstr>http://www.dcmsme.gov.in/ssiindia/defination_msme.htm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India-ROK RFP</dc:title>
  <dc:creator>Rajeev Vijh</dc:creator>
  <cp:lastModifiedBy>ADmin</cp:lastModifiedBy>
  <cp:revision>2</cp:revision>
  <cp:lastPrinted>2014-05-27T06:44:00Z</cp:lastPrinted>
  <dcterms:created xsi:type="dcterms:W3CDTF">2014-06-16T08:44:00Z</dcterms:created>
  <dcterms:modified xsi:type="dcterms:W3CDTF">2014-06-16T08:44:00Z</dcterms:modified>
</cp:coreProperties>
</file>