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1" w:type="dxa"/>
        <w:tblInd w:w="-74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694"/>
        <w:gridCol w:w="2977"/>
        <w:gridCol w:w="2835"/>
        <w:gridCol w:w="2425"/>
      </w:tblGrid>
      <w:tr w:rsidR="00741084" w:rsidRPr="00966E9A" w:rsidTr="002C22E7">
        <w:trPr>
          <w:trHeight w:val="2496"/>
        </w:trPr>
        <w:tc>
          <w:tcPr>
            <w:tcW w:w="2694" w:type="dxa"/>
          </w:tcPr>
          <w:p w:rsidR="00741084" w:rsidRPr="007D717A" w:rsidRDefault="00EF1C3D" w:rsidP="00A456AA">
            <w:pPr>
              <w:jc w:val="center"/>
              <w:rPr>
                <w:rFonts w:ascii="Arial" w:hAnsi="Arial" w:cs="Arial"/>
                <w:b/>
              </w:rPr>
            </w:pPr>
            <w:r>
              <w:rPr>
                <w:rFonts w:ascii="Arial" w:hAnsi="Arial" w:cs="Arial"/>
                <w:noProof/>
              </w:rPr>
              <w:drawing>
                <wp:anchor distT="0" distB="0" distL="114300" distR="114300" simplePos="0" relativeHeight="251670528" behindDoc="1" locked="0" layoutInCell="1" allowOverlap="1" wp14:anchorId="3667E9B1" wp14:editId="4B7CF9D3">
                  <wp:simplePos x="0" y="0"/>
                  <wp:positionH relativeFrom="column">
                    <wp:posOffset>60960</wp:posOffset>
                  </wp:positionH>
                  <wp:positionV relativeFrom="paragraph">
                    <wp:posOffset>410210</wp:posOffset>
                  </wp:positionV>
                  <wp:extent cx="1485900" cy="929640"/>
                  <wp:effectExtent l="0" t="0" r="0" b="3810"/>
                  <wp:wrapTight wrapText="bothSides">
                    <wp:wrapPolygon edited="0">
                      <wp:start x="0" y="0"/>
                      <wp:lineTo x="0" y="21246"/>
                      <wp:lineTo x="21323" y="21246"/>
                      <wp:lineTo x="2132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929640"/>
                          </a:xfrm>
                          <a:prstGeom prst="rect">
                            <a:avLst/>
                          </a:prstGeom>
                          <a:noFill/>
                        </pic:spPr>
                      </pic:pic>
                    </a:graphicData>
                  </a:graphic>
                  <wp14:sizeRelH relativeFrom="page">
                    <wp14:pctWidth>0</wp14:pctWidth>
                  </wp14:sizeRelH>
                  <wp14:sizeRelV relativeFrom="page">
                    <wp14:pctHeight>0</wp14:pctHeight>
                  </wp14:sizeRelV>
                </wp:anchor>
              </w:drawing>
            </w:r>
            <w:r w:rsidR="00741084">
              <w:rPr>
                <w:rFonts w:hint="eastAsia"/>
              </w:rPr>
              <w:t xml:space="preserve">  </w:t>
            </w:r>
            <w:r w:rsidR="00741084" w:rsidRPr="00506E5D">
              <w:rPr>
                <w:rFonts w:ascii="Arial" w:hAnsi="Arial" w:cs="Arial"/>
                <w:b/>
              </w:rPr>
              <w:t>Ind</w:t>
            </w:r>
            <w:r w:rsidR="00741084" w:rsidRPr="007D717A">
              <w:rPr>
                <w:rFonts w:ascii="Arial" w:hAnsi="Arial" w:cs="Arial"/>
                <w:b/>
              </w:rPr>
              <w:t>ian Implementation Agency</w:t>
            </w:r>
          </w:p>
          <w:p w:rsidR="00741084" w:rsidRPr="0085069B" w:rsidRDefault="00741084" w:rsidP="00A456AA">
            <w:pPr>
              <w:jc w:val="center"/>
              <w:rPr>
                <w:rFonts w:ascii="Arial" w:hAnsi="Arial" w:cs="Arial"/>
                <w:b/>
                <w:u w:val="single"/>
              </w:rPr>
            </w:pPr>
          </w:p>
        </w:tc>
        <w:tc>
          <w:tcPr>
            <w:tcW w:w="2977" w:type="dxa"/>
          </w:tcPr>
          <w:p w:rsidR="00741084" w:rsidRPr="007D717A" w:rsidRDefault="00741084" w:rsidP="00A456AA">
            <w:pPr>
              <w:jc w:val="center"/>
              <w:rPr>
                <w:rFonts w:ascii="Arial" w:hAnsi="Arial" w:cs="Arial"/>
                <w:b/>
              </w:rPr>
            </w:pPr>
            <w:r w:rsidRPr="007D717A">
              <w:rPr>
                <w:rFonts w:ascii="Arial" w:hAnsi="Arial" w:cs="Arial"/>
                <w:b/>
              </w:rPr>
              <w:t>Indian Funding Ministry/Department</w:t>
            </w:r>
          </w:p>
          <w:p w:rsidR="00741084" w:rsidRPr="0085069B" w:rsidRDefault="00741084" w:rsidP="00A456AA">
            <w:pPr>
              <w:jc w:val="center"/>
              <w:rPr>
                <w:rFonts w:ascii="Arial" w:hAnsi="Arial" w:cs="Arial"/>
                <w:b/>
                <w:u w:val="single"/>
              </w:rPr>
            </w:pPr>
            <w:r>
              <w:rPr>
                <w:rFonts w:ascii="Arial" w:hAnsi="Arial" w:cs="Arial"/>
                <w:noProof/>
              </w:rPr>
              <mc:AlternateContent>
                <mc:Choice Requires="wpg">
                  <w:drawing>
                    <wp:anchor distT="0" distB="0" distL="114300" distR="114300" simplePos="0" relativeHeight="251671552" behindDoc="0" locked="0" layoutInCell="1" allowOverlap="1" wp14:anchorId="1488FB48" wp14:editId="661CB4A6">
                      <wp:simplePos x="0" y="0"/>
                      <wp:positionH relativeFrom="column">
                        <wp:posOffset>-49530</wp:posOffset>
                      </wp:positionH>
                      <wp:positionV relativeFrom="paragraph">
                        <wp:posOffset>-1905</wp:posOffset>
                      </wp:positionV>
                      <wp:extent cx="1714500" cy="1116965"/>
                      <wp:effectExtent l="0" t="0" r="0" b="6985"/>
                      <wp:wrapNone/>
                      <wp:docPr id="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116965"/>
                                <a:chOff x="3574" y="2907"/>
                                <a:chExt cx="3605" cy="1717"/>
                              </a:xfrm>
                            </wpg:grpSpPr>
                            <pic:pic xmlns:pic="http://schemas.openxmlformats.org/drawingml/2006/picture">
                              <pic:nvPicPr>
                                <pic:cNvPr id="2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961" y="2907"/>
                                  <a:ext cx="759" cy="958"/>
                                </a:xfrm>
                                <a:prstGeom prst="rect">
                                  <a:avLst/>
                                </a:prstGeom>
                                <a:solidFill>
                                  <a:srgbClr val="FFFFFF"/>
                                </a:solidFill>
                              </pic:spPr>
                            </pic:pic>
                            <wps:wsp>
                              <wps:cNvPr id="28" name="Rectangle 98"/>
                              <wps:cNvSpPr>
                                <a:spLocks noChangeArrowheads="1"/>
                              </wps:cNvSpPr>
                              <wps:spPr bwMode="auto">
                                <a:xfrm>
                                  <a:off x="3574" y="3968"/>
                                  <a:ext cx="3605"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9CA" w:rsidRPr="003E3E28" w:rsidRDefault="007719CA" w:rsidP="00741084">
                                    <w:pPr>
                                      <w:jc w:val="center"/>
                                      <w:rPr>
                                        <w:rFonts w:ascii="Arial" w:hAnsi="Arial" w:cs="Arial"/>
                                        <w:b/>
                                        <w:bCs/>
                                        <w:sz w:val="14"/>
                                        <w:szCs w:val="14"/>
                                      </w:rPr>
                                    </w:pPr>
                                    <w:r w:rsidRPr="003E3E28">
                                      <w:rPr>
                                        <w:rFonts w:ascii="Arial" w:hAnsi="Arial" w:cs="Arial"/>
                                        <w:b/>
                                        <w:bCs/>
                                        <w:sz w:val="14"/>
                                        <w:szCs w:val="14"/>
                                      </w:rPr>
                                      <w:t>International (Bilateral) Cooperation Division Department of Science &amp; Technology</w:t>
                                    </w:r>
                                  </w:p>
                                  <w:p w:rsidR="007719CA" w:rsidRPr="007C187A" w:rsidRDefault="007719CA" w:rsidP="00741084">
                                    <w:pPr>
                                      <w:jc w:val="center"/>
                                      <w:rPr>
                                        <w:rFonts w:ascii="Arial" w:hAnsi="Arial" w:cs="Arial"/>
                                        <w:sz w:val="11"/>
                                        <w:szCs w:val="11"/>
                                      </w:rPr>
                                    </w:pPr>
                                    <w:r w:rsidRPr="007C187A">
                                      <w:rPr>
                                        <w:rFonts w:ascii="Arial" w:hAnsi="Arial" w:cs="Arial"/>
                                        <w:b/>
                                        <w:bCs/>
                                        <w:sz w:val="11"/>
                                        <w:szCs w:val="11"/>
                                      </w:rPr>
                                      <w:t>Government of India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left:0;text-align:left;margin-left:-3.9pt;margin-top:-.15pt;width:135pt;height:87.95pt;z-index:251671552" coordorigin="3574,2907" coordsize="3605,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61;top:2907;width:759;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4GaXEAAAA2wAAAA8AAABkcnMvZG93bnJldi54bWxEj09rwkAUxO+FfoflCd7qxhyqpK4ShEoD&#10;ycE/F2+P7GsSzL4N2TWJ375bEDwOM/MbZrObTCsG6l1jWcFyEYEgLq1uuFJwOX9/rEE4j6yxtUwK&#10;HuRgt31/22Ci7chHGk6+EgHCLkEFtfddIqUrazLoFrYjDt6v7Q36IPtK6h7HADetjKPoUxpsOCzU&#10;2NG+pvJ2uhsFeXkoVnmTac5ldi2Gi0nzKVZqPpvSLxCeJv8KP9s/WkG8gv8v4QfI7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4GaXEAAAA2wAAAA8AAAAAAAAAAAAAAAAA&#10;nwIAAGRycy9kb3ducmV2LnhtbFBLBQYAAAAABAAEAPcAAACQAwAAAAA=&#10;" filled="t">
                        <v:imagedata r:id="rId11" o:title=""/>
                      </v:shape>
                      <v:rect id="Rectangle 98" o:spid="_x0000_s1028" style="position:absolute;left:3574;top:3968;width:3605;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7719CA" w:rsidRPr="003E3E28" w:rsidRDefault="007719CA" w:rsidP="00741084">
                              <w:pPr>
                                <w:jc w:val="center"/>
                                <w:rPr>
                                  <w:rFonts w:ascii="Arial" w:hAnsi="Arial" w:cs="Arial"/>
                                  <w:b/>
                                  <w:bCs/>
                                  <w:sz w:val="14"/>
                                  <w:szCs w:val="14"/>
                                </w:rPr>
                              </w:pPr>
                              <w:r w:rsidRPr="003E3E28">
                                <w:rPr>
                                  <w:rFonts w:ascii="Arial" w:hAnsi="Arial" w:cs="Arial"/>
                                  <w:b/>
                                  <w:bCs/>
                                  <w:sz w:val="14"/>
                                  <w:szCs w:val="14"/>
                                </w:rPr>
                                <w:t>International (Bilateral) Cooperation Division Department of Science &amp; Technology</w:t>
                              </w:r>
                            </w:p>
                            <w:p w:rsidR="007719CA" w:rsidRPr="007C187A" w:rsidRDefault="007719CA" w:rsidP="00741084">
                              <w:pPr>
                                <w:jc w:val="center"/>
                                <w:rPr>
                                  <w:rFonts w:ascii="Arial" w:hAnsi="Arial" w:cs="Arial"/>
                                  <w:sz w:val="11"/>
                                  <w:szCs w:val="11"/>
                                </w:rPr>
                              </w:pPr>
                              <w:r w:rsidRPr="007C187A">
                                <w:rPr>
                                  <w:rFonts w:ascii="Arial" w:hAnsi="Arial" w:cs="Arial"/>
                                  <w:b/>
                                  <w:bCs/>
                                  <w:sz w:val="11"/>
                                  <w:szCs w:val="11"/>
                                </w:rPr>
                                <w:t>Government of India</w:t>
                              </w:r>
                            </w:p>
                          </w:txbxContent>
                        </v:textbox>
                      </v:rect>
                    </v:group>
                  </w:pict>
                </mc:Fallback>
              </mc:AlternateContent>
            </w:r>
          </w:p>
        </w:tc>
        <w:tc>
          <w:tcPr>
            <w:tcW w:w="2835" w:type="dxa"/>
          </w:tcPr>
          <w:p w:rsidR="00A456AA" w:rsidRPr="009B25D7" w:rsidRDefault="00C36B25" w:rsidP="00C36B25">
            <w:pPr>
              <w:jc w:val="center"/>
              <w:rPr>
                <w:rFonts w:ascii="Arial" w:hAnsi="Arial" w:cs="Arial"/>
                <w:bCs/>
                <w:sz w:val="22"/>
              </w:rPr>
            </w:pPr>
            <w:r>
              <w:rPr>
                <w:rFonts w:ascii="Arial" w:hAnsi="Arial" w:cs="Arial"/>
                <w:bCs/>
                <w:noProof/>
                <w:sz w:val="22"/>
              </w:rPr>
              <mc:AlternateContent>
                <mc:Choice Requires="wps">
                  <w:drawing>
                    <wp:anchor distT="0" distB="0" distL="114300" distR="114300" simplePos="0" relativeHeight="251672576" behindDoc="0" locked="0" layoutInCell="1" allowOverlap="1" wp14:anchorId="38F31C38" wp14:editId="618E6888">
                      <wp:simplePos x="0" y="0"/>
                      <wp:positionH relativeFrom="column">
                        <wp:posOffset>121920</wp:posOffset>
                      </wp:positionH>
                      <wp:positionV relativeFrom="paragraph">
                        <wp:posOffset>1148050</wp:posOffset>
                      </wp:positionV>
                      <wp:extent cx="1466850" cy="46672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9CA" w:rsidRPr="00C86B77" w:rsidRDefault="007719CA" w:rsidP="00741084">
                                  <w:pPr>
                                    <w:jc w:val="center"/>
                                    <w:rPr>
                                      <w:rFonts w:ascii="Arial" w:hAnsi="Arial" w:cs="Arial"/>
                                      <w:b/>
                                      <w:sz w:val="14"/>
                                      <w:szCs w:val="16"/>
                                    </w:rPr>
                                  </w:pPr>
                                  <w:r>
                                    <w:rPr>
                                      <w:rFonts w:ascii="Arial" w:hAnsi="Arial" w:cs="Arial" w:hint="eastAsia"/>
                                      <w:b/>
                                      <w:sz w:val="14"/>
                                      <w:szCs w:val="16"/>
                                    </w:rPr>
                                    <w:t>Ministry of Science, ICT &amp; Future Planning (MSIP)</w:t>
                                  </w:r>
                                  <w:r>
                                    <w:rPr>
                                      <w:rFonts w:ascii="Arial" w:hAnsi="Arial" w:cs="Arial"/>
                                      <w:b/>
                                      <w:sz w:val="14"/>
                                      <w:szCs w:val="16"/>
                                    </w:rPr>
                                    <w:t xml:space="preserve">   </w:t>
                                  </w:r>
                                  <w:r>
                                    <w:rPr>
                                      <w:rFonts w:ascii="Arial" w:hAnsi="Arial" w:cs="Arial" w:hint="eastAsia"/>
                                      <w:b/>
                                      <w:sz w:val="14"/>
                                      <w:szCs w:val="16"/>
                                    </w:rPr>
                                    <w:t>Republic of Korea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left:0;text-align:left;margin-left:9.6pt;margin-top:90.4pt;width:115.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wGgwIAABg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" stroked="f">
                      <v:textbox>
                        <w:txbxContent>
                          <w:p w:rsidR="007719CA" w:rsidRPr="00C86B77" w:rsidRDefault="007719CA" w:rsidP="00741084">
                            <w:pPr>
                              <w:jc w:val="center"/>
                              <w:rPr>
                                <w:rFonts w:ascii="Arial" w:hAnsi="Arial" w:cs="Arial"/>
                                <w:b/>
                                <w:sz w:val="14"/>
                                <w:szCs w:val="16"/>
                              </w:rPr>
                            </w:pPr>
                            <w:r>
                              <w:rPr>
                                <w:rFonts w:ascii="Arial" w:hAnsi="Arial" w:cs="Arial" w:hint="eastAsia"/>
                                <w:b/>
                                <w:sz w:val="14"/>
                                <w:szCs w:val="16"/>
                              </w:rPr>
                              <w:t>Ministry of Science, ICT &amp; Future Planning (MSIP)</w:t>
                            </w:r>
                            <w:r>
                              <w:rPr>
                                <w:rFonts w:ascii="Arial" w:hAnsi="Arial" w:cs="Arial"/>
                                <w:b/>
                                <w:sz w:val="14"/>
                                <w:szCs w:val="16"/>
                              </w:rPr>
                              <w:t xml:space="preserve">   </w:t>
                            </w:r>
                            <w:r>
                              <w:rPr>
                                <w:rFonts w:ascii="Arial" w:hAnsi="Arial" w:cs="Arial" w:hint="eastAsia"/>
                                <w:b/>
                                <w:sz w:val="14"/>
                                <w:szCs w:val="16"/>
                              </w:rPr>
                              <w:t>Republic of Korea</w:t>
                            </w:r>
                          </w:p>
                        </w:txbxContent>
                      </v:textbox>
                    </v:shape>
                  </w:pict>
                </mc:Fallback>
              </mc:AlternateContent>
            </w:r>
            <w:r w:rsidR="00741084" w:rsidRPr="007D717A">
              <w:rPr>
                <w:rFonts w:ascii="Arial" w:hAnsi="Arial" w:cs="Arial"/>
                <w:b/>
              </w:rPr>
              <w:t>Republic of Korea Funding Ministry/Department</w:t>
            </w:r>
            <w:r w:rsidR="00A456AA">
              <w:rPr>
                <w:rFonts w:ascii="Arial" w:hAnsi="Arial" w:cs="Arial"/>
                <w:bCs/>
                <w:noProof/>
                <w:sz w:val="22"/>
              </w:rPr>
              <w:drawing>
                <wp:inline distT="0" distB="0" distL="0" distR="0" wp14:anchorId="36666B05" wp14:editId="12247669">
                  <wp:extent cx="777922" cy="832196"/>
                  <wp:effectExtent l="0" t="0" r="3175" b="6350"/>
                  <wp:docPr id="1" name="그림 1" descr="C:\Users\ADmin\Desktop\미래부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미래부로고.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455" cy="834906"/>
                          </a:xfrm>
                          <a:prstGeom prst="rect">
                            <a:avLst/>
                          </a:prstGeom>
                          <a:noFill/>
                          <a:ln>
                            <a:noFill/>
                          </a:ln>
                        </pic:spPr>
                      </pic:pic>
                    </a:graphicData>
                  </a:graphic>
                </wp:inline>
              </w:drawing>
            </w:r>
          </w:p>
        </w:tc>
        <w:tc>
          <w:tcPr>
            <w:tcW w:w="2425" w:type="dxa"/>
          </w:tcPr>
          <w:p w:rsidR="00741084" w:rsidRPr="007D717A" w:rsidRDefault="00741084" w:rsidP="00A456AA">
            <w:pPr>
              <w:jc w:val="center"/>
              <w:rPr>
                <w:rFonts w:ascii="Arial" w:hAnsi="Arial" w:cs="Arial"/>
                <w:b/>
              </w:rPr>
            </w:pPr>
            <w:r w:rsidRPr="007D717A">
              <w:rPr>
                <w:rFonts w:ascii="Arial" w:hAnsi="Arial" w:cs="Arial"/>
                <w:b/>
              </w:rPr>
              <w:t>Republic of Korea Implementation Agency</w:t>
            </w:r>
          </w:p>
          <w:p w:rsidR="00741084" w:rsidRPr="0028650C" w:rsidRDefault="00C36B25" w:rsidP="00C36B25">
            <w:pPr>
              <w:jc w:val="center"/>
              <w:rPr>
                <w:rFonts w:ascii="Arial" w:hAnsi="Arial" w:cs="Arial"/>
              </w:rPr>
            </w:pPr>
            <w:r>
              <w:rPr>
                <w:noProof/>
              </w:rPr>
              <w:drawing>
                <wp:inline distT="0" distB="0" distL="0" distR="0">
                  <wp:extent cx="751821" cy="749372"/>
                  <wp:effectExtent l="0" t="0" r="0" b="0"/>
                  <wp:docPr id="3" name="그림 3" descr="C:\Users\ADmin\Desktop\CI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I_emble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105" cy="755635"/>
                          </a:xfrm>
                          <a:prstGeom prst="rect">
                            <a:avLst/>
                          </a:prstGeom>
                          <a:noFill/>
                          <a:ln>
                            <a:noFill/>
                          </a:ln>
                        </pic:spPr>
                      </pic:pic>
                    </a:graphicData>
                  </a:graphic>
                </wp:inline>
              </w:drawing>
            </w:r>
          </w:p>
        </w:tc>
      </w:tr>
    </w:tbl>
    <w:p w:rsidR="008D4970" w:rsidRPr="001A0DC1" w:rsidRDefault="008D4970" w:rsidP="00F17A6C">
      <w:pPr>
        <w:wordWrap/>
        <w:snapToGrid w:val="0"/>
        <w:spacing w:after="0" w:line="240" w:lineRule="auto"/>
        <w:jc w:val="center"/>
        <w:textAlignment w:val="baseline"/>
        <w:rPr>
          <w:rFonts w:ascii="Times New Roman" w:eastAsia="굴림" w:hAnsi="Times New Roman" w:cs="Times New Roman"/>
          <w:color w:val="000000"/>
          <w:kern w:val="0"/>
          <w:sz w:val="36"/>
          <w:szCs w:val="36"/>
        </w:rPr>
      </w:pPr>
    </w:p>
    <w:p w:rsidR="007D43C1" w:rsidRDefault="002B01BF" w:rsidP="00F17A6C">
      <w:pPr>
        <w:snapToGrid w:val="0"/>
        <w:spacing w:after="0" w:line="240" w:lineRule="auto"/>
        <w:textAlignment w:val="baseline"/>
        <w:rPr>
          <w:rFonts w:ascii="Times New Roman" w:eastAsia="휴먼명조" w:hAnsi="Times New Roman" w:cs="Times New Roman"/>
          <w:b/>
          <w:bCs/>
          <w:color w:val="000000"/>
          <w:kern w:val="0"/>
          <w:sz w:val="32"/>
          <w:szCs w:val="32"/>
        </w:rPr>
      </w:pPr>
      <w:r w:rsidRPr="007D43C1">
        <w:rPr>
          <w:rFonts w:ascii="Times New Roman" w:eastAsia="굴림" w:hAnsi="Times New Roman" w:cs="Times New Roman"/>
          <w:noProof/>
          <w:color w:val="000000"/>
          <w:kern w:val="0"/>
          <w:sz w:val="36"/>
          <w:szCs w:val="36"/>
        </w:rPr>
        <mc:AlternateContent>
          <mc:Choice Requires="wps">
            <w:drawing>
              <wp:anchor distT="0" distB="0" distL="114300" distR="114300" simplePos="0" relativeHeight="251668480" behindDoc="0" locked="0" layoutInCell="1" allowOverlap="1" wp14:anchorId="4B1E6922" wp14:editId="68B41F48">
                <wp:simplePos x="0" y="0"/>
                <wp:positionH relativeFrom="column">
                  <wp:posOffset>-279400</wp:posOffset>
                </wp:positionH>
                <wp:positionV relativeFrom="paragraph">
                  <wp:posOffset>210346</wp:posOffset>
                </wp:positionV>
                <wp:extent cx="6147435" cy="644525"/>
                <wp:effectExtent l="0" t="0" r="2476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644525"/>
                        </a:xfrm>
                        <a:prstGeom prst="rect">
                          <a:avLst/>
                        </a:prstGeom>
                        <a:solidFill>
                          <a:srgbClr val="FFFFFF"/>
                        </a:solidFill>
                        <a:ln w="9525">
                          <a:solidFill>
                            <a:srgbClr val="000000"/>
                          </a:solidFill>
                          <a:miter lim="800000"/>
                          <a:headEnd/>
                          <a:tailEnd/>
                        </a:ln>
                      </wps:spPr>
                      <wps:txbx>
                        <w:txbxContent>
                          <w:p w:rsidR="007719CA" w:rsidRPr="007D43C1" w:rsidRDefault="007719CA" w:rsidP="00506E5D">
                            <w:pPr>
                              <w:wordWrap/>
                              <w:snapToGrid w:val="0"/>
                              <w:spacing w:after="0" w:line="240" w:lineRule="auto"/>
                              <w:ind w:leftChars="6" w:left="12"/>
                              <w:jc w:val="center"/>
                              <w:textAlignment w:val="baseline"/>
                              <w:rPr>
                                <w:rFonts w:ascii="Times New Roman" w:eastAsia="굴림" w:hAnsi="Times New Roman" w:cs="Times New Roman"/>
                                <w:color w:val="1F497D" w:themeColor="text2"/>
                                <w:kern w:val="0"/>
                                <w:sz w:val="36"/>
                                <w:szCs w:val="36"/>
                              </w:rPr>
                            </w:pPr>
                            <w:r w:rsidRPr="007D43C1">
                              <w:rPr>
                                <w:rFonts w:ascii="Times New Roman" w:eastAsia="휴먼명조" w:hAnsi="Times New Roman" w:cs="Times New Roman"/>
                                <w:b/>
                                <w:bCs/>
                                <w:color w:val="1F497D" w:themeColor="text2"/>
                                <w:kern w:val="0"/>
                                <w:sz w:val="36"/>
                                <w:szCs w:val="36"/>
                              </w:rPr>
                              <w:t xml:space="preserve">India-Republic of Korea Joint Applied R&amp;D </w:t>
                            </w:r>
                            <w:proofErr w:type="spellStart"/>
                            <w:r w:rsidRPr="007D43C1">
                              <w:rPr>
                                <w:rFonts w:ascii="Times New Roman" w:eastAsia="휴먼명조" w:hAnsi="Times New Roman" w:cs="Times New Roman"/>
                                <w:b/>
                                <w:bCs/>
                                <w:color w:val="1F497D" w:themeColor="text2"/>
                                <w:kern w:val="0"/>
                                <w:sz w:val="36"/>
                                <w:szCs w:val="36"/>
                              </w:rPr>
                              <w:t>Programme</w:t>
                            </w:r>
                            <w:proofErr w:type="spellEnd"/>
                            <w:r w:rsidRPr="007D43C1">
                              <w:rPr>
                                <w:rFonts w:ascii="Times New Roman" w:eastAsia="휴먼명조" w:hAnsi="Times New Roman" w:cs="Times New Roman"/>
                                <w:b/>
                                <w:bCs/>
                                <w:color w:val="1F497D" w:themeColor="text2"/>
                                <w:kern w:val="0"/>
                                <w:sz w:val="36"/>
                                <w:szCs w:val="36"/>
                              </w:rPr>
                              <w:t xml:space="preserve"> Request for Proposal – June 2014</w:t>
                            </w:r>
                          </w:p>
                          <w:p w:rsidR="007719CA" w:rsidRDefault="007719CA" w:rsidP="00506E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22pt;margin-top:16.55pt;width:484.05pt;height: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">
                <v:textbox>
                  <w:txbxContent>
                    <w:p w:rsidR="007719CA" w:rsidRPr="007D43C1" w:rsidRDefault="007719CA" w:rsidP="00506E5D">
                      <w:pPr>
                        <w:wordWrap/>
                        <w:snapToGrid w:val="0"/>
                        <w:spacing w:after="0" w:line="240" w:lineRule="auto"/>
                        <w:ind w:leftChars="6" w:left="12"/>
                        <w:jc w:val="center"/>
                        <w:textAlignment w:val="baseline"/>
                        <w:rPr>
                          <w:rFonts w:ascii="Times New Roman" w:eastAsia="Gulim" w:hAnsi="Times New Roman" w:cs="Times New Roman"/>
                          <w:color w:val="1F497D" w:themeColor="text2"/>
                          <w:kern w:val="0"/>
                          <w:sz w:val="36"/>
                          <w:szCs w:val="36"/>
                        </w:rPr>
                      </w:pPr>
                      <w:r w:rsidRPr="007D43C1">
                        <w:rPr>
                          <w:rFonts w:ascii="Times New Roman" w:eastAsia="휴먼명조" w:hAnsi="Times New Roman" w:cs="Times New Roman"/>
                          <w:b/>
                          <w:bCs/>
                          <w:color w:val="1F497D" w:themeColor="text2"/>
                          <w:kern w:val="0"/>
                          <w:sz w:val="36"/>
                          <w:szCs w:val="36"/>
                        </w:rPr>
                        <w:t xml:space="preserve">India-Republic of Korea Joint Applied R&amp;D </w:t>
                      </w:r>
                      <w:proofErr w:type="spellStart"/>
                      <w:r w:rsidRPr="007D43C1">
                        <w:rPr>
                          <w:rFonts w:ascii="Times New Roman" w:eastAsia="휴먼명조" w:hAnsi="Times New Roman" w:cs="Times New Roman"/>
                          <w:b/>
                          <w:bCs/>
                          <w:color w:val="1F497D" w:themeColor="text2"/>
                          <w:kern w:val="0"/>
                          <w:sz w:val="36"/>
                          <w:szCs w:val="36"/>
                        </w:rPr>
                        <w:t>Programme</w:t>
                      </w:r>
                      <w:proofErr w:type="spellEnd"/>
                      <w:r w:rsidRPr="007D43C1">
                        <w:rPr>
                          <w:rFonts w:ascii="Times New Roman" w:eastAsia="휴먼명조" w:hAnsi="Times New Roman" w:cs="Times New Roman"/>
                          <w:b/>
                          <w:bCs/>
                          <w:color w:val="1F497D" w:themeColor="text2"/>
                          <w:kern w:val="0"/>
                          <w:sz w:val="36"/>
                          <w:szCs w:val="36"/>
                        </w:rPr>
                        <w:t xml:space="preserve"> Request for Proposal – June 2014</w:t>
                      </w:r>
                    </w:p>
                    <w:p w:rsidR="007719CA" w:rsidRDefault="007719CA" w:rsidP="00506E5D"/>
                  </w:txbxContent>
                </v:textbox>
              </v:shape>
            </w:pict>
          </mc:Fallback>
        </mc:AlternateContent>
      </w:r>
    </w:p>
    <w:p w:rsidR="00506E5D" w:rsidRDefault="00506E5D" w:rsidP="00F17A6C">
      <w:pPr>
        <w:snapToGrid w:val="0"/>
        <w:spacing w:after="0" w:line="240" w:lineRule="auto"/>
        <w:textAlignment w:val="baseline"/>
        <w:rPr>
          <w:rFonts w:ascii="Times New Roman" w:eastAsia="휴먼명조" w:hAnsi="Times New Roman" w:cs="Times New Roman"/>
          <w:b/>
          <w:bCs/>
          <w:color w:val="000000"/>
          <w:kern w:val="0"/>
          <w:sz w:val="32"/>
          <w:szCs w:val="32"/>
        </w:rPr>
      </w:pPr>
    </w:p>
    <w:p w:rsidR="007D43C1" w:rsidRDefault="007D43C1" w:rsidP="00F17A6C">
      <w:pPr>
        <w:snapToGrid w:val="0"/>
        <w:spacing w:after="0" w:line="240" w:lineRule="auto"/>
        <w:textAlignment w:val="baseline"/>
        <w:rPr>
          <w:rFonts w:ascii="Times New Roman" w:eastAsia="휴먼명조" w:hAnsi="Times New Roman" w:cs="Times New Roman"/>
          <w:b/>
          <w:bCs/>
          <w:color w:val="000000"/>
          <w:kern w:val="0"/>
          <w:sz w:val="32"/>
          <w:szCs w:val="32"/>
        </w:rPr>
      </w:pPr>
    </w:p>
    <w:p w:rsidR="00506E5D" w:rsidRDefault="00506E5D" w:rsidP="00F17A6C">
      <w:pPr>
        <w:snapToGrid w:val="0"/>
        <w:spacing w:after="0" w:line="240" w:lineRule="auto"/>
        <w:textAlignment w:val="baseline"/>
        <w:rPr>
          <w:rFonts w:ascii="Times New Roman" w:eastAsia="휴먼명조" w:hAnsi="Times New Roman" w:cs="Times New Roman"/>
          <w:b/>
          <w:bCs/>
          <w:color w:val="000000"/>
          <w:kern w:val="0"/>
          <w:sz w:val="32"/>
          <w:szCs w:val="32"/>
        </w:rPr>
      </w:pPr>
    </w:p>
    <w:p w:rsidR="00506E5D" w:rsidRDefault="00506E5D" w:rsidP="00FA0477">
      <w:pPr>
        <w:tabs>
          <w:tab w:val="left" w:pos="2730"/>
          <w:tab w:val="left" w:pos="6735"/>
        </w:tabs>
        <w:snapToGrid w:val="0"/>
        <w:spacing w:after="0" w:line="240" w:lineRule="auto"/>
        <w:textAlignment w:val="baseline"/>
        <w:rPr>
          <w:rFonts w:ascii="Times New Roman" w:eastAsia="휴먼명조" w:hAnsi="Times New Roman" w:cs="Times New Roman"/>
          <w:b/>
          <w:bCs/>
          <w:color w:val="000000"/>
          <w:kern w:val="0"/>
          <w:sz w:val="32"/>
          <w:szCs w:val="32"/>
        </w:rPr>
      </w:pPr>
    </w:p>
    <w:p w:rsidR="007D43C1" w:rsidRDefault="007D43C1" w:rsidP="00FA0477">
      <w:pPr>
        <w:tabs>
          <w:tab w:val="left" w:pos="2730"/>
          <w:tab w:val="left" w:pos="6735"/>
        </w:tabs>
        <w:snapToGrid w:val="0"/>
        <w:spacing w:after="0" w:line="240" w:lineRule="auto"/>
        <w:textAlignment w:val="baseline"/>
        <w:rPr>
          <w:rFonts w:ascii="Times New Roman" w:eastAsia="휴먼명조" w:hAnsi="Times New Roman" w:cs="Times New Roman"/>
          <w:b/>
          <w:bCs/>
          <w:color w:val="000000"/>
          <w:kern w:val="0"/>
          <w:sz w:val="32"/>
          <w:szCs w:val="32"/>
        </w:rPr>
      </w:pPr>
      <w:r w:rsidRPr="007D43C1">
        <w:rPr>
          <w:rFonts w:ascii="Times New Roman" w:eastAsia="휴먼명조" w:hAnsi="Times New Roman" w:cs="Times New Roman"/>
          <w:b/>
          <w:bCs/>
          <w:noProof/>
          <w:color w:val="000000"/>
          <w:kern w:val="0"/>
          <w:sz w:val="32"/>
          <w:szCs w:val="32"/>
        </w:rPr>
        <mc:AlternateContent>
          <mc:Choice Requires="wps">
            <w:drawing>
              <wp:anchor distT="0" distB="0" distL="114300" distR="114300" simplePos="0" relativeHeight="251661312" behindDoc="0" locked="0" layoutInCell="1" allowOverlap="1" wp14:anchorId="7D61E70E" wp14:editId="2FEA0C62">
                <wp:simplePos x="0" y="0"/>
                <wp:positionH relativeFrom="column">
                  <wp:align>center</wp:align>
                </wp:positionH>
                <wp:positionV relativeFrom="paragraph">
                  <wp:posOffset>0</wp:posOffset>
                </wp:positionV>
                <wp:extent cx="1857375" cy="304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04800"/>
                        </a:xfrm>
                        <a:prstGeom prst="rect">
                          <a:avLst/>
                        </a:prstGeom>
                        <a:solidFill>
                          <a:srgbClr val="FFFFFF"/>
                        </a:solidFill>
                        <a:ln w="9525">
                          <a:solidFill>
                            <a:srgbClr val="000000"/>
                          </a:solidFill>
                          <a:miter lim="800000"/>
                          <a:headEnd/>
                          <a:tailEnd/>
                        </a:ln>
                      </wps:spPr>
                      <wps:txbx>
                        <w:txbxContent>
                          <w:p w:rsidR="007719CA" w:rsidRPr="007D43C1" w:rsidRDefault="007719CA">
                            <w:pPr>
                              <w:rPr>
                                <w:rFonts w:ascii="Times New Roman" w:hAnsi="Times New Roman" w:cs="Times New Roman"/>
                                <w:b/>
                                <w:sz w:val="32"/>
                                <w:szCs w:val="32"/>
                                <w:u w:val="single"/>
                              </w:rPr>
                            </w:pPr>
                            <w:r w:rsidRPr="007D43C1">
                              <w:rPr>
                                <w:rFonts w:ascii="Times New Roman" w:hAnsi="Times New Roman" w:cs="Times New Roman"/>
                                <w:b/>
                                <w:sz w:val="32"/>
                                <w:szCs w:val="32"/>
                                <w:u w:val="single"/>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146.25pt;height:2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">
                <v:textbox>
                  <w:txbxContent>
                    <w:p w:rsidR="007719CA" w:rsidRPr="007D43C1" w:rsidRDefault="007719CA">
                      <w:pPr>
                        <w:rPr>
                          <w:rFonts w:ascii="Times New Roman" w:hAnsi="Times New Roman" w:cs="Times New Roman"/>
                          <w:b/>
                          <w:sz w:val="32"/>
                          <w:szCs w:val="32"/>
                          <w:u w:val="single"/>
                        </w:rPr>
                      </w:pPr>
                      <w:r w:rsidRPr="007D43C1">
                        <w:rPr>
                          <w:rFonts w:ascii="Times New Roman" w:hAnsi="Times New Roman" w:cs="Times New Roman"/>
                          <w:b/>
                          <w:sz w:val="32"/>
                          <w:szCs w:val="32"/>
                          <w:u w:val="single"/>
                        </w:rPr>
                        <w:t>Application Form</w:t>
                      </w:r>
                    </w:p>
                  </w:txbxContent>
                </v:textbox>
              </v:shape>
            </w:pict>
          </mc:Fallback>
        </mc:AlternateContent>
      </w:r>
      <w:r w:rsidR="0081353F">
        <w:rPr>
          <w:rFonts w:ascii="Times New Roman" w:eastAsia="휴먼명조" w:hAnsi="Times New Roman" w:cs="Times New Roman"/>
          <w:b/>
          <w:bCs/>
          <w:color w:val="000000"/>
          <w:kern w:val="0"/>
          <w:sz w:val="32"/>
          <w:szCs w:val="32"/>
        </w:rPr>
        <w:tab/>
      </w:r>
      <w:r w:rsidR="00FA0477">
        <w:rPr>
          <w:rFonts w:ascii="Times New Roman" w:eastAsia="휴먼명조" w:hAnsi="Times New Roman" w:cs="Times New Roman"/>
          <w:b/>
          <w:bCs/>
          <w:color w:val="000000"/>
          <w:kern w:val="0"/>
          <w:sz w:val="32"/>
          <w:szCs w:val="32"/>
        </w:rPr>
        <w:tab/>
      </w:r>
    </w:p>
    <w:p w:rsidR="007D43C1" w:rsidRDefault="007D43C1" w:rsidP="00F17A6C">
      <w:pPr>
        <w:snapToGrid w:val="0"/>
        <w:spacing w:after="0" w:line="240" w:lineRule="auto"/>
        <w:textAlignment w:val="baseline"/>
        <w:rPr>
          <w:rFonts w:ascii="Times New Roman" w:eastAsia="휴먼명조" w:hAnsi="Times New Roman" w:cs="Times New Roman"/>
          <w:b/>
          <w:bCs/>
          <w:color w:val="000000"/>
          <w:kern w:val="0"/>
          <w:sz w:val="32"/>
          <w:szCs w:val="32"/>
        </w:rPr>
      </w:pPr>
    </w:p>
    <w:p w:rsidR="00A80F7B" w:rsidRPr="00F17A6C" w:rsidRDefault="002A74AD" w:rsidP="00F17A6C">
      <w:pPr>
        <w:snapToGrid w:val="0"/>
        <w:spacing w:after="0" w:line="240" w:lineRule="auto"/>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color w:val="000000"/>
          <w:kern w:val="0"/>
          <w:sz w:val="32"/>
          <w:szCs w:val="32"/>
        </w:rPr>
        <w:t xml:space="preserve">Part I. </w:t>
      </w:r>
      <w:r w:rsidR="008D4970" w:rsidRPr="00F17A6C">
        <w:rPr>
          <w:rFonts w:ascii="Times New Roman" w:eastAsia="휴먼명조" w:hAnsi="Times New Roman" w:cs="Times New Roman"/>
          <w:b/>
          <w:bCs/>
          <w:color w:val="000000"/>
          <w:kern w:val="0"/>
          <w:sz w:val="32"/>
          <w:szCs w:val="32"/>
        </w:rPr>
        <w:t>Projec</w:t>
      </w:r>
      <w:r w:rsidR="00A80F7B" w:rsidRPr="00F17A6C">
        <w:rPr>
          <w:rFonts w:ascii="Times New Roman" w:eastAsia="휴먼명조" w:hAnsi="Times New Roman" w:cs="Times New Roman"/>
          <w:b/>
          <w:bCs/>
          <w:color w:val="000000"/>
          <w:kern w:val="0"/>
          <w:sz w:val="32"/>
          <w:szCs w:val="32"/>
        </w:rPr>
        <w:t>t Overview</w:t>
      </w:r>
    </w:p>
    <w:p w:rsidR="00A80F7B" w:rsidRPr="00FD5F79" w:rsidRDefault="00A80F7B" w:rsidP="00FD5F79">
      <w:pPr>
        <w:pStyle w:val="ab"/>
        <w:snapToGrid w:val="0"/>
        <w:spacing w:after="0" w:line="240" w:lineRule="auto"/>
        <w:ind w:leftChars="0" w:left="390"/>
        <w:textAlignment w:val="baseline"/>
        <w:rPr>
          <w:rFonts w:ascii="Times New Roman" w:eastAsia="휴먼명조" w:hAnsi="Times New Roman" w:cs="Times New Roman"/>
          <w:b/>
          <w:bCs/>
          <w:color w:val="000000"/>
          <w:kern w:val="0"/>
          <w:sz w:val="32"/>
          <w:szCs w:val="32"/>
        </w:rPr>
      </w:pPr>
    </w:p>
    <w:p w:rsidR="008D4970" w:rsidRPr="00FD5F79" w:rsidRDefault="008D4970" w:rsidP="00FD5F79">
      <w:pPr>
        <w:snapToGrid w:val="0"/>
        <w:spacing w:after="0" w:line="240" w:lineRule="auto"/>
        <w:textAlignment w:val="baseline"/>
        <w:rPr>
          <w:rFonts w:ascii="Times New Roman" w:eastAsia="굴림" w:hAnsi="Times New Roman" w:cs="Times New Roman"/>
          <w:color w:val="000000"/>
          <w:kern w:val="0"/>
          <w:sz w:val="28"/>
          <w:szCs w:val="28"/>
        </w:rPr>
      </w:pPr>
      <w:r w:rsidRPr="00FD5F79">
        <w:rPr>
          <w:rFonts w:ascii="Times New Roman" w:eastAsia="휴먼명조" w:hAnsi="Times New Roman" w:cs="Times New Roman"/>
          <w:b/>
          <w:bCs/>
          <w:color w:val="000000"/>
          <w:kern w:val="0"/>
          <w:sz w:val="32"/>
          <w:szCs w:val="32"/>
        </w:rPr>
        <w:t xml:space="preserve"> </w:t>
      </w:r>
      <w:r w:rsidRPr="00FD5F79">
        <w:rPr>
          <w:rFonts w:ascii="Times New Roman" w:eastAsia="한양중고딕" w:hAnsi="Times New Roman" w:cs="Times New Roman"/>
          <w:b/>
          <w:bCs/>
          <w:color w:val="000000"/>
          <w:kern w:val="0"/>
          <w:sz w:val="28"/>
          <w:szCs w:val="28"/>
        </w:rPr>
        <w:t>1. Title of</w:t>
      </w:r>
      <w:r w:rsidR="00A80F7B">
        <w:rPr>
          <w:rFonts w:ascii="Times New Roman" w:eastAsia="한양중고딕" w:hAnsi="Times New Roman" w:cs="Times New Roman" w:hint="eastAsia"/>
          <w:b/>
          <w:bCs/>
          <w:color w:val="000000"/>
          <w:kern w:val="0"/>
          <w:sz w:val="28"/>
          <w:szCs w:val="28"/>
        </w:rPr>
        <w:t xml:space="preserve"> </w:t>
      </w:r>
      <w:r w:rsidRPr="00FD5F79">
        <w:rPr>
          <w:rFonts w:ascii="Times New Roman" w:eastAsia="한양중고딕" w:hAnsi="Times New Roman" w:cs="Times New Roman"/>
          <w:b/>
          <w:bCs/>
          <w:color w:val="000000"/>
          <w:kern w:val="0"/>
          <w:sz w:val="28"/>
          <w:szCs w:val="28"/>
        </w:rPr>
        <w:t xml:space="preserve">Project </w:t>
      </w:r>
    </w:p>
    <w:tbl>
      <w:tblPr>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9230"/>
      </w:tblGrid>
      <w:tr w:rsidR="008D4970" w:rsidRPr="00B015C1" w:rsidTr="00C36B25">
        <w:trPr>
          <w:trHeight w:val="992"/>
        </w:trPr>
        <w:tc>
          <w:tcPr>
            <w:tcW w:w="9525" w:type="dxa"/>
            <w:tcMar>
              <w:top w:w="28" w:type="dxa"/>
              <w:left w:w="102" w:type="dxa"/>
              <w:bottom w:w="28" w:type="dxa"/>
              <w:right w:w="102" w:type="dxa"/>
            </w:tcMar>
            <w:vAlign w:val="center"/>
            <w:hideMark/>
          </w:tcPr>
          <w:p w:rsidR="008D4970" w:rsidRPr="00FD5F79" w:rsidRDefault="008D4970" w:rsidP="004902FE">
            <w:pPr>
              <w:snapToGrid w:val="0"/>
              <w:spacing w:after="0"/>
              <w:textAlignment w:val="baseline"/>
              <w:rPr>
                <w:rFonts w:ascii="Times New Roman" w:eastAsia="굴림" w:hAnsi="Times New Roman" w:cs="Times New Roman"/>
                <w:color w:val="000000"/>
                <w:kern w:val="0"/>
                <w:szCs w:val="20"/>
              </w:rPr>
            </w:pPr>
          </w:p>
        </w:tc>
      </w:tr>
    </w:tbl>
    <w:p w:rsidR="00A816EA" w:rsidRDefault="00A816EA" w:rsidP="004902FE">
      <w:pPr>
        <w:snapToGrid w:val="0"/>
        <w:spacing w:after="0"/>
        <w:textAlignment w:val="baseline"/>
        <w:rPr>
          <w:rFonts w:ascii="Times New Roman" w:eastAsia="한양중고딕" w:hAnsi="Times New Roman" w:cs="Times New Roman"/>
          <w:b/>
          <w:bCs/>
          <w:color w:val="000000"/>
          <w:kern w:val="0"/>
          <w:sz w:val="24"/>
          <w:szCs w:val="24"/>
        </w:rPr>
      </w:pPr>
    </w:p>
    <w:p w:rsidR="00C36B25" w:rsidRPr="00FD5F79" w:rsidRDefault="00C36B25" w:rsidP="004902FE">
      <w:pPr>
        <w:snapToGrid w:val="0"/>
        <w:spacing w:after="0"/>
        <w:textAlignment w:val="baseline"/>
        <w:rPr>
          <w:rFonts w:ascii="Times New Roman" w:eastAsia="한양중고딕" w:hAnsi="Times New Roman" w:cs="Times New Roman"/>
          <w:b/>
          <w:bCs/>
          <w:color w:val="000000"/>
          <w:kern w:val="0"/>
          <w:sz w:val="24"/>
          <w:szCs w:val="24"/>
        </w:rPr>
      </w:pPr>
    </w:p>
    <w:p w:rsidR="008D4970" w:rsidRPr="00FD5F79" w:rsidRDefault="008D4970" w:rsidP="004902FE">
      <w:pPr>
        <w:snapToGrid w:val="0"/>
        <w:spacing w:after="0"/>
        <w:textAlignment w:val="baseline"/>
        <w:rPr>
          <w:rFonts w:ascii="Times New Roman" w:eastAsia="굴림" w:hAnsi="Times New Roman" w:cs="Times New Roman"/>
          <w:color w:val="000000"/>
          <w:kern w:val="0"/>
          <w:sz w:val="28"/>
          <w:szCs w:val="28"/>
        </w:rPr>
      </w:pPr>
      <w:r w:rsidRPr="00FD5F79">
        <w:rPr>
          <w:rFonts w:ascii="Times New Roman" w:eastAsia="한양중고딕" w:hAnsi="Times New Roman" w:cs="Times New Roman"/>
          <w:b/>
          <w:bCs/>
          <w:color w:val="000000"/>
          <w:kern w:val="0"/>
          <w:sz w:val="28"/>
          <w:szCs w:val="28"/>
        </w:rPr>
        <w:t xml:space="preserve">2. Specific Research Field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80"/>
        <w:gridCol w:w="4450"/>
      </w:tblGrid>
      <w:tr w:rsidR="008D4970" w:rsidRPr="00B015C1" w:rsidTr="00C502D4">
        <w:trPr>
          <w:trHeight w:val="370"/>
        </w:trPr>
        <w:tc>
          <w:tcPr>
            <w:tcW w:w="4780"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92847" w:rsidRDefault="008D4970" w:rsidP="004902FE">
            <w:pPr>
              <w:wordWrap/>
              <w:snapToGrid w:val="0"/>
              <w:spacing w:after="0"/>
              <w:jc w:val="center"/>
              <w:textAlignment w:val="baseline"/>
              <w:rPr>
                <w:ins w:id="0" w:author="Vimal Kumar (GITA)" w:date="2014-06-06T15:33:00Z"/>
                <w:rFonts w:ascii="Times New Roman" w:eastAsia="Arial Unicode MS" w:hAnsi="Times New Roman" w:cs="Times New Roman"/>
                <w:b/>
                <w:bCs/>
                <w:color w:val="000000"/>
                <w:kern w:val="0"/>
                <w:sz w:val="24"/>
                <w:szCs w:val="24"/>
              </w:rPr>
            </w:pPr>
            <w:r w:rsidRPr="00FD5F79">
              <w:rPr>
                <w:rFonts w:ascii="Times New Roman" w:eastAsia="Arial Unicode MS" w:hAnsi="Times New Roman" w:cs="Times New Roman"/>
                <w:b/>
                <w:bCs/>
                <w:color w:val="000000"/>
                <w:kern w:val="0"/>
                <w:sz w:val="24"/>
                <w:szCs w:val="24"/>
              </w:rPr>
              <w:t>Field</w:t>
            </w:r>
          </w:p>
          <w:p w:rsidR="008D4970" w:rsidRPr="00FD5F79" w:rsidRDefault="008D4970" w:rsidP="001C62D5">
            <w:pPr>
              <w:wordWrap/>
              <w:snapToGrid w:val="0"/>
              <w:spacing w:after="0"/>
              <w:jc w:val="center"/>
              <w:textAlignment w:val="baseline"/>
              <w:rPr>
                <w:rFonts w:ascii="Times New Roman" w:eastAsia="Arial Unicode MS" w:hAnsi="Times New Roman" w:cs="Times New Roman"/>
                <w:color w:val="000000"/>
                <w:kern w:val="0"/>
                <w:sz w:val="24"/>
                <w:szCs w:val="24"/>
              </w:rPr>
            </w:pPr>
          </w:p>
        </w:tc>
        <w:tc>
          <w:tcPr>
            <w:tcW w:w="4450"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D4970" w:rsidRPr="00FD5F79" w:rsidRDefault="008D4970" w:rsidP="004902FE">
            <w:pPr>
              <w:wordWrap/>
              <w:snapToGrid w:val="0"/>
              <w:spacing w:after="0"/>
              <w:jc w:val="center"/>
              <w:textAlignment w:val="baseline"/>
              <w:rPr>
                <w:rFonts w:ascii="Times New Roman" w:eastAsia="Arial Unicode MS" w:hAnsi="Times New Roman" w:cs="Times New Roman"/>
                <w:color w:val="000000"/>
                <w:kern w:val="0"/>
                <w:sz w:val="24"/>
                <w:szCs w:val="24"/>
              </w:rPr>
            </w:pPr>
            <w:r w:rsidRPr="00FD5F79">
              <w:rPr>
                <w:rFonts w:ascii="Times New Roman" w:eastAsia="Arial Unicode MS" w:hAnsi="Times New Roman" w:cs="Times New Roman"/>
                <w:b/>
                <w:bCs/>
                <w:color w:val="000000"/>
                <w:kern w:val="0"/>
                <w:sz w:val="24"/>
                <w:szCs w:val="24"/>
              </w:rPr>
              <w:t xml:space="preserve">Sub-Field </w:t>
            </w:r>
          </w:p>
        </w:tc>
      </w:tr>
      <w:tr w:rsidR="008D4970" w:rsidRPr="00B015C1" w:rsidTr="00C36B25">
        <w:trPr>
          <w:trHeight w:val="2494"/>
        </w:trPr>
        <w:tc>
          <w:tcPr>
            <w:tcW w:w="4780"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8D4970" w:rsidRPr="00FD5F79" w:rsidRDefault="00A80F7B" w:rsidP="003A6CC6">
            <w:pPr>
              <w:pStyle w:val="ab"/>
              <w:numPr>
                <w:ilvl w:val="0"/>
                <w:numId w:val="1"/>
              </w:numPr>
              <w:snapToGrid w:val="0"/>
              <w:spacing w:after="0"/>
              <w:ind w:leftChars="0"/>
              <w:textAlignment w:val="baseline"/>
              <w:rPr>
                <w:rFonts w:ascii="Times New Roman" w:eastAsia="굴림" w:hAnsi="Times New Roman" w:cs="Times New Roman"/>
                <w:color w:val="000000"/>
                <w:kern w:val="0"/>
                <w:sz w:val="22"/>
              </w:rPr>
            </w:pPr>
            <w:proofErr w:type="spellStart"/>
            <w:r w:rsidRPr="00FD5F79">
              <w:rPr>
                <w:rFonts w:ascii="Times New Roman" w:eastAsia="굴림" w:hAnsi="Times New Roman" w:cs="Times New Roman"/>
                <w:color w:val="000000"/>
                <w:kern w:val="0"/>
                <w:sz w:val="22"/>
              </w:rPr>
              <w:t>Cleantech</w:t>
            </w:r>
            <w:proofErr w:type="spellEnd"/>
            <w:r w:rsidRPr="00FD5F79">
              <w:rPr>
                <w:rFonts w:ascii="Times New Roman" w:eastAsia="굴림" w:hAnsi="Times New Roman" w:cs="Times New Roman"/>
                <w:color w:val="000000"/>
                <w:kern w:val="0"/>
                <w:sz w:val="22"/>
              </w:rPr>
              <w:t xml:space="preserve"> : Waste Management, Clean Water and Energy Efficiency </w:t>
            </w:r>
          </w:p>
          <w:p w:rsidR="00A80F7B" w:rsidRPr="00FD5F79" w:rsidRDefault="00A80F7B" w:rsidP="003A6CC6">
            <w:pPr>
              <w:pStyle w:val="ab"/>
              <w:numPr>
                <w:ilvl w:val="0"/>
                <w:numId w:val="1"/>
              </w:numPr>
              <w:snapToGrid w:val="0"/>
              <w:spacing w:after="0"/>
              <w:ind w:leftChars="0"/>
              <w:textAlignment w:val="baseline"/>
              <w:rPr>
                <w:rFonts w:ascii="Times New Roman" w:eastAsia="굴림" w:hAnsi="Times New Roman" w:cs="Times New Roman"/>
                <w:color w:val="000000"/>
                <w:kern w:val="0"/>
                <w:sz w:val="22"/>
              </w:rPr>
            </w:pPr>
            <w:r w:rsidRPr="00FD5F79">
              <w:rPr>
                <w:rFonts w:ascii="Times New Roman" w:eastAsia="굴림" w:hAnsi="Times New Roman" w:cs="Times New Roman"/>
                <w:color w:val="000000"/>
                <w:kern w:val="0"/>
                <w:sz w:val="22"/>
              </w:rPr>
              <w:t>Information &amp; Communication Technology (ICT) including Electronic System Design&amp; Manufacturing (ESDM)</w:t>
            </w:r>
          </w:p>
          <w:p w:rsidR="00A80F7B" w:rsidRPr="00FD5F79" w:rsidRDefault="00A80F7B" w:rsidP="003A6CC6">
            <w:pPr>
              <w:pStyle w:val="ab"/>
              <w:numPr>
                <w:ilvl w:val="0"/>
                <w:numId w:val="1"/>
              </w:numPr>
              <w:snapToGrid w:val="0"/>
              <w:spacing w:after="0"/>
              <w:ind w:leftChars="0"/>
              <w:textAlignment w:val="baseline"/>
              <w:rPr>
                <w:rFonts w:ascii="Times New Roman" w:eastAsia="굴림" w:hAnsi="Times New Roman" w:cs="Times New Roman"/>
                <w:color w:val="000000"/>
                <w:kern w:val="0"/>
                <w:sz w:val="22"/>
              </w:rPr>
            </w:pPr>
            <w:r w:rsidRPr="00FD5F79">
              <w:rPr>
                <w:rFonts w:ascii="Times New Roman" w:eastAsia="굴림" w:hAnsi="Times New Roman" w:cs="Times New Roman"/>
                <w:color w:val="000000"/>
                <w:kern w:val="0"/>
                <w:sz w:val="22"/>
              </w:rPr>
              <w:t xml:space="preserve">Robotics &amp; Automation </w:t>
            </w:r>
          </w:p>
          <w:p w:rsidR="00A80F7B" w:rsidRPr="00FD5F79" w:rsidRDefault="00A80F7B" w:rsidP="003A6CC6">
            <w:pPr>
              <w:pStyle w:val="ab"/>
              <w:numPr>
                <w:ilvl w:val="0"/>
                <w:numId w:val="2"/>
              </w:numPr>
              <w:snapToGrid w:val="0"/>
              <w:spacing w:after="0"/>
              <w:ind w:leftChars="0"/>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2"/>
              </w:rPr>
              <w:t>Choose one of above three</w:t>
            </w:r>
            <w:r w:rsidRPr="00FD5F79">
              <w:rPr>
                <w:rFonts w:ascii="Times New Roman" w:eastAsia="굴림" w:hAnsi="Times New Roman" w:cs="Times New Roman"/>
                <w:color w:val="000000"/>
                <w:kern w:val="0"/>
                <w:sz w:val="24"/>
                <w:szCs w:val="24"/>
              </w:rPr>
              <w:t xml:space="preserve"> </w:t>
            </w:r>
            <w:r w:rsidR="00EB55AD">
              <w:rPr>
                <w:rFonts w:ascii="Times New Roman" w:eastAsia="굴림" w:hAnsi="Times New Roman" w:cs="Times New Roman"/>
                <w:color w:val="000000"/>
                <w:kern w:val="0"/>
                <w:sz w:val="24"/>
                <w:szCs w:val="24"/>
              </w:rPr>
              <w:t>fields</w:t>
            </w:r>
          </w:p>
        </w:tc>
        <w:tc>
          <w:tcPr>
            <w:tcW w:w="4450"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8D4970" w:rsidRPr="00FD5F79" w:rsidRDefault="008D4970" w:rsidP="004902FE">
            <w:pPr>
              <w:snapToGrid w:val="0"/>
              <w:spacing w:after="0"/>
              <w:textAlignment w:val="baseline"/>
              <w:rPr>
                <w:rFonts w:ascii="Times New Roman" w:eastAsia="굴림" w:hAnsi="Times New Roman" w:cs="Times New Roman"/>
                <w:color w:val="000000"/>
                <w:kern w:val="0"/>
                <w:sz w:val="24"/>
                <w:szCs w:val="24"/>
              </w:rPr>
            </w:pPr>
          </w:p>
        </w:tc>
      </w:tr>
    </w:tbl>
    <w:p w:rsidR="004C3B47" w:rsidRDefault="004C3B47" w:rsidP="004902FE">
      <w:pPr>
        <w:snapToGrid w:val="0"/>
        <w:spacing w:after="0"/>
        <w:textAlignment w:val="baseline"/>
        <w:rPr>
          <w:rFonts w:ascii="Times New Roman" w:eastAsia="한양중고딕" w:hAnsi="Times New Roman" w:cs="Times New Roman"/>
          <w:b/>
          <w:bCs/>
          <w:color w:val="000000"/>
          <w:kern w:val="0"/>
          <w:sz w:val="24"/>
          <w:szCs w:val="24"/>
        </w:rPr>
      </w:pPr>
    </w:p>
    <w:p w:rsidR="00C36B25" w:rsidRPr="00FD5F79" w:rsidRDefault="00C36B25" w:rsidP="004902FE">
      <w:pPr>
        <w:snapToGrid w:val="0"/>
        <w:spacing w:after="0"/>
        <w:textAlignment w:val="baseline"/>
        <w:rPr>
          <w:rFonts w:ascii="Times New Roman" w:eastAsia="한양중고딕" w:hAnsi="Times New Roman" w:cs="Times New Roman"/>
          <w:b/>
          <w:bCs/>
          <w:color w:val="000000"/>
          <w:kern w:val="0"/>
          <w:sz w:val="24"/>
          <w:szCs w:val="24"/>
        </w:rPr>
      </w:pPr>
    </w:p>
    <w:p w:rsidR="001F0B97" w:rsidRDefault="008D4970" w:rsidP="004902FE">
      <w:pPr>
        <w:snapToGrid w:val="0"/>
        <w:spacing w:after="0"/>
        <w:textAlignment w:val="baseline"/>
        <w:rPr>
          <w:rFonts w:ascii="Times New Roman" w:eastAsia="굴림" w:hAnsi="Times New Roman" w:cs="Times New Roman"/>
          <w:color w:val="000000"/>
          <w:kern w:val="0"/>
          <w:szCs w:val="20"/>
        </w:rPr>
      </w:pPr>
      <w:r w:rsidRPr="00FD5F79">
        <w:rPr>
          <w:rFonts w:ascii="Times New Roman" w:eastAsia="한양중고딕" w:hAnsi="Times New Roman" w:cs="Times New Roman"/>
          <w:b/>
          <w:bCs/>
          <w:color w:val="000000"/>
          <w:kern w:val="0"/>
          <w:sz w:val="28"/>
          <w:szCs w:val="28"/>
        </w:rPr>
        <w:lastRenderedPageBreak/>
        <w:t xml:space="preserve">3. Project </w:t>
      </w:r>
      <w:r w:rsidR="004228A1" w:rsidRPr="00A80F7B">
        <w:rPr>
          <w:rFonts w:ascii="Times New Roman" w:eastAsia="한양중고딕" w:hAnsi="Times New Roman" w:cs="Times New Roman"/>
          <w:b/>
          <w:bCs/>
          <w:color w:val="000000"/>
          <w:kern w:val="0"/>
          <w:sz w:val="28"/>
          <w:szCs w:val="28"/>
        </w:rPr>
        <w:t>Duration:</w:t>
      </w:r>
      <w:r w:rsidR="00A80F7B">
        <w:rPr>
          <w:rFonts w:ascii="Times New Roman" w:eastAsia="한양중고딕" w:hAnsi="Times New Roman" w:cs="Times New Roman" w:hint="eastAsia"/>
          <w:b/>
          <w:bCs/>
          <w:color w:val="000000"/>
          <w:kern w:val="0"/>
          <w:sz w:val="28"/>
          <w:szCs w:val="28"/>
        </w:rPr>
        <w:t xml:space="preserve"> </w:t>
      </w:r>
      <w:r w:rsidR="004C3B47" w:rsidRPr="00FD5F79">
        <w:rPr>
          <w:rFonts w:ascii="Times New Roman" w:eastAsia="한양중고딕" w:hAnsi="Times New Roman" w:cs="Times New Roman"/>
          <w:b/>
          <w:bCs/>
          <w:color w:val="000000"/>
          <w:kern w:val="0"/>
          <w:sz w:val="28"/>
          <w:szCs w:val="28"/>
        </w:rPr>
        <w:t xml:space="preserve"> </w:t>
      </w:r>
      <w:r w:rsidR="00A170A4">
        <w:rPr>
          <w:rFonts w:ascii="Times New Roman" w:eastAsia="바탕" w:hAnsi="Times New Roman" w:cs="Times New Roman"/>
          <w:b/>
          <w:bCs/>
          <w:color w:val="000000"/>
          <w:kern w:val="0"/>
          <w:sz w:val="28"/>
          <w:szCs w:val="28"/>
        </w:rPr>
        <w:t>__________</w:t>
      </w:r>
      <w:proofErr w:type="gramStart"/>
      <w:r w:rsidR="00A170A4">
        <w:rPr>
          <w:rFonts w:ascii="Times New Roman" w:eastAsia="바탕" w:hAnsi="Times New Roman" w:cs="Times New Roman"/>
          <w:b/>
          <w:bCs/>
          <w:color w:val="000000"/>
          <w:kern w:val="0"/>
          <w:sz w:val="28"/>
          <w:szCs w:val="28"/>
        </w:rPr>
        <w:t>_(</w:t>
      </w:r>
      <w:proofErr w:type="gramEnd"/>
      <w:r w:rsidR="003A6BAD">
        <w:rPr>
          <w:rFonts w:ascii="Times New Roman" w:eastAsia="바탕" w:hAnsi="Times New Roman" w:cs="Times New Roman"/>
          <w:b/>
          <w:bCs/>
          <w:color w:val="000000"/>
          <w:kern w:val="0"/>
          <w:sz w:val="28"/>
          <w:szCs w:val="28"/>
        </w:rPr>
        <w:t>duration in months</w:t>
      </w:r>
      <w:r w:rsidR="00A170A4">
        <w:rPr>
          <w:rFonts w:ascii="Times New Roman" w:eastAsia="바탕" w:hAnsi="Times New Roman" w:cs="Times New Roman"/>
          <w:b/>
          <w:bCs/>
          <w:color w:val="000000"/>
          <w:kern w:val="0"/>
          <w:sz w:val="28"/>
          <w:szCs w:val="28"/>
        </w:rPr>
        <w:t>)</w:t>
      </w:r>
    </w:p>
    <w:p w:rsidR="00C36B25" w:rsidRDefault="00C36B25" w:rsidP="004902FE">
      <w:pPr>
        <w:snapToGrid w:val="0"/>
        <w:spacing w:after="0"/>
        <w:textAlignment w:val="baseline"/>
        <w:rPr>
          <w:rFonts w:ascii="Times New Roman" w:eastAsia="굴림" w:hAnsi="Times New Roman" w:cs="Times New Roman"/>
          <w:color w:val="000000"/>
          <w:kern w:val="0"/>
          <w:szCs w:val="20"/>
        </w:rPr>
      </w:pPr>
    </w:p>
    <w:p w:rsidR="00C36B25" w:rsidRDefault="00C36B25" w:rsidP="004902FE">
      <w:pPr>
        <w:snapToGrid w:val="0"/>
        <w:spacing w:after="0"/>
        <w:textAlignment w:val="baseline"/>
        <w:rPr>
          <w:rFonts w:ascii="Times New Roman" w:eastAsia="굴림" w:hAnsi="Times New Roman" w:cs="Times New Roman"/>
          <w:color w:val="000000"/>
          <w:kern w:val="0"/>
          <w:szCs w:val="20"/>
        </w:rPr>
      </w:pPr>
    </w:p>
    <w:p w:rsidR="004C3B47" w:rsidRDefault="004C3B47" w:rsidP="004902FE">
      <w:pPr>
        <w:snapToGrid w:val="0"/>
        <w:spacing w:after="0"/>
        <w:textAlignment w:val="baseline"/>
        <w:rPr>
          <w:rFonts w:ascii="Times New Roman" w:eastAsia="한양중고딕" w:hAnsi="Times New Roman" w:cs="Times New Roman"/>
          <w:b/>
          <w:bCs/>
          <w:color w:val="000000"/>
          <w:kern w:val="0"/>
          <w:sz w:val="28"/>
          <w:szCs w:val="28"/>
        </w:rPr>
      </w:pPr>
      <w:r w:rsidRPr="004506E1">
        <w:rPr>
          <w:rFonts w:ascii="Times New Roman" w:eastAsia="한양중고딕" w:hAnsi="Times New Roman" w:cs="Times New Roman"/>
          <w:b/>
          <w:bCs/>
          <w:color w:val="000000"/>
          <w:kern w:val="0"/>
          <w:sz w:val="28"/>
          <w:szCs w:val="28"/>
        </w:rPr>
        <w:t xml:space="preserve">4. Budget Description </w:t>
      </w:r>
    </w:p>
    <w:tbl>
      <w:tblPr>
        <w:tblStyle w:val="a3"/>
        <w:tblW w:w="93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359"/>
        <w:gridCol w:w="1114"/>
        <w:gridCol w:w="1321"/>
        <w:gridCol w:w="1417"/>
        <w:gridCol w:w="1134"/>
        <w:gridCol w:w="1418"/>
        <w:gridCol w:w="1559"/>
      </w:tblGrid>
      <w:tr w:rsidR="00C36B25" w:rsidRPr="00B015C1" w:rsidTr="00C36B25">
        <w:trPr>
          <w:trHeight w:val="277"/>
        </w:trPr>
        <w:tc>
          <w:tcPr>
            <w:tcW w:w="1359" w:type="dxa"/>
            <w:vMerge w:val="restart"/>
            <w:vAlign w:val="center"/>
          </w:tcPr>
          <w:p w:rsidR="00C36B25" w:rsidRPr="004506E1" w:rsidRDefault="00C36B25" w:rsidP="00433B22">
            <w:pPr>
              <w:snapToGrid w:val="0"/>
              <w:spacing w:line="276" w:lineRule="auto"/>
              <w:jc w:val="center"/>
              <w:textAlignment w:val="baseline"/>
              <w:rPr>
                <w:rFonts w:ascii="Times New Roman" w:eastAsia="Arial Unicode MS" w:hAnsi="Times New Roman" w:cs="Times New Roman"/>
                <w:kern w:val="0"/>
                <w:sz w:val="24"/>
                <w:szCs w:val="24"/>
              </w:rPr>
            </w:pPr>
            <w:r>
              <w:rPr>
                <w:rFonts w:ascii="Times New Roman" w:eastAsia="Arial Unicode MS" w:hAnsi="Times New Roman" w:cs="Times New Roman" w:hint="eastAsia"/>
                <w:kern w:val="0"/>
                <w:sz w:val="24"/>
                <w:szCs w:val="24"/>
              </w:rPr>
              <w:t>Yearly Budget</w:t>
            </w:r>
          </w:p>
        </w:tc>
        <w:tc>
          <w:tcPr>
            <w:tcW w:w="3852" w:type="dxa"/>
            <w:gridSpan w:val="3"/>
            <w:vAlign w:val="center"/>
          </w:tcPr>
          <w:p w:rsidR="00C36B25" w:rsidRPr="0015056D" w:rsidRDefault="00C36B25" w:rsidP="004506E1">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color w:val="000000" w:themeColor="text1"/>
                <w:kern w:val="0"/>
                <w:sz w:val="24"/>
                <w:szCs w:val="24"/>
              </w:rPr>
              <w:t>India</w:t>
            </w:r>
          </w:p>
        </w:tc>
        <w:tc>
          <w:tcPr>
            <w:tcW w:w="4111" w:type="dxa"/>
            <w:gridSpan w:val="3"/>
            <w:vAlign w:val="center"/>
          </w:tcPr>
          <w:p w:rsidR="00C36B25" w:rsidRPr="0015056D" w:rsidRDefault="00C36B25" w:rsidP="004506E1">
            <w:pPr>
              <w:snapToGrid w:val="0"/>
              <w:spacing w:line="276" w:lineRule="auto"/>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color w:val="000000" w:themeColor="text1"/>
                <w:kern w:val="0"/>
                <w:sz w:val="24"/>
                <w:szCs w:val="24"/>
              </w:rPr>
              <w:t>Korea</w:t>
            </w:r>
          </w:p>
        </w:tc>
      </w:tr>
      <w:tr w:rsidR="00C36B25" w:rsidRPr="00B015C1" w:rsidTr="00C36B25">
        <w:trPr>
          <w:trHeight w:val="302"/>
        </w:trPr>
        <w:tc>
          <w:tcPr>
            <w:tcW w:w="1359" w:type="dxa"/>
            <w:vMerge/>
            <w:vAlign w:val="center"/>
          </w:tcPr>
          <w:p w:rsidR="00C36B25" w:rsidRPr="004506E1" w:rsidRDefault="00C36B25" w:rsidP="004506E1">
            <w:pPr>
              <w:snapToGrid w:val="0"/>
              <w:jc w:val="center"/>
              <w:textAlignment w:val="baseline"/>
              <w:rPr>
                <w:rFonts w:ascii="Times New Roman" w:eastAsia="Arial Unicode MS" w:hAnsi="Times New Roman" w:cs="Times New Roman"/>
                <w:kern w:val="0"/>
                <w:sz w:val="24"/>
                <w:szCs w:val="24"/>
              </w:rPr>
            </w:pPr>
          </w:p>
        </w:tc>
        <w:tc>
          <w:tcPr>
            <w:tcW w:w="1114" w:type="dxa"/>
            <w:vMerge w:val="restart"/>
            <w:vAlign w:val="center"/>
          </w:tcPr>
          <w:p w:rsidR="00C36B25" w:rsidRPr="0015056D" w:rsidRDefault="00C36B25" w:rsidP="0067054B">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color w:val="000000" w:themeColor="text1"/>
                <w:kern w:val="0"/>
                <w:sz w:val="24"/>
                <w:szCs w:val="24"/>
              </w:rPr>
              <w:t>Request Budget from DST/</w:t>
            </w:r>
          </w:p>
          <w:p w:rsidR="00C36B25" w:rsidRPr="0015056D" w:rsidRDefault="00C36B25" w:rsidP="0067054B">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color w:val="000000" w:themeColor="text1"/>
                <w:kern w:val="0"/>
                <w:sz w:val="24"/>
                <w:szCs w:val="24"/>
              </w:rPr>
              <w:t>GITA</w:t>
            </w:r>
          </w:p>
          <w:p w:rsidR="00C36B25" w:rsidRPr="004506E1" w:rsidRDefault="00C36B25" w:rsidP="0067054B">
            <w:pPr>
              <w:snapToGrid w:val="0"/>
              <w:jc w:val="center"/>
              <w:textAlignment w:val="baseline"/>
              <w:rPr>
                <w:rFonts w:ascii="Times New Roman" w:eastAsia="Arial Unicode MS" w:hAnsi="Times New Roman" w:cs="Times New Roman"/>
                <w:kern w:val="0"/>
                <w:sz w:val="24"/>
                <w:szCs w:val="24"/>
              </w:rPr>
            </w:pPr>
            <w:r w:rsidRPr="0015056D">
              <w:rPr>
                <w:rFonts w:ascii="Times New Roman" w:eastAsia="Arial Unicode MS" w:hAnsi="Times New Roman" w:cs="Times New Roman"/>
                <w:color w:val="000000" w:themeColor="text1"/>
                <w:kern w:val="0"/>
                <w:sz w:val="24"/>
                <w:szCs w:val="24"/>
              </w:rPr>
              <w:t>(INR)</w:t>
            </w:r>
          </w:p>
        </w:tc>
        <w:tc>
          <w:tcPr>
            <w:tcW w:w="2738" w:type="dxa"/>
            <w:gridSpan w:val="2"/>
            <w:vAlign w:val="center"/>
          </w:tcPr>
          <w:p w:rsidR="00C36B25" w:rsidRPr="0015056D" w:rsidRDefault="00C36B25" w:rsidP="004506E1">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color w:val="000000" w:themeColor="text1"/>
                <w:kern w:val="0"/>
                <w:sz w:val="24"/>
                <w:szCs w:val="24"/>
              </w:rPr>
              <w:t>Matching Funds</w:t>
            </w:r>
          </w:p>
        </w:tc>
        <w:tc>
          <w:tcPr>
            <w:tcW w:w="1134" w:type="dxa"/>
            <w:vMerge w:val="restart"/>
            <w:vAlign w:val="center"/>
          </w:tcPr>
          <w:p w:rsidR="00C36B25" w:rsidRPr="0015056D" w:rsidRDefault="00C36B25" w:rsidP="004506E1">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color w:val="000000" w:themeColor="text1"/>
                <w:kern w:val="0"/>
                <w:sz w:val="24"/>
                <w:szCs w:val="24"/>
              </w:rPr>
              <w:t>Request Budget from KIST</w:t>
            </w:r>
          </w:p>
          <w:p w:rsidR="00C36B25" w:rsidRPr="0015056D" w:rsidRDefault="00C36B25" w:rsidP="004506E1">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color w:val="000000" w:themeColor="text1"/>
                <w:kern w:val="0"/>
                <w:sz w:val="24"/>
                <w:szCs w:val="24"/>
              </w:rPr>
              <w:t>(KRW)</w:t>
            </w:r>
          </w:p>
        </w:tc>
        <w:tc>
          <w:tcPr>
            <w:tcW w:w="2977" w:type="dxa"/>
            <w:gridSpan w:val="2"/>
            <w:vAlign w:val="center"/>
          </w:tcPr>
          <w:p w:rsidR="00C36B25" w:rsidRPr="0015056D" w:rsidRDefault="00C36B25" w:rsidP="004506E1">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color w:val="000000" w:themeColor="text1"/>
                <w:kern w:val="0"/>
                <w:sz w:val="24"/>
                <w:szCs w:val="24"/>
              </w:rPr>
              <w:t>Matching Funds</w:t>
            </w:r>
          </w:p>
        </w:tc>
      </w:tr>
      <w:tr w:rsidR="00C36B25" w:rsidRPr="00B015C1" w:rsidTr="00C36B25">
        <w:trPr>
          <w:trHeight w:val="302"/>
        </w:trPr>
        <w:tc>
          <w:tcPr>
            <w:tcW w:w="1359" w:type="dxa"/>
            <w:vMerge/>
            <w:vAlign w:val="center"/>
          </w:tcPr>
          <w:p w:rsidR="00C36B25" w:rsidRPr="004506E1" w:rsidRDefault="00C36B25" w:rsidP="004506E1">
            <w:pPr>
              <w:snapToGrid w:val="0"/>
              <w:jc w:val="center"/>
              <w:textAlignment w:val="baseline"/>
              <w:rPr>
                <w:rFonts w:ascii="Times New Roman" w:eastAsia="Arial Unicode MS" w:hAnsi="Times New Roman" w:cs="Times New Roman"/>
                <w:kern w:val="0"/>
                <w:sz w:val="24"/>
                <w:szCs w:val="24"/>
              </w:rPr>
            </w:pPr>
          </w:p>
        </w:tc>
        <w:tc>
          <w:tcPr>
            <w:tcW w:w="1114" w:type="dxa"/>
            <w:vMerge/>
            <w:vAlign w:val="center"/>
          </w:tcPr>
          <w:p w:rsidR="00C36B25" w:rsidRPr="004506E1" w:rsidRDefault="00C36B25" w:rsidP="004506E1">
            <w:pPr>
              <w:snapToGrid w:val="0"/>
              <w:jc w:val="center"/>
              <w:textAlignment w:val="baseline"/>
              <w:rPr>
                <w:rFonts w:ascii="Times New Roman" w:eastAsia="Arial Unicode MS" w:hAnsi="Times New Roman" w:cs="Times New Roman"/>
                <w:kern w:val="0"/>
                <w:sz w:val="24"/>
                <w:szCs w:val="24"/>
              </w:rPr>
            </w:pPr>
          </w:p>
        </w:tc>
        <w:tc>
          <w:tcPr>
            <w:tcW w:w="1321" w:type="dxa"/>
            <w:vAlign w:val="center"/>
          </w:tcPr>
          <w:p w:rsidR="00C36B25" w:rsidRPr="0015056D" w:rsidRDefault="00C36B25" w:rsidP="004506E1">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hint="eastAsia"/>
                <w:color w:val="000000" w:themeColor="text1"/>
                <w:kern w:val="0"/>
                <w:sz w:val="24"/>
                <w:szCs w:val="24"/>
              </w:rPr>
              <w:t>Cash</w:t>
            </w:r>
          </w:p>
          <w:p w:rsidR="00C36B25" w:rsidRPr="0015056D" w:rsidRDefault="00C36B25" w:rsidP="004506E1">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color w:val="000000" w:themeColor="text1"/>
                <w:kern w:val="0"/>
                <w:sz w:val="24"/>
                <w:szCs w:val="24"/>
              </w:rPr>
              <w:t>(INR)</w:t>
            </w:r>
          </w:p>
        </w:tc>
        <w:tc>
          <w:tcPr>
            <w:tcW w:w="1417" w:type="dxa"/>
            <w:vAlign w:val="center"/>
          </w:tcPr>
          <w:p w:rsidR="00C36B25" w:rsidRPr="0015056D" w:rsidRDefault="00C36B25" w:rsidP="000535D3">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color w:val="000000" w:themeColor="text1"/>
                <w:kern w:val="0"/>
                <w:sz w:val="24"/>
                <w:szCs w:val="24"/>
              </w:rPr>
              <w:t>I</w:t>
            </w:r>
            <w:r w:rsidRPr="0015056D">
              <w:rPr>
                <w:rFonts w:ascii="Times New Roman" w:eastAsia="Arial Unicode MS" w:hAnsi="Times New Roman" w:cs="Times New Roman" w:hint="eastAsia"/>
                <w:color w:val="000000" w:themeColor="text1"/>
                <w:kern w:val="0"/>
                <w:sz w:val="24"/>
                <w:szCs w:val="24"/>
              </w:rPr>
              <w:t>n-kind</w:t>
            </w:r>
          </w:p>
          <w:p w:rsidR="00C36B25" w:rsidRPr="0015056D" w:rsidRDefault="00C36B25" w:rsidP="000535D3">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color w:val="000000" w:themeColor="text1"/>
                <w:kern w:val="0"/>
                <w:sz w:val="24"/>
                <w:szCs w:val="24"/>
              </w:rPr>
              <w:t>(INR)</w:t>
            </w:r>
          </w:p>
        </w:tc>
        <w:tc>
          <w:tcPr>
            <w:tcW w:w="1134" w:type="dxa"/>
            <w:vMerge/>
            <w:vAlign w:val="center"/>
          </w:tcPr>
          <w:p w:rsidR="00C36B25" w:rsidRPr="0015056D" w:rsidRDefault="00C36B25" w:rsidP="004506E1">
            <w:pPr>
              <w:snapToGrid w:val="0"/>
              <w:jc w:val="center"/>
              <w:textAlignment w:val="baseline"/>
              <w:rPr>
                <w:rFonts w:ascii="Times New Roman" w:eastAsia="Arial Unicode MS" w:hAnsi="Times New Roman" w:cs="Times New Roman"/>
                <w:color w:val="000000" w:themeColor="text1"/>
                <w:kern w:val="0"/>
                <w:sz w:val="24"/>
                <w:szCs w:val="24"/>
              </w:rPr>
            </w:pPr>
          </w:p>
        </w:tc>
        <w:tc>
          <w:tcPr>
            <w:tcW w:w="1418" w:type="dxa"/>
            <w:vAlign w:val="center"/>
          </w:tcPr>
          <w:p w:rsidR="00C36B25" w:rsidRPr="0015056D" w:rsidRDefault="00C36B25" w:rsidP="004506E1">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hint="eastAsia"/>
                <w:color w:val="000000" w:themeColor="text1"/>
                <w:kern w:val="0"/>
                <w:sz w:val="24"/>
                <w:szCs w:val="24"/>
              </w:rPr>
              <w:t>Cash</w:t>
            </w:r>
          </w:p>
          <w:p w:rsidR="00C36B25" w:rsidRPr="0015056D" w:rsidRDefault="00C36B25" w:rsidP="004506E1">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color w:val="000000" w:themeColor="text1"/>
                <w:kern w:val="0"/>
                <w:sz w:val="24"/>
                <w:szCs w:val="24"/>
              </w:rPr>
              <w:t>(KRW)</w:t>
            </w:r>
          </w:p>
        </w:tc>
        <w:tc>
          <w:tcPr>
            <w:tcW w:w="1559" w:type="dxa"/>
            <w:vAlign w:val="center"/>
          </w:tcPr>
          <w:p w:rsidR="00C36B25" w:rsidRPr="0015056D" w:rsidRDefault="00C36B25" w:rsidP="000535D3">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hint="eastAsia"/>
                <w:color w:val="000000" w:themeColor="text1"/>
                <w:kern w:val="0"/>
                <w:sz w:val="24"/>
                <w:szCs w:val="24"/>
              </w:rPr>
              <w:t>In-kind</w:t>
            </w:r>
          </w:p>
          <w:p w:rsidR="00C36B25" w:rsidRPr="0015056D" w:rsidRDefault="00C36B25" w:rsidP="000535D3">
            <w:pPr>
              <w:snapToGrid w:val="0"/>
              <w:jc w:val="center"/>
              <w:textAlignment w:val="baseline"/>
              <w:rPr>
                <w:rFonts w:ascii="Times New Roman" w:eastAsia="Arial Unicode MS" w:hAnsi="Times New Roman" w:cs="Times New Roman"/>
                <w:color w:val="000000" w:themeColor="text1"/>
                <w:kern w:val="0"/>
                <w:sz w:val="24"/>
                <w:szCs w:val="24"/>
              </w:rPr>
            </w:pPr>
            <w:r w:rsidRPr="0015056D">
              <w:rPr>
                <w:rFonts w:ascii="Times New Roman" w:eastAsia="Arial Unicode MS" w:hAnsi="Times New Roman" w:cs="Times New Roman"/>
                <w:color w:val="000000" w:themeColor="text1"/>
                <w:kern w:val="0"/>
                <w:sz w:val="24"/>
                <w:szCs w:val="24"/>
              </w:rPr>
              <w:t>(KRW)</w:t>
            </w:r>
          </w:p>
        </w:tc>
      </w:tr>
      <w:tr w:rsidR="00C36B25" w:rsidRPr="00B015C1" w:rsidTr="00C36B25">
        <w:trPr>
          <w:trHeight w:val="870"/>
        </w:trPr>
        <w:tc>
          <w:tcPr>
            <w:tcW w:w="1359" w:type="dxa"/>
            <w:vAlign w:val="center"/>
          </w:tcPr>
          <w:p w:rsidR="00C36B25" w:rsidRPr="004506E1" w:rsidRDefault="00C36B25" w:rsidP="0015056D">
            <w:pPr>
              <w:snapToGrid w:val="0"/>
              <w:spacing w:line="276" w:lineRule="auto"/>
              <w:jc w:val="center"/>
              <w:textAlignment w:val="baseline"/>
              <w:rPr>
                <w:rFonts w:ascii="Times New Roman" w:eastAsia="Arial Unicode MS" w:hAnsi="Times New Roman" w:cs="Times New Roman"/>
                <w:kern w:val="0"/>
                <w:sz w:val="24"/>
                <w:szCs w:val="24"/>
              </w:rPr>
            </w:pPr>
            <w:r w:rsidRPr="004506E1">
              <w:rPr>
                <w:rFonts w:ascii="Times New Roman" w:eastAsia="Arial Unicode MS" w:hAnsi="Times New Roman" w:cs="Times New Roman"/>
                <w:kern w:val="0"/>
                <w:sz w:val="24"/>
                <w:szCs w:val="24"/>
              </w:rPr>
              <w:t>1</w:t>
            </w:r>
            <w:r w:rsidRPr="004506E1">
              <w:rPr>
                <w:rFonts w:ascii="Times New Roman" w:eastAsia="Arial Unicode MS" w:hAnsi="Times New Roman" w:cs="Times New Roman"/>
                <w:kern w:val="0"/>
                <w:sz w:val="24"/>
                <w:szCs w:val="24"/>
                <w:vertAlign w:val="superscript"/>
              </w:rPr>
              <w:t>st</w:t>
            </w:r>
            <w:r w:rsidRPr="004506E1">
              <w:rPr>
                <w:rFonts w:ascii="Times New Roman" w:eastAsia="Arial Unicode MS" w:hAnsi="Times New Roman" w:cs="Times New Roman"/>
                <w:kern w:val="0"/>
                <w:sz w:val="24"/>
                <w:szCs w:val="24"/>
              </w:rPr>
              <w:t xml:space="preserve"> year </w:t>
            </w:r>
          </w:p>
        </w:tc>
        <w:tc>
          <w:tcPr>
            <w:tcW w:w="1114"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c>
          <w:tcPr>
            <w:tcW w:w="1321"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c>
          <w:tcPr>
            <w:tcW w:w="1417" w:type="dxa"/>
            <w:vAlign w:val="center"/>
          </w:tcPr>
          <w:p w:rsidR="00C36B25" w:rsidRPr="004506E1" w:rsidRDefault="00C36B25" w:rsidP="004506E1">
            <w:pPr>
              <w:snapToGrid w:val="0"/>
              <w:spacing w:line="276" w:lineRule="auto"/>
              <w:jc w:val="right"/>
              <w:textAlignment w:val="baseline"/>
              <w:rPr>
                <w:rFonts w:ascii="Times New Roman" w:eastAsia="Arial Unicode MS" w:hAnsi="Times New Roman" w:cs="Times New Roman"/>
                <w:kern w:val="0"/>
                <w:sz w:val="24"/>
                <w:szCs w:val="24"/>
              </w:rPr>
            </w:pPr>
          </w:p>
        </w:tc>
        <w:tc>
          <w:tcPr>
            <w:tcW w:w="1134"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c>
          <w:tcPr>
            <w:tcW w:w="1418"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c>
          <w:tcPr>
            <w:tcW w:w="1559" w:type="dxa"/>
            <w:vAlign w:val="center"/>
          </w:tcPr>
          <w:p w:rsidR="00C36B25" w:rsidRPr="004506E1" w:rsidRDefault="00C36B25" w:rsidP="004506E1">
            <w:pPr>
              <w:snapToGrid w:val="0"/>
              <w:spacing w:line="276" w:lineRule="auto"/>
              <w:jc w:val="right"/>
              <w:textAlignment w:val="baseline"/>
              <w:rPr>
                <w:rFonts w:ascii="Times New Roman" w:eastAsia="Arial Unicode MS" w:hAnsi="Times New Roman" w:cs="Times New Roman"/>
                <w:kern w:val="0"/>
                <w:sz w:val="24"/>
                <w:szCs w:val="24"/>
              </w:rPr>
            </w:pPr>
          </w:p>
        </w:tc>
      </w:tr>
      <w:tr w:rsidR="00C36B25" w:rsidRPr="00B015C1" w:rsidTr="00C36B25">
        <w:trPr>
          <w:trHeight w:val="995"/>
        </w:trPr>
        <w:tc>
          <w:tcPr>
            <w:tcW w:w="1359" w:type="dxa"/>
            <w:vAlign w:val="center"/>
          </w:tcPr>
          <w:p w:rsidR="00C36B25" w:rsidRPr="004506E1" w:rsidRDefault="00C36B25" w:rsidP="0070384B">
            <w:pPr>
              <w:snapToGrid w:val="0"/>
              <w:spacing w:line="276" w:lineRule="auto"/>
              <w:jc w:val="center"/>
              <w:textAlignment w:val="baseline"/>
              <w:rPr>
                <w:rFonts w:ascii="Times New Roman" w:eastAsia="Arial Unicode MS" w:hAnsi="Times New Roman" w:cs="Times New Roman"/>
                <w:kern w:val="0"/>
                <w:sz w:val="24"/>
                <w:szCs w:val="24"/>
              </w:rPr>
            </w:pPr>
            <w:r w:rsidRPr="004506E1">
              <w:rPr>
                <w:rFonts w:ascii="Times New Roman" w:eastAsia="Arial Unicode MS" w:hAnsi="Times New Roman" w:cs="Times New Roman"/>
                <w:kern w:val="0"/>
                <w:sz w:val="24"/>
                <w:szCs w:val="24"/>
              </w:rPr>
              <w:t>2</w:t>
            </w:r>
            <w:r w:rsidRPr="004506E1">
              <w:rPr>
                <w:rFonts w:ascii="Times New Roman" w:eastAsia="Arial Unicode MS" w:hAnsi="Times New Roman" w:cs="Times New Roman"/>
                <w:kern w:val="0"/>
                <w:sz w:val="24"/>
                <w:szCs w:val="24"/>
                <w:vertAlign w:val="superscript"/>
              </w:rPr>
              <w:t>nd</w:t>
            </w:r>
            <w:r w:rsidRPr="004506E1">
              <w:rPr>
                <w:rFonts w:ascii="Times New Roman" w:eastAsia="Arial Unicode MS" w:hAnsi="Times New Roman" w:cs="Times New Roman"/>
                <w:kern w:val="0"/>
                <w:sz w:val="24"/>
                <w:szCs w:val="24"/>
              </w:rPr>
              <w:t xml:space="preserve"> year </w:t>
            </w:r>
          </w:p>
        </w:tc>
        <w:tc>
          <w:tcPr>
            <w:tcW w:w="1114"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c>
          <w:tcPr>
            <w:tcW w:w="1321"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c>
          <w:tcPr>
            <w:tcW w:w="1417" w:type="dxa"/>
            <w:vAlign w:val="center"/>
          </w:tcPr>
          <w:p w:rsidR="00C36B25" w:rsidRPr="004506E1" w:rsidRDefault="00C36B25" w:rsidP="004506E1">
            <w:pPr>
              <w:snapToGrid w:val="0"/>
              <w:spacing w:line="276" w:lineRule="auto"/>
              <w:jc w:val="right"/>
              <w:textAlignment w:val="baseline"/>
              <w:rPr>
                <w:rFonts w:ascii="Times New Roman" w:eastAsia="Arial Unicode MS" w:hAnsi="Times New Roman" w:cs="Times New Roman"/>
                <w:kern w:val="0"/>
                <w:sz w:val="24"/>
                <w:szCs w:val="24"/>
              </w:rPr>
            </w:pPr>
          </w:p>
        </w:tc>
        <w:tc>
          <w:tcPr>
            <w:tcW w:w="1134"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c>
          <w:tcPr>
            <w:tcW w:w="1418"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c>
          <w:tcPr>
            <w:tcW w:w="1559" w:type="dxa"/>
            <w:vAlign w:val="center"/>
          </w:tcPr>
          <w:p w:rsidR="00C36B25" w:rsidRPr="004506E1" w:rsidRDefault="00C36B25" w:rsidP="004506E1">
            <w:pPr>
              <w:snapToGrid w:val="0"/>
              <w:spacing w:line="276" w:lineRule="auto"/>
              <w:jc w:val="right"/>
              <w:textAlignment w:val="baseline"/>
              <w:rPr>
                <w:rFonts w:ascii="Times New Roman" w:eastAsia="Arial Unicode MS" w:hAnsi="Times New Roman" w:cs="Times New Roman"/>
                <w:kern w:val="0"/>
                <w:sz w:val="24"/>
                <w:szCs w:val="24"/>
              </w:rPr>
            </w:pPr>
          </w:p>
        </w:tc>
      </w:tr>
      <w:tr w:rsidR="00C36B25" w:rsidRPr="00B015C1" w:rsidTr="00C36B25">
        <w:trPr>
          <w:trHeight w:val="981"/>
        </w:trPr>
        <w:tc>
          <w:tcPr>
            <w:tcW w:w="1359" w:type="dxa"/>
            <w:vAlign w:val="center"/>
          </w:tcPr>
          <w:p w:rsidR="00C36B25" w:rsidRPr="004506E1" w:rsidRDefault="00C36B25" w:rsidP="00D00612">
            <w:pPr>
              <w:snapToGrid w:val="0"/>
              <w:jc w:val="center"/>
              <w:textAlignment w:val="baseline"/>
              <w:rPr>
                <w:rFonts w:ascii="Times New Roman" w:eastAsia="Arial Unicode MS" w:hAnsi="Times New Roman" w:cs="Times New Roman"/>
                <w:kern w:val="0"/>
                <w:sz w:val="24"/>
                <w:szCs w:val="24"/>
              </w:rPr>
            </w:pPr>
            <w:r w:rsidRPr="0067054B">
              <w:rPr>
                <w:rFonts w:ascii="Times New Roman" w:eastAsia="Arial Unicode MS" w:hAnsi="Times New Roman" w:cs="Times New Roman"/>
                <w:color w:val="000000" w:themeColor="text1"/>
                <w:kern w:val="0"/>
                <w:sz w:val="24"/>
                <w:szCs w:val="24"/>
              </w:rPr>
              <w:t>Total</w:t>
            </w:r>
            <w:r w:rsidRPr="0067054B">
              <w:rPr>
                <w:rFonts w:ascii="Times New Roman" w:eastAsia="Arial Unicode MS" w:hAnsi="Times New Roman" w:cs="Times New Roman"/>
                <w:color w:val="4F81BD" w:themeColor="accent1"/>
                <w:kern w:val="0"/>
                <w:sz w:val="24"/>
                <w:szCs w:val="24"/>
              </w:rPr>
              <w:t xml:space="preserve"> </w:t>
            </w:r>
          </w:p>
        </w:tc>
        <w:tc>
          <w:tcPr>
            <w:tcW w:w="1114"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c>
          <w:tcPr>
            <w:tcW w:w="1321"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c>
          <w:tcPr>
            <w:tcW w:w="1417"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c>
          <w:tcPr>
            <w:tcW w:w="1134"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c>
          <w:tcPr>
            <w:tcW w:w="1418"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c>
          <w:tcPr>
            <w:tcW w:w="1559" w:type="dxa"/>
            <w:vAlign w:val="center"/>
          </w:tcPr>
          <w:p w:rsidR="00C36B25" w:rsidRPr="004506E1" w:rsidRDefault="00C36B25" w:rsidP="004506E1">
            <w:pPr>
              <w:snapToGrid w:val="0"/>
              <w:jc w:val="right"/>
              <w:textAlignment w:val="baseline"/>
              <w:rPr>
                <w:rFonts w:ascii="Times New Roman" w:eastAsia="Arial Unicode MS" w:hAnsi="Times New Roman" w:cs="Times New Roman"/>
                <w:kern w:val="0"/>
                <w:sz w:val="24"/>
                <w:szCs w:val="24"/>
              </w:rPr>
            </w:pPr>
          </w:p>
        </w:tc>
      </w:tr>
    </w:tbl>
    <w:p w:rsidR="00C36B25" w:rsidRDefault="00C36B25" w:rsidP="004902FE">
      <w:pPr>
        <w:snapToGrid w:val="0"/>
        <w:spacing w:after="0"/>
        <w:textAlignment w:val="baseline"/>
        <w:rPr>
          <w:rFonts w:ascii="Times New Roman" w:eastAsia="바탕" w:hAnsi="Times New Roman" w:cs="Times New Roman"/>
          <w:b/>
          <w:bCs/>
          <w:color w:val="000000"/>
          <w:kern w:val="0"/>
          <w:sz w:val="24"/>
          <w:szCs w:val="24"/>
        </w:rPr>
      </w:pPr>
    </w:p>
    <w:p w:rsidR="0070384B" w:rsidRDefault="0070384B" w:rsidP="004902FE">
      <w:pPr>
        <w:snapToGrid w:val="0"/>
        <w:spacing w:after="0"/>
        <w:textAlignment w:val="baseline"/>
        <w:rPr>
          <w:rFonts w:ascii="Times New Roman" w:eastAsia="바탕" w:hAnsi="Times New Roman" w:cs="Times New Roman"/>
          <w:b/>
          <w:bCs/>
          <w:color w:val="000000"/>
          <w:kern w:val="0"/>
          <w:sz w:val="24"/>
          <w:szCs w:val="24"/>
        </w:rPr>
      </w:pPr>
    </w:p>
    <w:p w:rsidR="00685E35" w:rsidRDefault="00685E35" w:rsidP="004902FE">
      <w:pPr>
        <w:snapToGrid w:val="0"/>
        <w:spacing w:after="0"/>
        <w:textAlignment w:val="baseline"/>
        <w:rPr>
          <w:rFonts w:ascii="Times New Roman" w:eastAsia="바탕" w:hAnsi="Times New Roman" w:cs="Times New Roman"/>
          <w:b/>
          <w:bCs/>
          <w:color w:val="000000"/>
          <w:kern w:val="0"/>
          <w:sz w:val="24"/>
          <w:szCs w:val="24"/>
        </w:rPr>
      </w:pPr>
    </w:p>
    <w:p w:rsidR="008D4970" w:rsidRPr="00FD5F79" w:rsidRDefault="004C3B47" w:rsidP="004902FE">
      <w:pPr>
        <w:snapToGrid w:val="0"/>
        <w:spacing w:after="0"/>
        <w:textAlignment w:val="baseline"/>
        <w:rPr>
          <w:rFonts w:ascii="Times New Roman" w:eastAsia="굴림" w:hAnsi="Times New Roman" w:cs="Times New Roman"/>
          <w:color w:val="000000"/>
          <w:kern w:val="0"/>
          <w:sz w:val="28"/>
          <w:szCs w:val="28"/>
        </w:rPr>
      </w:pPr>
      <w:r w:rsidRPr="00FD5F79">
        <w:rPr>
          <w:rFonts w:ascii="Times New Roman" w:eastAsia="한양중고딕" w:hAnsi="Times New Roman" w:cs="Times New Roman"/>
          <w:b/>
          <w:bCs/>
          <w:color w:val="000000"/>
          <w:kern w:val="0"/>
          <w:sz w:val="28"/>
          <w:szCs w:val="28"/>
        </w:rPr>
        <w:t>5</w:t>
      </w:r>
      <w:r w:rsidR="008D4970" w:rsidRPr="00FD5F79">
        <w:rPr>
          <w:rFonts w:ascii="Times New Roman" w:eastAsia="한양중고딕" w:hAnsi="Times New Roman" w:cs="Times New Roman"/>
          <w:b/>
          <w:bCs/>
          <w:color w:val="000000"/>
          <w:kern w:val="0"/>
          <w:sz w:val="28"/>
          <w:szCs w:val="28"/>
        </w:rPr>
        <w:t xml:space="preserve">. Composition of Consortium </w:t>
      </w:r>
    </w:p>
    <w:tbl>
      <w:tblPr>
        <w:tblOverlap w:val="never"/>
        <w:tblW w:w="9264"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835"/>
        <w:gridCol w:w="3635"/>
        <w:gridCol w:w="3794"/>
      </w:tblGrid>
      <w:tr w:rsidR="008D4970" w:rsidRPr="00B015C1" w:rsidTr="00C36B25">
        <w:trPr>
          <w:trHeight w:val="530"/>
          <w:jc w:val="center"/>
        </w:trPr>
        <w:tc>
          <w:tcPr>
            <w:tcW w:w="1835" w:type="dxa"/>
            <w:tcMar>
              <w:top w:w="28" w:type="dxa"/>
              <w:left w:w="102" w:type="dxa"/>
              <w:bottom w:w="28" w:type="dxa"/>
              <w:right w:w="102" w:type="dxa"/>
            </w:tcMar>
            <w:vAlign w:val="center"/>
            <w:hideMark/>
          </w:tcPr>
          <w:p w:rsidR="008D4970" w:rsidRPr="00FD5F79" w:rsidRDefault="00E21C6F" w:rsidP="00FD5F79">
            <w:pPr>
              <w:widowControl/>
              <w:wordWrap/>
              <w:autoSpaceDE/>
              <w:autoSpaceDN/>
              <w:spacing w:after="0"/>
              <w:jc w:val="center"/>
              <w:rPr>
                <w:rFonts w:ascii="Times New Roman" w:eastAsia="굴림" w:hAnsi="Times New Roman" w:cs="Times New Roman"/>
                <w:kern w:val="0"/>
                <w:sz w:val="24"/>
                <w:szCs w:val="24"/>
              </w:rPr>
            </w:pPr>
            <w:r w:rsidRPr="00FD5F79">
              <w:rPr>
                <w:rFonts w:ascii="Times New Roman" w:eastAsia="굴림" w:hAnsi="Times New Roman" w:cs="Times New Roman"/>
                <w:kern w:val="0"/>
                <w:sz w:val="24"/>
                <w:szCs w:val="24"/>
              </w:rPr>
              <w:t>I</w:t>
            </w:r>
            <w:r w:rsidR="00D013E9" w:rsidRPr="00FD5F79">
              <w:rPr>
                <w:rFonts w:ascii="Times New Roman" w:eastAsia="굴림" w:hAnsi="Times New Roman" w:cs="Times New Roman"/>
                <w:kern w:val="0"/>
                <w:sz w:val="24"/>
                <w:szCs w:val="24"/>
              </w:rPr>
              <w:t>tem</w:t>
            </w:r>
          </w:p>
        </w:tc>
        <w:tc>
          <w:tcPr>
            <w:tcW w:w="3635" w:type="dxa"/>
            <w:tcMar>
              <w:top w:w="28" w:type="dxa"/>
              <w:left w:w="102" w:type="dxa"/>
              <w:bottom w:w="28" w:type="dxa"/>
              <w:right w:w="102" w:type="dxa"/>
            </w:tcMar>
            <w:vAlign w:val="center"/>
            <w:hideMark/>
          </w:tcPr>
          <w:p w:rsidR="008D4970" w:rsidRPr="00FD5F79" w:rsidRDefault="008D4970" w:rsidP="004902FE">
            <w:pPr>
              <w:wordWrap/>
              <w:snapToGrid w:val="0"/>
              <w:spacing w:after="0"/>
              <w:jc w:val="center"/>
              <w:textAlignment w:val="baseline"/>
              <w:rPr>
                <w:rFonts w:ascii="Times New Roman" w:eastAsia="굴림" w:hAnsi="Times New Roman" w:cs="Times New Roman"/>
                <w:color w:val="000000"/>
                <w:kern w:val="0"/>
                <w:sz w:val="24"/>
                <w:szCs w:val="24"/>
              </w:rPr>
            </w:pPr>
            <w:r w:rsidRPr="00FD5F79">
              <w:rPr>
                <w:rFonts w:ascii="Times New Roman" w:eastAsia="휴먼명조" w:hAnsi="Times New Roman" w:cs="Times New Roman"/>
                <w:bCs/>
                <w:color w:val="000000"/>
                <w:kern w:val="0"/>
                <w:sz w:val="24"/>
                <w:szCs w:val="24"/>
              </w:rPr>
              <w:t xml:space="preserve">India </w:t>
            </w:r>
          </w:p>
        </w:tc>
        <w:tc>
          <w:tcPr>
            <w:tcW w:w="3794" w:type="dxa"/>
            <w:tcMar>
              <w:top w:w="28" w:type="dxa"/>
              <w:left w:w="102" w:type="dxa"/>
              <w:bottom w:w="28" w:type="dxa"/>
              <w:right w:w="102" w:type="dxa"/>
            </w:tcMar>
            <w:vAlign w:val="center"/>
            <w:hideMark/>
          </w:tcPr>
          <w:p w:rsidR="008D4970" w:rsidRPr="00FD5F79" w:rsidRDefault="008D4970" w:rsidP="004902FE">
            <w:pPr>
              <w:wordWrap/>
              <w:snapToGrid w:val="0"/>
              <w:spacing w:after="0"/>
              <w:jc w:val="center"/>
              <w:textAlignment w:val="baseline"/>
              <w:rPr>
                <w:rFonts w:ascii="Times New Roman" w:eastAsia="굴림" w:hAnsi="Times New Roman" w:cs="Times New Roman"/>
                <w:color w:val="000000"/>
                <w:kern w:val="0"/>
                <w:sz w:val="24"/>
                <w:szCs w:val="24"/>
              </w:rPr>
            </w:pPr>
            <w:r w:rsidRPr="00FD5F79">
              <w:rPr>
                <w:rFonts w:ascii="Times New Roman" w:eastAsia="바탕" w:hAnsi="Times New Roman" w:cs="Times New Roman"/>
                <w:bCs/>
                <w:color w:val="000000"/>
                <w:kern w:val="0"/>
                <w:sz w:val="24"/>
                <w:szCs w:val="24"/>
              </w:rPr>
              <w:t>Korea</w:t>
            </w:r>
          </w:p>
        </w:tc>
      </w:tr>
      <w:tr w:rsidR="008D4970" w:rsidRPr="00B015C1" w:rsidTr="00C36B25">
        <w:trPr>
          <w:trHeight w:val="934"/>
          <w:jc w:val="center"/>
        </w:trPr>
        <w:tc>
          <w:tcPr>
            <w:tcW w:w="1835" w:type="dxa"/>
            <w:vMerge w:val="restart"/>
            <w:tcMar>
              <w:top w:w="28" w:type="dxa"/>
              <w:left w:w="102" w:type="dxa"/>
              <w:bottom w:w="28" w:type="dxa"/>
              <w:right w:w="102" w:type="dxa"/>
            </w:tcMar>
            <w:vAlign w:val="center"/>
            <w:hideMark/>
          </w:tcPr>
          <w:p w:rsidR="008D4970" w:rsidRPr="00FC6167" w:rsidRDefault="00002C29" w:rsidP="004902FE">
            <w:pPr>
              <w:snapToGrid w:val="0"/>
              <w:spacing w:after="0"/>
              <w:jc w:val="center"/>
              <w:textAlignment w:val="baseline"/>
              <w:rPr>
                <w:rFonts w:ascii="Times New Roman" w:eastAsia="굴림" w:hAnsi="Times New Roman" w:cs="Times New Roman"/>
                <w:color w:val="000000" w:themeColor="text1"/>
                <w:kern w:val="0"/>
                <w:sz w:val="24"/>
                <w:szCs w:val="24"/>
              </w:rPr>
            </w:pPr>
            <w:r w:rsidRPr="00FC6167">
              <w:rPr>
                <w:rFonts w:ascii="Times New Roman" w:eastAsia="휴먼명조" w:hAnsi="Times New Roman" w:cs="Times New Roman"/>
                <w:bCs/>
                <w:color w:val="000000" w:themeColor="text1"/>
                <w:kern w:val="0"/>
                <w:sz w:val="24"/>
                <w:szCs w:val="24"/>
              </w:rPr>
              <w:t xml:space="preserve">Project Lead/ </w:t>
            </w:r>
            <w:r w:rsidR="008D4970" w:rsidRPr="00FC6167">
              <w:rPr>
                <w:rFonts w:ascii="Times New Roman" w:eastAsia="휴먼명조" w:hAnsi="Times New Roman" w:cs="Times New Roman"/>
                <w:bCs/>
                <w:color w:val="000000" w:themeColor="text1"/>
                <w:kern w:val="0"/>
                <w:sz w:val="24"/>
                <w:szCs w:val="24"/>
              </w:rPr>
              <w:t>Principal</w:t>
            </w:r>
          </w:p>
          <w:p w:rsidR="008D4970" w:rsidRPr="00FC6167" w:rsidRDefault="008D4970" w:rsidP="00002C29">
            <w:pPr>
              <w:snapToGrid w:val="0"/>
              <w:spacing w:after="0"/>
              <w:jc w:val="center"/>
              <w:textAlignment w:val="baseline"/>
              <w:rPr>
                <w:rFonts w:ascii="Times New Roman" w:eastAsia="굴림" w:hAnsi="Times New Roman" w:cs="Times New Roman"/>
                <w:color w:val="000000" w:themeColor="text1"/>
                <w:kern w:val="0"/>
                <w:sz w:val="24"/>
                <w:szCs w:val="24"/>
              </w:rPr>
            </w:pPr>
            <w:r w:rsidRPr="00FC6167">
              <w:rPr>
                <w:rFonts w:ascii="Times New Roman" w:eastAsia="휴먼명조" w:hAnsi="Times New Roman" w:cs="Times New Roman"/>
                <w:bCs/>
                <w:color w:val="000000" w:themeColor="text1"/>
                <w:kern w:val="0"/>
                <w:sz w:val="24"/>
                <w:szCs w:val="24"/>
              </w:rPr>
              <w:t>Member</w:t>
            </w:r>
            <w:r w:rsidR="00A86DE2" w:rsidRPr="00FC6167">
              <w:rPr>
                <w:rFonts w:ascii="Times New Roman" w:eastAsia="휴먼명조" w:hAnsi="Times New Roman" w:cs="Times New Roman"/>
                <w:bCs/>
                <w:color w:val="000000" w:themeColor="text1"/>
                <w:kern w:val="0"/>
                <w:sz w:val="24"/>
                <w:szCs w:val="24"/>
              </w:rPr>
              <w:t xml:space="preserve"> </w:t>
            </w:r>
          </w:p>
        </w:tc>
        <w:tc>
          <w:tcPr>
            <w:tcW w:w="3635" w:type="dxa"/>
            <w:tcMar>
              <w:top w:w="28" w:type="dxa"/>
              <w:left w:w="102" w:type="dxa"/>
              <w:bottom w:w="28" w:type="dxa"/>
              <w:right w:w="102" w:type="dxa"/>
            </w:tcMar>
            <w:vAlign w:val="center"/>
            <w:hideMark/>
          </w:tcPr>
          <w:p w:rsidR="008D4970" w:rsidRPr="00FC6167" w:rsidRDefault="00002C29" w:rsidP="00C36B25">
            <w:pPr>
              <w:wordWrap/>
              <w:snapToGrid w:val="0"/>
              <w:spacing w:after="0"/>
              <w:jc w:val="left"/>
              <w:textAlignment w:val="baseline"/>
              <w:rPr>
                <w:rFonts w:ascii="Times New Roman" w:eastAsia="굴림" w:hAnsi="Times New Roman" w:cs="Times New Roman"/>
                <w:i/>
                <w:color w:val="000000" w:themeColor="text1"/>
                <w:kern w:val="0"/>
                <w:sz w:val="22"/>
              </w:rPr>
            </w:pPr>
            <w:r w:rsidRPr="00FC6167">
              <w:rPr>
                <w:rFonts w:ascii="Times New Roman" w:eastAsia="휴먼명조" w:hAnsi="Times New Roman" w:cs="Times New Roman"/>
                <w:bCs/>
                <w:i/>
                <w:color w:val="000000" w:themeColor="text1"/>
                <w:kern w:val="0"/>
                <w:sz w:val="22"/>
              </w:rPr>
              <w:t xml:space="preserve">Designated </w:t>
            </w:r>
            <w:r w:rsidR="00A86DE2" w:rsidRPr="00FC6167">
              <w:rPr>
                <w:rFonts w:ascii="Times New Roman" w:eastAsia="휴먼명조" w:hAnsi="Times New Roman" w:cs="Times New Roman"/>
                <w:bCs/>
                <w:i/>
                <w:color w:val="000000" w:themeColor="text1"/>
                <w:kern w:val="0"/>
                <w:sz w:val="22"/>
              </w:rPr>
              <w:t xml:space="preserve">Official / </w:t>
            </w:r>
            <w:r w:rsidR="00A80F7B" w:rsidRPr="00FC6167">
              <w:rPr>
                <w:rFonts w:ascii="Times New Roman" w:eastAsia="휴먼명조" w:hAnsi="Times New Roman" w:cs="Times New Roman"/>
                <w:bCs/>
                <w:i/>
                <w:color w:val="000000" w:themeColor="text1"/>
                <w:kern w:val="0"/>
                <w:sz w:val="22"/>
              </w:rPr>
              <w:t>PI</w:t>
            </w:r>
            <w:r w:rsidR="008D4970" w:rsidRPr="00FC6167">
              <w:rPr>
                <w:rFonts w:ascii="Times New Roman" w:eastAsia="휴먼명조" w:hAnsi="Times New Roman" w:cs="Times New Roman"/>
                <w:bCs/>
                <w:i/>
                <w:color w:val="000000" w:themeColor="text1"/>
                <w:kern w:val="0"/>
                <w:sz w:val="22"/>
              </w:rPr>
              <w:t xml:space="preserve"> of </w:t>
            </w:r>
            <w:r w:rsidRPr="00FC6167">
              <w:rPr>
                <w:rFonts w:ascii="Times New Roman" w:eastAsia="휴먼명조" w:hAnsi="Times New Roman" w:cs="Times New Roman"/>
                <w:bCs/>
                <w:i/>
                <w:color w:val="000000" w:themeColor="text1"/>
                <w:kern w:val="0"/>
                <w:sz w:val="22"/>
              </w:rPr>
              <w:t>Industry (</w:t>
            </w:r>
            <w:r w:rsidR="00A86DE2" w:rsidRPr="00FC6167">
              <w:rPr>
                <w:rFonts w:ascii="Times New Roman" w:eastAsia="휴먼명조" w:hAnsi="Times New Roman" w:cs="Times New Roman"/>
                <w:bCs/>
                <w:i/>
                <w:color w:val="000000" w:themeColor="text1"/>
                <w:kern w:val="0"/>
                <w:sz w:val="22"/>
              </w:rPr>
              <w:t>Company</w:t>
            </w:r>
            <w:r w:rsidRPr="00FC6167">
              <w:rPr>
                <w:rFonts w:ascii="Times New Roman" w:eastAsia="휴먼명조" w:hAnsi="Times New Roman" w:cs="Times New Roman"/>
                <w:bCs/>
                <w:i/>
                <w:color w:val="000000" w:themeColor="text1"/>
                <w:kern w:val="0"/>
                <w:sz w:val="22"/>
              </w:rPr>
              <w:t>)</w:t>
            </w:r>
          </w:p>
        </w:tc>
        <w:tc>
          <w:tcPr>
            <w:tcW w:w="3794" w:type="dxa"/>
            <w:tcMar>
              <w:top w:w="28" w:type="dxa"/>
              <w:left w:w="102" w:type="dxa"/>
              <w:bottom w:w="28" w:type="dxa"/>
              <w:right w:w="102" w:type="dxa"/>
            </w:tcMar>
            <w:vAlign w:val="center"/>
            <w:hideMark/>
          </w:tcPr>
          <w:p w:rsidR="008D4970" w:rsidRPr="00FD5F79" w:rsidRDefault="00A80F7B" w:rsidP="004902FE">
            <w:pPr>
              <w:wordWrap/>
              <w:snapToGrid w:val="0"/>
              <w:spacing w:after="0"/>
              <w:jc w:val="left"/>
              <w:textAlignment w:val="baseline"/>
              <w:rPr>
                <w:rFonts w:ascii="Times New Roman" w:eastAsia="굴림" w:hAnsi="Times New Roman" w:cs="Times New Roman"/>
                <w:i/>
                <w:color w:val="000000"/>
                <w:kern w:val="0"/>
                <w:sz w:val="22"/>
              </w:rPr>
            </w:pPr>
            <w:r w:rsidRPr="00FD5F79">
              <w:rPr>
                <w:rFonts w:ascii="Times New Roman" w:eastAsia="휴먼명조" w:hAnsi="Times New Roman" w:cs="Times New Roman"/>
                <w:bCs/>
                <w:i/>
                <w:color w:val="000000"/>
                <w:kern w:val="0"/>
                <w:sz w:val="22"/>
              </w:rPr>
              <w:t xml:space="preserve">PI of main research organization </w:t>
            </w:r>
          </w:p>
        </w:tc>
      </w:tr>
      <w:tr w:rsidR="008D4970" w:rsidRPr="00B015C1" w:rsidTr="00C36B25">
        <w:trPr>
          <w:trHeight w:val="791"/>
          <w:jc w:val="center"/>
        </w:trPr>
        <w:tc>
          <w:tcPr>
            <w:tcW w:w="0" w:type="auto"/>
            <w:vMerge/>
            <w:vAlign w:val="center"/>
            <w:hideMark/>
          </w:tcPr>
          <w:p w:rsidR="008D4970" w:rsidRPr="00FD5F79" w:rsidRDefault="008D4970" w:rsidP="004902FE">
            <w:pPr>
              <w:widowControl/>
              <w:wordWrap/>
              <w:autoSpaceDE/>
              <w:autoSpaceDN/>
              <w:spacing w:after="0"/>
              <w:jc w:val="center"/>
              <w:rPr>
                <w:rFonts w:ascii="Times New Roman" w:eastAsia="굴림" w:hAnsi="Times New Roman" w:cs="Times New Roman"/>
                <w:color w:val="000000"/>
                <w:kern w:val="0"/>
                <w:sz w:val="24"/>
                <w:szCs w:val="24"/>
              </w:rPr>
            </w:pPr>
          </w:p>
        </w:tc>
        <w:tc>
          <w:tcPr>
            <w:tcW w:w="3635" w:type="dxa"/>
            <w:tcMar>
              <w:top w:w="28" w:type="dxa"/>
              <w:left w:w="102" w:type="dxa"/>
              <w:bottom w:w="28" w:type="dxa"/>
              <w:right w:w="102" w:type="dxa"/>
            </w:tcMar>
            <w:vAlign w:val="center"/>
            <w:hideMark/>
          </w:tcPr>
          <w:p w:rsidR="008D4970" w:rsidRPr="00FC6167" w:rsidRDefault="00DC6498" w:rsidP="004902FE">
            <w:pPr>
              <w:wordWrap/>
              <w:snapToGrid w:val="0"/>
              <w:spacing w:after="0"/>
              <w:jc w:val="left"/>
              <w:textAlignment w:val="baseline"/>
              <w:rPr>
                <w:rFonts w:ascii="Times New Roman" w:eastAsia="휴먼명조" w:hAnsi="Times New Roman" w:cs="Times New Roman"/>
                <w:bCs/>
                <w:i/>
                <w:strike/>
                <w:color w:val="000000" w:themeColor="text1"/>
                <w:kern w:val="0"/>
                <w:sz w:val="22"/>
              </w:rPr>
            </w:pPr>
            <w:r w:rsidRPr="00FC6167">
              <w:rPr>
                <w:rFonts w:ascii="Times New Roman" w:eastAsia="휴먼명조" w:hAnsi="Times New Roman" w:cs="Times New Roman"/>
                <w:bCs/>
                <w:i/>
                <w:color w:val="000000" w:themeColor="text1"/>
                <w:kern w:val="0"/>
                <w:sz w:val="22"/>
              </w:rPr>
              <w:t>Industry (</w:t>
            </w:r>
            <w:r w:rsidR="00A86DE2" w:rsidRPr="00FC6167">
              <w:rPr>
                <w:rFonts w:ascii="Times New Roman" w:eastAsia="휴먼명조" w:hAnsi="Times New Roman" w:cs="Times New Roman"/>
                <w:bCs/>
                <w:i/>
                <w:color w:val="000000" w:themeColor="text1"/>
                <w:kern w:val="0"/>
                <w:sz w:val="22"/>
              </w:rPr>
              <w:t>Company</w:t>
            </w:r>
            <w:r w:rsidRPr="00FC6167">
              <w:rPr>
                <w:rFonts w:ascii="Times New Roman" w:eastAsia="휴먼명조" w:hAnsi="Times New Roman" w:cs="Times New Roman"/>
                <w:bCs/>
                <w:i/>
                <w:color w:val="000000" w:themeColor="text1"/>
                <w:kern w:val="0"/>
                <w:sz w:val="22"/>
              </w:rPr>
              <w:t>)</w:t>
            </w:r>
          </w:p>
        </w:tc>
        <w:tc>
          <w:tcPr>
            <w:tcW w:w="3794" w:type="dxa"/>
            <w:tcMar>
              <w:top w:w="28" w:type="dxa"/>
              <w:left w:w="102" w:type="dxa"/>
              <w:bottom w:w="28" w:type="dxa"/>
              <w:right w:w="102" w:type="dxa"/>
            </w:tcMar>
            <w:vAlign w:val="center"/>
            <w:hideMark/>
          </w:tcPr>
          <w:p w:rsidR="008D4970" w:rsidRPr="00FD5F79" w:rsidRDefault="008D4970" w:rsidP="004902FE">
            <w:pPr>
              <w:wordWrap/>
              <w:snapToGrid w:val="0"/>
              <w:spacing w:after="0"/>
              <w:jc w:val="left"/>
              <w:textAlignment w:val="baseline"/>
              <w:rPr>
                <w:rFonts w:ascii="Times New Roman" w:eastAsia="굴림" w:hAnsi="Times New Roman" w:cs="Times New Roman"/>
                <w:i/>
                <w:color w:val="000000"/>
                <w:kern w:val="0"/>
                <w:sz w:val="22"/>
              </w:rPr>
            </w:pPr>
            <w:r w:rsidRPr="00FD5F79">
              <w:rPr>
                <w:rFonts w:ascii="Times New Roman" w:eastAsia="휴먼명조" w:hAnsi="Times New Roman" w:cs="Times New Roman"/>
                <w:bCs/>
                <w:i/>
                <w:color w:val="000000"/>
                <w:kern w:val="0"/>
                <w:sz w:val="22"/>
              </w:rPr>
              <w:t xml:space="preserve">Main research </w:t>
            </w:r>
            <w:r w:rsidR="00A80F7B" w:rsidRPr="00FD5F79">
              <w:rPr>
                <w:rFonts w:ascii="Times New Roman" w:eastAsia="휴먼명조" w:hAnsi="Times New Roman" w:cs="Times New Roman"/>
                <w:bCs/>
                <w:i/>
                <w:color w:val="000000"/>
                <w:kern w:val="0"/>
                <w:sz w:val="22"/>
              </w:rPr>
              <w:t>organization</w:t>
            </w:r>
          </w:p>
        </w:tc>
      </w:tr>
      <w:tr w:rsidR="00A80F7B" w:rsidRPr="00B015C1" w:rsidTr="00C36B25">
        <w:trPr>
          <w:trHeight w:val="790"/>
          <w:jc w:val="center"/>
        </w:trPr>
        <w:tc>
          <w:tcPr>
            <w:tcW w:w="1835" w:type="dxa"/>
            <w:vMerge w:val="restart"/>
            <w:tcMar>
              <w:top w:w="28" w:type="dxa"/>
              <w:left w:w="102" w:type="dxa"/>
              <w:bottom w:w="28" w:type="dxa"/>
              <w:right w:w="102" w:type="dxa"/>
            </w:tcMar>
            <w:vAlign w:val="center"/>
            <w:hideMark/>
          </w:tcPr>
          <w:p w:rsidR="008D4970" w:rsidRPr="00FD5F79" w:rsidRDefault="008D4970" w:rsidP="004902FE">
            <w:pPr>
              <w:wordWrap/>
              <w:snapToGrid w:val="0"/>
              <w:spacing w:after="0"/>
              <w:jc w:val="center"/>
              <w:textAlignment w:val="baseline"/>
              <w:rPr>
                <w:rFonts w:ascii="Times New Roman" w:eastAsia="굴림" w:hAnsi="Times New Roman" w:cs="Times New Roman"/>
                <w:color w:val="000000"/>
                <w:kern w:val="0"/>
                <w:sz w:val="24"/>
                <w:szCs w:val="24"/>
              </w:rPr>
            </w:pPr>
            <w:r w:rsidRPr="00FD5F79">
              <w:rPr>
                <w:rFonts w:ascii="Times New Roman" w:eastAsia="휴먼명조" w:hAnsi="Times New Roman" w:cs="Times New Roman"/>
                <w:bCs/>
                <w:color w:val="000000"/>
                <w:kern w:val="0"/>
                <w:sz w:val="24"/>
                <w:szCs w:val="24"/>
              </w:rPr>
              <w:t>Participating</w:t>
            </w:r>
          </w:p>
          <w:p w:rsidR="008D4970" w:rsidRPr="00FD5F79" w:rsidRDefault="008D4970" w:rsidP="004902FE">
            <w:pPr>
              <w:wordWrap/>
              <w:snapToGrid w:val="0"/>
              <w:spacing w:after="0"/>
              <w:jc w:val="center"/>
              <w:textAlignment w:val="baseline"/>
              <w:rPr>
                <w:rFonts w:ascii="Times New Roman" w:eastAsia="굴림" w:hAnsi="Times New Roman" w:cs="Times New Roman"/>
                <w:color w:val="000000"/>
                <w:kern w:val="0"/>
                <w:sz w:val="24"/>
                <w:szCs w:val="24"/>
              </w:rPr>
            </w:pPr>
            <w:r w:rsidRPr="00FD5F79">
              <w:rPr>
                <w:rFonts w:ascii="Times New Roman" w:eastAsia="휴먼명조" w:hAnsi="Times New Roman" w:cs="Times New Roman"/>
                <w:bCs/>
                <w:color w:val="000000"/>
                <w:kern w:val="0"/>
                <w:sz w:val="24"/>
                <w:szCs w:val="24"/>
              </w:rPr>
              <w:t>Member</w:t>
            </w:r>
          </w:p>
        </w:tc>
        <w:tc>
          <w:tcPr>
            <w:tcW w:w="3635" w:type="dxa"/>
            <w:tcMar>
              <w:top w:w="28" w:type="dxa"/>
              <w:left w:w="102" w:type="dxa"/>
              <w:bottom w:w="28" w:type="dxa"/>
              <w:right w:w="102" w:type="dxa"/>
            </w:tcMar>
            <w:vAlign w:val="center"/>
            <w:hideMark/>
          </w:tcPr>
          <w:p w:rsidR="008D4970" w:rsidRPr="00FC6167" w:rsidRDefault="00002C29">
            <w:pPr>
              <w:wordWrap/>
              <w:snapToGrid w:val="0"/>
              <w:spacing w:after="0"/>
              <w:jc w:val="left"/>
              <w:textAlignment w:val="baseline"/>
              <w:rPr>
                <w:rFonts w:ascii="Times New Roman" w:eastAsia="굴림" w:hAnsi="Times New Roman" w:cs="Times New Roman"/>
                <w:i/>
                <w:color w:val="000000" w:themeColor="text1"/>
                <w:kern w:val="0"/>
                <w:sz w:val="22"/>
              </w:rPr>
            </w:pPr>
            <w:r w:rsidRPr="00FC6167">
              <w:rPr>
                <w:rFonts w:ascii="Times New Roman" w:eastAsia="휴먼명조" w:hAnsi="Times New Roman" w:cs="Times New Roman"/>
                <w:bCs/>
                <w:i/>
                <w:color w:val="000000" w:themeColor="text1"/>
                <w:kern w:val="0"/>
                <w:sz w:val="22"/>
              </w:rPr>
              <w:t>Designated Official/</w:t>
            </w:r>
            <w:r w:rsidR="00A80F7B" w:rsidRPr="00FC6167">
              <w:rPr>
                <w:rFonts w:ascii="Times New Roman" w:eastAsia="휴먼명조" w:hAnsi="Times New Roman" w:cs="Times New Roman"/>
                <w:bCs/>
                <w:i/>
                <w:color w:val="000000" w:themeColor="text1"/>
                <w:kern w:val="0"/>
                <w:sz w:val="22"/>
              </w:rPr>
              <w:t xml:space="preserve">PI </w:t>
            </w:r>
            <w:r w:rsidR="008D4970" w:rsidRPr="00FC6167">
              <w:rPr>
                <w:rFonts w:ascii="Times New Roman" w:eastAsia="휴먼명조" w:hAnsi="Times New Roman" w:cs="Times New Roman"/>
                <w:bCs/>
                <w:i/>
                <w:color w:val="000000" w:themeColor="text1"/>
                <w:kern w:val="0"/>
                <w:sz w:val="22"/>
              </w:rPr>
              <w:t xml:space="preserve">of </w:t>
            </w:r>
            <w:r w:rsidR="00A156CF" w:rsidRPr="00FC6167">
              <w:rPr>
                <w:rFonts w:ascii="Times New Roman" w:eastAsia="휴먼명조" w:hAnsi="Times New Roman" w:cs="Times New Roman"/>
                <w:bCs/>
                <w:i/>
                <w:color w:val="000000" w:themeColor="text1"/>
                <w:kern w:val="0"/>
                <w:sz w:val="22"/>
              </w:rPr>
              <w:t>p</w:t>
            </w:r>
            <w:r w:rsidR="008D4970" w:rsidRPr="00FC6167">
              <w:rPr>
                <w:rFonts w:ascii="Times New Roman" w:eastAsia="휴먼명조" w:hAnsi="Times New Roman" w:cs="Times New Roman"/>
                <w:bCs/>
                <w:i/>
                <w:color w:val="000000" w:themeColor="text1"/>
                <w:kern w:val="0"/>
                <w:sz w:val="22"/>
              </w:rPr>
              <w:t xml:space="preserve">articipating </w:t>
            </w:r>
            <w:r w:rsidR="00A80F7B" w:rsidRPr="00FC6167">
              <w:rPr>
                <w:rFonts w:ascii="Times New Roman" w:eastAsia="휴먼명조" w:hAnsi="Times New Roman" w:cs="Times New Roman"/>
                <w:bCs/>
                <w:i/>
                <w:color w:val="000000" w:themeColor="text1"/>
                <w:kern w:val="0"/>
                <w:sz w:val="22"/>
              </w:rPr>
              <w:t>organization</w:t>
            </w:r>
            <w:r w:rsidR="008D4970" w:rsidRPr="00FC6167">
              <w:rPr>
                <w:rFonts w:ascii="Times New Roman" w:eastAsia="휴먼명조" w:hAnsi="Times New Roman" w:cs="Times New Roman"/>
                <w:bCs/>
                <w:i/>
                <w:color w:val="000000" w:themeColor="text1"/>
                <w:kern w:val="0"/>
                <w:sz w:val="22"/>
              </w:rPr>
              <w:t xml:space="preserve"> </w:t>
            </w:r>
          </w:p>
        </w:tc>
        <w:tc>
          <w:tcPr>
            <w:tcW w:w="3794" w:type="dxa"/>
            <w:tcMar>
              <w:top w:w="28" w:type="dxa"/>
              <w:left w:w="102" w:type="dxa"/>
              <w:bottom w:w="28" w:type="dxa"/>
              <w:right w:w="102" w:type="dxa"/>
            </w:tcMar>
            <w:vAlign w:val="center"/>
            <w:hideMark/>
          </w:tcPr>
          <w:p w:rsidR="008D4970" w:rsidRPr="00FD5F79" w:rsidRDefault="00441905">
            <w:pPr>
              <w:wordWrap/>
              <w:snapToGrid w:val="0"/>
              <w:spacing w:after="0"/>
              <w:jc w:val="left"/>
              <w:textAlignment w:val="baseline"/>
              <w:rPr>
                <w:rFonts w:ascii="Times New Roman" w:eastAsia="굴림" w:hAnsi="Times New Roman" w:cs="Times New Roman"/>
                <w:i/>
                <w:color w:val="000000"/>
                <w:kern w:val="0"/>
                <w:sz w:val="22"/>
              </w:rPr>
            </w:pPr>
            <w:r w:rsidRPr="00FC6167">
              <w:rPr>
                <w:rFonts w:ascii="Times New Roman" w:eastAsia="휴먼명조" w:hAnsi="Times New Roman" w:cs="Times New Roman"/>
                <w:bCs/>
                <w:i/>
                <w:color w:val="000000" w:themeColor="text1"/>
                <w:kern w:val="0"/>
                <w:sz w:val="22"/>
              </w:rPr>
              <w:t>Designated Official / PI of Industry (Company)</w:t>
            </w:r>
          </w:p>
        </w:tc>
      </w:tr>
      <w:tr w:rsidR="00A80F7B" w:rsidRPr="00B015C1" w:rsidTr="00C36B25">
        <w:trPr>
          <w:trHeight w:val="929"/>
          <w:jc w:val="center"/>
        </w:trPr>
        <w:tc>
          <w:tcPr>
            <w:tcW w:w="0" w:type="auto"/>
            <w:vMerge/>
            <w:vAlign w:val="center"/>
            <w:hideMark/>
          </w:tcPr>
          <w:p w:rsidR="008D4970" w:rsidRPr="00FD5F79" w:rsidRDefault="008D4970" w:rsidP="004902FE">
            <w:pPr>
              <w:widowControl/>
              <w:wordWrap/>
              <w:autoSpaceDE/>
              <w:autoSpaceDN/>
              <w:spacing w:after="0"/>
              <w:jc w:val="left"/>
              <w:rPr>
                <w:rFonts w:ascii="Times New Roman" w:eastAsia="굴림" w:hAnsi="Times New Roman" w:cs="Times New Roman"/>
                <w:color w:val="000000"/>
                <w:kern w:val="0"/>
                <w:sz w:val="24"/>
                <w:szCs w:val="24"/>
              </w:rPr>
            </w:pPr>
          </w:p>
        </w:tc>
        <w:tc>
          <w:tcPr>
            <w:tcW w:w="3635" w:type="dxa"/>
            <w:tcMar>
              <w:top w:w="28" w:type="dxa"/>
              <w:left w:w="102" w:type="dxa"/>
              <w:bottom w:w="28" w:type="dxa"/>
              <w:right w:w="102" w:type="dxa"/>
            </w:tcMar>
            <w:vAlign w:val="center"/>
            <w:hideMark/>
          </w:tcPr>
          <w:p w:rsidR="008D4970" w:rsidRPr="00FD5F79" w:rsidRDefault="008D4970" w:rsidP="004902FE">
            <w:pPr>
              <w:wordWrap/>
              <w:snapToGrid w:val="0"/>
              <w:spacing w:after="0"/>
              <w:jc w:val="left"/>
              <w:textAlignment w:val="baseline"/>
              <w:rPr>
                <w:rFonts w:ascii="Times New Roman" w:eastAsia="굴림" w:hAnsi="Times New Roman" w:cs="Times New Roman"/>
                <w:i/>
                <w:color w:val="000000"/>
                <w:kern w:val="0"/>
                <w:sz w:val="22"/>
              </w:rPr>
            </w:pPr>
            <w:r w:rsidRPr="00FD5F79">
              <w:rPr>
                <w:rFonts w:ascii="Times New Roman" w:eastAsia="휴먼명조" w:hAnsi="Times New Roman" w:cs="Times New Roman"/>
                <w:bCs/>
                <w:i/>
                <w:color w:val="000000"/>
                <w:kern w:val="0"/>
                <w:sz w:val="22"/>
              </w:rPr>
              <w:t xml:space="preserve">Participating </w:t>
            </w:r>
            <w:r w:rsidR="00A80F7B" w:rsidRPr="00FD5F79">
              <w:rPr>
                <w:rFonts w:ascii="Times New Roman" w:eastAsia="휴먼명조" w:hAnsi="Times New Roman" w:cs="Times New Roman"/>
                <w:bCs/>
                <w:i/>
                <w:color w:val="000000"/>
                <w:kern w:val="0"/>
                <w:sz w:val="22"/>
              </w:rPr>
              <w:t>organization</w:t>
            </w:r>
          </w:p>
        </w:tc>
        <w:tc>
          <w:tcPr>
            <w:tcW w:w="3794" w:type="dxa"/>
            <w:tcMar>
              <w:top w:w="28" w:type="dxa"/>
              <w:left w:w="102" w:type="dxa"/>
              <w:bottom w:w="28" w:type="dxa"/>
              <w:right w:w="102" w:type="dxa"/>
            </w:tcMar>
            <w:vAlign w:val="center"/>
            <w:hideMark/>
          </w:tcPr>
          <w:p w:rsidR="008D4970" w:rsidRPr="00FD5F79" w:rsidRDefault="00441905" w:rsidP="004902FE">
            <w:pPr>
              <w:wordWrap/>
              <w:snapToGrid w:val="0"/>
              <w:spacing w:after="0"/>
              <w:jc w:val="left"/>
              <w:textAlignment w:val="baseline"/>
              <w:rPr>
                <w:rFonts w:ascii="Times New Roman" w:eastAsia="굴림" w:hAnsi="Times New Roman" w:cs="Times New Roman"/>
                <w:i/>
                <w:color w:val="000000"/>
                <w:kern w:val="0"/>
                <w:sz w:val="22"/>
              </w:rPr>
            </w:pPr>
            <w:r w:rsidRPr="00FC6167">
              <w:rPr>
                <w:rFonts w:ascii="Times New Roman" w:eastAsia="휴먼명조" w:hAnsi="Times New Roman" w:cs="Times New Roman"/>
                <w:bCs/>
                <w:i/>
                <w:color w:val="000000" w:themeColor="text1"/>
                <w:kern w:val="0"/>
                <w:sz w:val="22"/>
              </w:rPr>
              <w:t>Industry (Company)</w:t>
            </w:r>
          </w:p>
        </w:tc>
      </w:tr>
    </w:tbl>
    <w:p w:rsidR="00805544" w:rsidRDefault="00805544" w:rsidP="00D013E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84" w:lineRule="auto"/>
        <w:textAlignment w:val="baseline"/>
        <w:rPr>
          <w:rFonts w:ascii="Times New Roman" w:eastAsia="한양중고딕" w:hAnsi="Times New Roman" w:cs="Times New Roman"/>
          <w:b/>
          <w:bCs/>
          <w:color w:val="000000"/>
          <w:kern w:val="0"/>
          <w:sz w:val="28"/>
          <w:szCs w:val="28"/>
        </w:rPr>
      </w:pPr>
      <w:bookmarkStart w:id="1" w:name="_GoBack"/>
      <w:bookmarkEnd w:id="1"/>
    </w:p>
    <w:p w:rsidR="00685E35" w:rsidRDefault="00685E35">
      <w:pPr>
        <w:widowControl/>
        <w:wordWrap/>
        <w:autoSpaceDE/>
        <w:autoSpaceDN/>
        <w:rPr>
          <w:rFonts w:ascii="Times New Roman" w:eastAsia="한양중고딕" w:hAnsi="Times New Roman" w:cs="Times New Roman"/>
          <w:b/>
          <w:bCs/>
          <w:color w:val="000000"/>
          <w:kern w:val="0"/>
          <w:sz w:val="28"/>
          <w:szCs w:val="28"/>
        </w:rPr>
      </w:pPr>
      <w:r>
        <w:rPr>
          <w:rFonts w:ascii="Times New Roman" w:eastAsia="한양중고딕" w:hAnsi="Times New Roman" w:cs="Times New Roman"/>
          <w:b/>
          <w:bCs/>
          <w:color w:val="000000"/>
          <w:kern w:val="0"/>
          <w:sz w:val="28"/>
          <w:szCs w:val="28"/>
        </w:rPr>
        <w:br w:type="page"/>
      </w:r>
    </w:p>
    <w:p w:rsidR="00D013E9" w:rsidRPr="00677EAC" w:rsidRDefault="00D013E9" w:rsidP="00D013E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84" w:lineRule="auto"/>
        <w:textAlignment w:val="baseline"/>
        <w:rPr>
          <w:rFonts w:ascii="Times New Roman" w:eastAsia="굴림" w:hAnsi="Times New Roman" w:cs="Times New Roman"/>
          <w:b/>
          <w:bCs/>
          <w:color w:val="000000"/>
          <w:kern w:val="0"/>
          <w:sz w:val="28"/>
          <w:szCs w:val="28"/>
        </w:rPr>
      </w:pPr>
      <w:r w:rsidRPr="00677EAC">
        <w:rPr>
          <w:rFonts w:ascii="Times New Roman" w:eastAsia="한양중고딕" w:hAnsi="Times New Roman" w:cs="Times New Roman" w:hint="eastAsia"/>
          <w:b/>
          <w:bCs/>
          <w:color w:val="000000"/>
          <w:kern w:val="0"/>
          <w:sz w:val="28"/>
          <w:szCs w:val="28"/>
        </w:rPr>
        <w:lastRenderedPageBreak/>
        <w:t>6</w:t>
      </w:r>
      <w:r w:rsidRPr="00677EAC">
        <w:rPr>
          <w:rFonts w:ascii="Times New Roman" w:eastAsia="한양중고딕" w:hAnsi="Times New Roman" w:cs="Times New Roman"/>
          <w:b/>
          <w:bCs/>
          <w:color w:val="000000"/>
          <w:kern w:val="0"/>
          <w:sz w:val="28"/>
          <w:szCs w:val="28"/>
        </w:rPr>
        <w:t xml:space="preserve">. Personal Data </w:t>
      </w:r>
    </w:p>
    <w:tbl>
      <w:tblPr>
        <w:tblW w:w="943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098"/>
        <w:gridCol w:w="3099"/>
        <w:gridCol w:w="3241"/>
      </w:tblGrid>
      <w:tr w:rsidR="00D013E9" w:rsidRPr="00677EAC" w:rsidTr="00C36B25">
        <w:trPr>
          <w:trHeight w:val="1512"/>
        </w:trPr>
        <w:tc>
          <w:tcPr>
            <w:tcW w:w="3098" w:type="dxa"/>
            <w:tcBorders>
              <w:top w:val="single" w:sz="12" w:space="0" w:color="000000"/>
            </w:tcBorders>
            <w:shd w:val="clear" w:color="auto" w:fill="auto"/>
            <w:tcMar>
              <w:top w:w="0" w:type="dxa"/>
              <w:left w:w="120" w:type="dxa"/>
              <w:bottom w:w="0" w:type="dxa"/>
              <w:right w:w="120" w:type="dxa"/>
            </w:tcMar>
            <w:vAlign w:val="center"/>
            <w:hideMark/>
          </w:tcPr>
          <w:p w:rsidR="00D013E9" w:rsidRPr="00D013E9" w:rsidRDefault="00E21C6F" w:rsidP="00FD5F79">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color w:val="000000"/>
                <w:kern w:val="0"/>
                <w:sz w:val="24"/>
                <w:szCs w:val="24"/>
              </w:rPr>
              <w:t>I</w:t>
            </w:r>
            <w:r>
              <w:rPr>
                <w:rFonts w:ascii="Times New Roman" w:eastAsia="굴림" w:hAnsi="Times New Roman" w:cs="Times New Roman" w:hint="eastAsia"/>
                <w:color w:val="000000"/>
                <w:kern w:val="0"/>
                <w:sz w:val="24"/>
                <w:szCs w:val="24"/>
              </w:rPr>
              <w:t>tem</w:t>
            </w:r>
          </w:p>
        </w:tc>
        <w:tc>
          <w:tcPr>
            <w:tcW w:w="3099" w:type="dxa"/>
            <w:tcBorders>
              <w:top w:val="single" w:sz="12" w:space="0" w:color="000000"/>
            </w:tcBorders>
            <w:shd w:val="clear" w:color="auto" w:fill="auto"/>
            <w:tcMar>
              <w:top w:w="0" w:type="dxa"/>
              <w:left w:w="120" w:type="dxa"/>
              <w:bottom w:w="0" w:type="dxa"/>
              <w:right w:w="120" w:type="dxa"/>
            </w:tcMar>
            <w:vAlign w:val="center"/>
            <w:hideMark/>
          </w:tcPr>
          <w:p w:rsidR="00D013E9" w:rsidRPr="00E21C6F" w:rsidRDefault="00D013E9" w:rsidP="00D013E9">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bCs/>
                <w:iCs/>
                <w:color w:val="000000"/>
                <w:kern w:val="0"/>
                <w:sz w:val="24"/>
                <w:szCs w:val="24"/>
              </w:rPr>
              <w:t>INDIA</w:t>
            </w:r>
          </w:p>
        </w:tc>
        <w:tc>
          <w:tcPr>
            <w:tcW w:w="3241" w:type="dxa"/>
            <w:tcBorders>
              <w:top w:val="single" w:sz="12" w:space="0" w:color="000000"/>
            </w:tcBorders>
            <w:shd w:val="clear" w:color="auto" w:fill="auto"/>
            <w:tcMar>
              <w:top w:w="0" w:type="dxa"/>
              <w:left w:w="120" w:type="dxa"/>
              <w:bottom w:w="0" w:type="dxa"/>
              <w:right w:w="120" w:type="dxa"/>
            </w:tcMar>
            <w:vAlign w:val="center"/>
            <w:hideMark/>
          </w:tcPr>
          <w:p w:rsidR="00D013E9" w:rsidRPr="00D013E9" w:rsidRDefault="00D013E9" w:rsidP="00D013E9">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bCs/>
                <w:color w:val="000000"/>
                <w:kern w:val="0"/>
                <w:sz w:val="24"/>
                <w:szCs w:val="24"/>
              </w:rPr>
              <w:t>KOREA</w:t>
            </w: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 xml:space="preserve">Name of </w:t>
            </w:r>
            <w:r w:rsidR="00350760" w:rsidRPr="00FC6167">
              <w:rPr>
                <w:rFonts w:ascii="Times New Roman" w:eastAsia="굴림" w:hAnsi="Times New Roman" w:cs="Times New Roman"/>
                <w:color w:val="000000" w:themeColor="text1"/>
                <w:kern w:val="0"/>
                <w:sz w:val="24"/>
                <w:szCs w:val="24"/>
              </w:rPr>
              <w:t xml:space="preserve">Project Lead / </w:t>
            </w:r>
            <w:r w:rsidRPr="00350760">
              <w:rPr>
                <w:rFonts w:ascii="Times New Roman" w:eastAsia="굴림" w:hAnsi="Times New Roman" w:cs="Times New Roman"/>
                <w:color w:val="000000" w:themeColor="text1"/>
                <w:kern w:val="0"/>
                <w:sz w:val="24"/>
                <w:szCs w:val="24"/>
              </w:rPr>
              <w:t>PI</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Organization</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Department</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4506E1"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hint="eastAsia"/>
                <w:color w:val="000000"/>
                <w:kern w:val="0"/>
                <w:sz w:val="24"/>
                <w:szCs w:val="24"/>
              </w:rPr>
              <w:t>Position</w:t>
            </w:r>
            <w:r w:rsidR="00FC6167">
              <w:rPr>
                <w:rFonts w:ascii="Times New Roman" w:eastAsia="굴림" w:hAnsi="Times New Roman" w:cs="Times New Roman"/>
                <w:color w:val="000000"/>
                <w:kern w:val="0"/>
                <w:sz w:val="24"/>
                <w:szCs w:val="24"/>
              </w:rPr>
              <w:t>/</w:t>
            </w:r>
            <w:r w:rsidR="00B11136">
              <w:rPr>
                <w:rFonts w:ascii="Times New Roman" w:eastAsia="굴림" w:hAnsi="Times New Roman" w:cs="Times New Roman"/>
                <w:color w:val="000000"/>
                <w:kern w:val="0"/>
                <w:sz w:val="24"/>
                <w:szCs w:val="24"/>
              </w:rPr>
              <w:t xml:space="preserve">Designation </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color w:val="000000"/>
                <w:kern w:val="0"/>
                <w:sz w:val="24"/>
                <w:szCs w:val="24"/>
              </w:rPr>
              <w:t xml:space="preserve">Address of </w:t>
            </w:r>
            <w:r>
              <w:rPr>
                <w:rFonts w:ascii="Times New Roman" w:eastAsia="굴림" w:hAnsi="Times New Roman" w:cs="Times New Roman" w:hint="eastAsia"/>
                <w:color w:val="000000"/>
                <w:kern w:val="0"/>
                <w:sz w:val="24"/>
                <w:szCs w:val="24"/>
              </w:rPr>
              <w:t>Organization</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 xml:space="preserve">Office Phone </w:t>
            </w:r>
            <w:r w:rsidR="002C4554">
              <w:rPr>
                <w:rFonts w:ascii="Times New Roman" w:eastAsia="굴림" w:hAnsi="Times New Roman" w:cs="Times New Roman" w:hint="eastAsia"/>
                <w:color w:val="000000"/>
                <w:kern w:val="0"/>
                <w:sz w:val="24"/>
                <w:szCs w:val="24"/>
              </w:rPr>
              <w:t>Number</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 xml:space="preserve">Cell Phone </w:t>
            </w:r>
            <w:r w:rsidR="002C4554">
              <w:rPr>
                <w:rFonts w:ascii="Times New Roman" w:eastAsia="굴림" w:hAnsi="Times New Roman" w:cs="Times New Roman" w:hint="eastAsia"/>
                <w:color w:val="000000"/>
                <w:kern w:val="0"/>
                <w:sz w:val="24"/>
                <w:szCs w:val="24"/>
              </w:rPr>
              <w:t>Number</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 xml:space="preserve">Fax </w:t>
            </w:r>
            <w:r w:rsidR="002C4554">
              <w:rPr>
                <w:rFonts w:ascii="Times New Roman" w:eastAsia="굴림" w:hAnsi="Times New Roman" w:cs="Times New Roman" w:hint="eastAsia"/>
                <w:color w:val="000000"/>
                <w:kern w:val="0"/>
                <w:sz w:val="24"/>
                <w:szCs w:val="24"/>
              </w:rPr>
              <w:t>Number</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tcBorders>
              <w:bottom w:val="single" w:sz="2" w:space="0" w:color="000000"/>
            </w:tcBorders>
            <w:shd w:val="clear" w:color="auto" w:fill="auto"/>
            <w:tcMar>
              <w:top w:w="0" w:type="dxa"/>
              <w:left w:w="120" w:type="dxa"/>
              <w:bottom w:w="0" w:type="dxa"/>
              <w:right w:w="120" w:type="dxa"/>
            </w:tcMar>
            <w:vAlign w:val="center"/>
            <w:hideMark/>
          </w:tcPr>
          <w:p w:rsidR="00D013E9" w:rsidRPr="00D013E9" w:rsidRDefault="000535D3" w:rsidP="000535D3">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hint="eastAsia"/>
                <w:color w:val="000000"/>
                <w:kern w:val="0"/>
                <w:sz w:val="24"/>
                <w:szCs w:val="24"/>
              </w:rPr>
              <w:t>E</w:t>
            </w:r>
            <w:r w:rsidR="00D013E9" w:rsidRPr="00FD5F79">
              <w:rPr>
                <w:rFonts w:ascii="Times New Roman" w:eastAsia="Arial" w:hAnsi="Times New Roman" w:cs="Times New Roman"/>
                <w:color w:val="000000"/>
                <w:kern w:val="0"/>
                <w:sz w:val="24"/>
                <w:szCs w:val="24"/>
              </w:rPr>
              <w:noBreakHyphen/>
            </w:r>
            <w:r w:rsidR="00D013E9" w:rsidRPr="00FD5F79">
              <w:rPr>
                <w:rFonts w:ascii="Times New Roman" w:eastAsia="굴림" w:hAnsi="Times New Roman" w:cs="Times New Roman"/>
                <w:color w:val="000000"/>
                <w:kern w:val="0"/>
                <w:sz w:val="24"/>
                <w:szCs w:val="24"/>
              </w:rPr>
              <w:t>mail</w:t>
            </w:r>
            <w:r w:rsidR="002C4554">
              <w:rPr>
                <w:rFonts w:ascii="Times New Roman" w:eastAsia="굴림" w:hAnsi="Times New Roman" w:cs="Times New Roman" w:hint="eastAsia"/>
                <w:color w:val="000000"/>
                <w:kern w:val="0"/>
                <w:sz w:val="24"/>
                <w:szCs w:val="24"/>
              </w:rPr>
              <w:t xml:space="preserve"> Address</w:t>
            </w:r>
          </w:p>
        </w:tc>
        <w:tc>
          <w:tcPr>
            <w:tcW w:w="3099" w:type="dxa"/>
            <w:tcBorders>
              <w:bottom w:val="single" w:sz="2" w:space="0" w:color="000000"/>
            </w:tcBorders>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c>
          <w:tcPr>
            <w:tcW w:w="3241" w:type="dxa"/>
            <w:tcBorders>
              <w:bottom w:val="single" w:sz="2" w:space="0" w:color="000000"/>
            </w:tcBorders>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tcBorders>
              <w:top w:val="single" w:sz="2" w:space="0" w:color="000000"/>
              <w:bottom w:val="single" w:sz="12" w:space="0" w:color="000000"/>
            </w:tcBorders>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Date of Birth</w:t>
            </w:r>
          </w:p>
        </w:tc>
        <w:tc>
          <w:tcPr>
            <w:tcW w:w="3099" w:type="dxa"/>
            <w:tcBorders>
              <w:top w:val="single" w:sz="2" w:space="0" w:color="000000"/>
              <w:bottom w:val="single" w:sz="12" w:space="0" w:color="000000"/>
            </w:tcBorders>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c>
          <w:tcPr>
            <w:tcW w:w="3241" w:type="dxa"/>
            <w:tcBorders>
              <w:top w:val="single" w:sz="2" w:space="0" w:color="000000"/>
              <w:bottom w:val="single" w:sz="12" w:space="0" w:color="000000"/>
            </w:tcBorders>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0"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tcBorders>
              <w:top w:val="single" w:sz="12" w:space="0" w:color="000000"/>
            </w:tcBorders>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 xml:space="preserve">Name </w:t>
            </w:r>
            <w:r w:rsidRPr="00FC6167">
              <w:rPr>
                <w:rFonts w:ascii="Times New Roman" w:eastAsia="굴림" w:hAnsi="Times New Roman" w:cs="Times New Roman"/>
                <w:color w:val="000000" w:themeColor="text1"/>
                <w:kern w:val="0"/>
                <w:sz w:val="24"/>
                <w:szCs w:val="24"/>
              </w:rPr>
              <w:t xml:space="preserve">of </w:t>
            </w:r>
            <w:r w:rsidR="00350760" w:rsidRPr="00FC6167">
              <w:rPr>
                <w:rFonts w:ascii="Times New Roman" w:eastAsia="굴림" w:hAnsi="Times New Roman" w:cs="Times New Roman"/>
                <w:color w:val="000000" w:themeColor="text1"/>
                <w:kern w:val="0"/>
                <w:sz w:val="24"/>
                <w:szCs w:val="24"/>
              </w:rPr>
              <w:t xml:space="preserve">Project </w:t>
            </w:r>
            <w:r w:rsidRPr="00FC6167">
              <w:rPr>
                <w:rFonts w:ascii="Times New Roman" w:eastAsia="굴림" w:hAnsi="Times New Roman" w:cs="Times New Roman"/>
                <w:color w:val="000000" w:themeColor="text1"/>
                <w:kern w:val="0"/>
                <w:sz w:val="24"/>
                <w:szCs w:val="24"/>
              </w:rPr>
              <w:t>Co</w:t>
            </w:r>
            <w:r w:rsidRPr="00FC6167">
              <w:rPr>
                <w:rFonts w:ascii="Times New Roman" w:eastAsia="Arial" w:hAnsi="Times New Roman" w:cs="Times New Roman"/>
                <w:color w:val="000000" w:themeColor="text1"/>
                <w:kern w:val="0"/>
                <w:sz w:val="24"/>
                <w:szCs w:val="24"/>
              </w:rPr>
              <w:noBreakHyphen/>
            </w:r>
            <w:r w:rsidRPr="00FC6167">
              <w:rPr>
                <w:rFonts w:ascii="Times New Roman" w:eastAsia="굴림" w:hAnsi="Times New Roman" w:cs="Times New Roman"/>
                <w:color w:val="000000" w:themeColor="text1"/>
                <w:kern w:val="0"/>
                <w:sz w:val="24"/>
                <w:szCs w:val="24"/>
              </w:rPr>
              <w:t>Investigator</w:t>
            </w:r>
            <w:r w:rsidR="00350760" w:rsidRPr="00FC6167">
              <w:rPr>
                <w:rFonts w:ascii="Times New Roman" w:eastAsia="굴림" w:hAnsi="Times New Roman" w:cs="Times New Roman"/>
                <w:color w:val="000000" w:themeColor="text1"/>
                <w:kern w:val="0"/>
                <w:sz w:val="24"/>
                <w:szCs w:val="24"/>
              </w:rPr>
              <w:t>/Partner</w:t>
            </w:r>
          </w:p>
        </w:tc>
        <w:tc>
          <w:tcPr>
            <w:tcW w:w="3099" w:type="dxa"/>
            <w:tcBorders>
              <w:top w:val="single" w:sz="12" w:space="0" w:color="000000"/>
            </w:tcBorders>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c>
          <w:tcPr>
            <w:tcW w:w="3241" w:type="dxa"/>
            <w:tcBorders>
              <w:top w:val="single" w:sz="12" w:space="0" w:color="000000"/>
            </w:tcBorders>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Organization</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Department</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4506E1"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hint="eastAsia"/>
                <w:color w:val="000000"/>
                <w:kern w:val="0"/>
                <w:sz w:val="24"/>
                <w:szCs w:val="24"/>
              </w:rPr>
              <w:t>Position</w:t>
            </w:r>
            <w:r w:rsidR="00FC6167">
              <w:rPr>
                <w:rFonts w:ascii="Times New Roman" w:eastAsia="굴림" w:hAnsi="Times New Roman" w:cs="Times New Roman"/>
                <w:color w:val="000000"/>
                <w:kern w:val="0"/>
                <w:sz w:val="24"/>
                <w:szCs w:val="24"/>
              </w:rPr>
              <w:t>/</w:t>
            </w:r>
            <w:r w:rsidR="009F7147">
              <w:rPr>
                <w:rFonts w:ascii="Times New Roman" w:eastAsia="굴림" w:hAnsi="Times New Roman" w:cs="Times New Roman"/>
                <w:color w:val="000000"/>
                <w:kern w:val="0"/>
                <w:sz w:val="24"/>
                <w:szCs w:val="24"/>
              </w:rPr>
              <w:t>Designation</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color w:val="000000"/>
                <w:kern w:val="0"/>
                <w:sz w:val="24"/>
                <w:szCs w:val="24"/>
              </w:rPr>
              <w:t xml:space="preserve">Address of </w:t>
            </w:r>
            <w:r>
              <w:rPr>
                <w:rFonts w:ascii="Times New Roman" w:eastAsia="굴림" w:hAnsi="Times New Roman" w:cs="Times New Roman" w:hint="eastAsia"/>
                <w:color w:val="000000"/>
                <w:kern w:val="0"/>
                <w:sz w:val="24"/>
                <w:szCs w:val="24"/>
              </w:rPr>
              <w:t>Organization</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 xml:space="preserve">Office Phone </w:t>
            </w:r>
            <w:r w:rsidR="002C4554">
              <w:rPr>
                <w:rFonts w:ascii="Times New Roman" w:eastAsia="굴림" w:hAnsi="Times New Roman" w:cs="Times New Roman" w:hint="eastAsia"/>
                <w:color w:val="000000"/>
                <w:kern w:val="0"/>
                <w:sz w:val="24"/>
                <w:szCs w:val="24"/>
              </w:rPr>
              <w:t>Number</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 xml:space="preserve">Cell Phone </w:t>
            </w:r>
            <w:r w:rsidR="002C4554">
              <w:rPr>
                <w:rFonts w:ascii="Times New Roman" w:eastAsia="굴림" w:hAnsi="Times New Roman" w:cs="Times New Roman" w:hint="eastAsia"/>
                <w:color w:val="000000"/>
                <w:kern w:val="0"/>
                <w:sz w:val="24"/>
                <w:szCs w:val="24"/>
              </w:rPr>
              <w:t>Number</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shd w:val="clear" w:color="auto" w:fill="auto"/>
            <w:tcMar>
              <w:top w:w="0" w:type="dxa"/>
              <w:left w:w="120" w:type="dxa"/>
              <w:bottom w:w="0" w:type="dxa"/>
              <w:right w:w="120" w:type="dxa"/>
            </w:tcMar>
            <w:vAlign w:val="center"/>
            <w:hideMark/>
          </w:tcPr>
          <w:p w:rsidR="00D013E9" w:rsidRPr="00D013E9" w:rsidRDefault="00D013E9"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 xml:space="preserve">Fax </w:t>
            </w:r>
            <w:r w:rsidR="002C4554">
              <w:rPr>
                <w:rFonts w:ascii="Times New Roman" w:eastAsia="굴림" w:hAnsi="Times New Roman" w:cs="Times New Roman" w:hint="eastAsia"/>
                <w:color w:val="000000"/>
                <w:kern w:val="0"/>
                <w:sz w:val="24"/>
                <w:szCs w:val="24"/>
              </w:rPr>
              <w:t>Number</w:t>
            </w:r>
          </w:p>
        </w:tc>
        <w:tc>
          <w:tcPr>
            <w:tcW w:w="3099"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c>
          <w:tcPr>
            <w:tcW w:w="3241" w:type="dxa"/>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r>
      <w:tr w:rsidR="00D013E9" w:rsidRPr="00677EAC" w:rsidTr="00521906">
        <w:trPr>
          <w:trHeight w:val="510"/>
        </w:trPr>
        <w:tc>
          <w:tcPr>
            <w:tcW w:w="3098" w:type="dxa"/>
            <w:tcBorders>
              <w:bottom w:val="single" w:sz="12" w:space="0" w:color="000000"/>
            </w:tcBorders>
            <w:shd w:val="clear" w:color="auto" w:fill="auto"/>
            <w:tcMar>
              <w:top w:w="0" w:type="dxa"/>
              <w:left w:w="120" w:type="dxa"/>
              <w:bottom w:w="0" w:type="dxa"/>
              <w:right w:w="120" w:type="dxa"/>
            </w:tcMar>
            <w:vAlign w:val="center"/>
            <w:hideMark/>
          </w:tcPr>
          <w:p w:rsidR="00D013E9" w:rsidRPr="00D013E9" w:rsidRDefault="000535D3" w:rsidP="00433B22">
            <w:pPr>
              <w:tabs>
                <w:tab w:val="left" w:pos="-720"/>
              </w:tabs>
              <w:wordWrap/>
              <w:spacing w:after="0" w:line="0" w:lineRule="atLeast"/>
              <w:jc w:val="center"/>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hint="eastAsia"/>
                <w:color w:val="000000"/>
                <w:kern w:val="0"/>
                <w:sz w:val="24"/>
                <w:szCs w:val="24"/>
              </w:rPr>
              <w:t>E</w:t>
            </w:r>
            <w:r w:rsidR="00D013E9" w:rsidRPr="00FD5F79">
              <w:rPr>
                <w:rFonts w:ascii="Times New Roman" w:eastAsia="Arial" w:hAnsi="Times New Roman" w:cs="Times New Roman"/>
                <w:color w:val="000000"/>
                <w:kern w:val="0"/>
                <w:sz w:val="24"/>
                <w:szCs w:val="24"/>
              </w:rPr>
              <w:noBreakHyphen/>
            </w:r>
            <w:r w:rsidR="00D013E9" w:rsidRPr="00FD5F79">
              <w:rPr>
                <w:rFonts w:ascii="Times New Roman" w:eastAsia="굴림" w:hAnsi="Times New Roman" w:cs="Times New Roman"/>
                <w:color w:val="000000"/>
                <w:kern w:val="0"/>
                <w:sz w:val="24"/>
                <w:szCs w:val="24"/>
              </w:rPr>
              <w:t>mail</w:t>
            </w:r>
            <w:r w:rsidR="002C4554">
              <w:rPr>
                <w:rFonts w:ascii="Times New Roman" w:eastAsia="굴림" w:hAnsi="Times New Roman" w:cs="Times New Roman" w:hint="eastAsia"/>
                <w:color w:val="000000"/>
                <w:kern w:val="0"/>
                <w:sz w:val="24"/>
                <w:szCs w:val="24"/>
              </w:rPr>
              <w:t xml:space="preserve"> Address</w:t>
            </w:r>
          </w:p>
        </w:tc>
        <w:tc>
          <w:tcPr>
            <w:tcW w:w="3099" w:type="dxa"/>
            <w:tcBorders>
              <w:bottom w:val="single" w:sz="12" w:space="0" w:color="000000"/>
            </w:tcBorders>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c>
          <w:tcPr>
            <w:tcW w:w="3241" w:type="dxa"/>
            <w:tcBorders>
              <w:bottom w:val="single" w:sz="12" w:space="0" w:color="000000"/>
            </w:tcBorders>
            <w:shd w:val="clear" w:color="auto" w:fill="auto"/>
            <w:tcMar>
              <w:top w:w="0" w:type="dxa"/>
              <w:left w:w="120" w:type="dxa"/>
              <w:bottom w:w="0" w:type="dxa"/>
              <w:right w:w="120" w:type="dxa"/>
            </w:tcMar>
            <w:vAlign w:val="center"/>
            <w:hideMark/>
          </w:tcPr>
          <w:p w:rsidR="00D013E9" w:rsidRPr="00D013E9" w:rsidRDefault="00D013E9" w:rsidP="00C502D4">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p>
        </w:tc>
      </w:tr>
    </w:tbl>
    <w:p w:rsidR="00D013E9" w:rsidRDefault="00D013E9" w:rsidP="00D013E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84" w:lineRule="auto"/>
        <w:textAlignment w:val="baseline"/>
        <w:rPr>
          <w:rFonts w:ascii="Times New Roman" w:eastAsia="굴림" w:hAnsi="Times New Roman" w:cs="Times New Roman"/>
          <w:b/>
          <w:bCs/>
          <w:color w:val="000000"/>
          <w:kern w:val="0"/>
          <w:sz w:val="24"/>
          <w:szCs w:val="24"/>
        </w:rPr>
      </w:pPr>
    </w:p>
    <w:p w:rsidR="00B05783" w:rsidRPr="00FD5F79" w:rsidRDefault="00B05783" w:rsidP="00992BC1">
      <w:pPr>
        <w:widowControl/>
        <w:wordWrap/>
        <w:autoSpaceDE/>
        <w:autoSpaceDN/>
        <w:rPr>
          <w:rFonts w:ascii="Times New Roman" w:eastAsia="한양중고딕" w:hAnsi="Times New Roman" w:cs="Times New Roman"/>
          <w:b/>
          <w:bCs/>
          <w:color w:val="000000"/>
          <w:kern w:val="0"/>
          <w:sz w:val="28"/>
          <w:szCs w:val="28"/>
        </w:rPr>
      </w:pPr>
      <w:r>
        <w:rPr>
          <w:rFonts w:ascii="Times New Roman" w:eastAsia="한양중고딕" w:hAnsi="Times New Roman" w:cs="Times New Roman"/>
          <w:b/>
          <w:bCs/>
          <w:color w:val="000000"/>
          <w:kern w:val="0"/>
          <w:sz w:val="28"/>
          <w:szCs w:val="28"/>
        </w:rPr>
        <w:lastRenderedPageBreak/>
        <w:t xml:space="preserve">7.  </w:t>
      </w:r>
      <w:r w:rsidRPr="00FD5F79">
        <w:rPr>
          <w:rFonts w:ascii="Times New Roman" w:eastAsia="한양중고딕" w:hAnsi="Times New Roman" w:cs="Times New Roman"/>
          <w:b/>
          <w:bCs/>
          <w:color w:val="000000"/>
          <w:kern w:val="0"/>
          <w:sz w:val="28"/>
          <w:szCs w:val="28"/>
        </w:rPr>
        <w:t xml:space="preserve">Participating Researchers </w:t>
      </w:r>
    </w:p>
    <w:p w:rsidR="00B05783" w:rsidRPr="00FD5F79" w:rsidRDefault="00B05783" w:rsidP="00B05783">
      <w:pPr>
        <w:snapToGrid w:val="0"/>
        <w:spacing w:after="0" w:line="384" w:lineRule="auto"/>
        <w:ind w:left="300" w:hanging="300"/>
        <w:textAlignment w:val="baseline"/>
        <w:rPr>
          <w:rFonts w:ascii="Times New Roman" w:eastAsia="한양중고딕" w:hAnsi="Times New Roman" w:cs="Times New Roman"/>
          <w:b/>
          <w:bCs/>
          <w:color w:val="000000"/>
          <w:kern w:val="0"/>
          <w:sz w:val="24"/>
          <w:szCs w:val="24"/>
        </w:rPr>
      </w:pPr>
      <w:r w:rsidRPr="00FD5F79">
        <w:rPr>
          <w:rFonts w:ascii="Times New Roman" w:eastAsia="한양중고딕" w:hAnsi="Times New Roman" w:cs="Times New Roman"/>
          <w:b/>
          <w:bCs/>
          <w:color w:val="000000"/>
          <w:kern w:val="0"/>
          <w:sz w:val="24"/>
          <w:szCs w:val="24"/>
        </w:rPr>
        <w:t xml:space="preserve">  (Korea)</w:t>
      </w:r>
    </w:p>
    <w:tbl>
      <w:tblPr>
        <w:tblStyle w:val="a3"/>
        <w:tblW w:w="0" w:type="auto"/>
        <w:tblInd w:w="30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42"/>
        <w:gridCol w:w="1560"/>
        <w:gridCol w:w="3543"/>
        <w:gridCol w:w="1392"/>
        <w:gridCol w:w="1443"/>
      </w:tblGrid>
      <w:tr w:rsidR="00B05783" w:rsidRPr="002A74AD" w:rsidTr="0091608B">
        <w:trPr>
          <w:trHeight w:val="351"/>
        </w:trPr>
        <w:tc>
          <w:tcPr>
            <w:tcW w:w="942" w:type="dxa"/>
            <w:vMerge w:val="restart"/>
            <w:vAlign w:val="center"/>
          </w:tcPr>
          <w:p w:rsidR="00B05783" w:rsidRPr="00FD5F79" w:rsidRDefault="00B05783" w:rsidP="00A456AA">
            <w:pPr>
              <w:snapToGrid w:val="0"/>
              <w:spacing w:after="200" w:line="276" w:lineRule="auto"/>
              <w:jc w:val="center"/>
              <w:textAlignment w:val="baseline"/>
              <w:rPr>
                <w:rFonts w:ascii="Times New Roman" w:eastAsia="Arial Unicode MS" w:hAnsi="Times New Roman" w:cs="Times New Roman"/>
                <w:bCs/>
                <w:color w:val="000000"/>
                <w:kern w:val="0"/>
                <w:sz w:val="24"/>
                <w:szCs w:val="24"/>
              </w:rPr>
            </w:pPr>
            <w:r w:rsidRPr="00FD5F79">
              <w:rPr>
                <w:rFonts w:ascii="Times New Roman" w:eastAsia="Arial Unicode MS" w:hAnsi="Times New Roman" w:cs="Times New Roman"/>
                <w:bCs/>
                <w:color w:val="000000"/>
                <w:kern w:val="0"/>
                <w:sz w:val="24"/>
                <w:szCs w:val="24"/>
              </w:rPr>
              <w:t>Name</w:t>
            </w:r>
          </w:p>
        </w:tc>
        <w:tc>
          <w:tcPr>
            <w:tcW w:w="1560" w:type="dxa"/>
            <w:vMerge w:val="restart"/>
            <w:vAlign w:val="center"/>
          </w:tcPr>
          <w:p w:rsidR="00B05783" w:rsidRPr="00FD5F79" w:rsidRDefault="00B05783" w:rsidP="00A456AA">
            <w:pPr>
              <w:snapToGrid w:val="0"/>
              <w:spacing w:after="200" w:line="276" w:lineRule="auto"/>
              <w:jc w:val="center"/>
              <w:textAlignment w:val="baseline"/>
              <w:rPr>
                <w:rFonts w:ascii="Times New Roman" w:eastAsia="Arial Unicode MS" w:hAnsi="Times New Roman" w:cs="Times New Roman"/>
                <w:bCs/>
                <w:color w:val="000000"/>
                <w:kern w:val="0"/>
                <w:sz w:val="24"/>
                <w:szCs w:val="24"/>
              </w:rPr>
            </w:pPr>
            <w:r w:rsidRPr="00FD5F79">
              <w:rPr>
                <w:rFonts w:ascii="Times New Roman" w:eastAsia="Arial Unicode MS" w:hAnsi="Times New Roman" w:cs="Times New Roman"/>
                <w:bCs/>
                <w:color w:val="000000"/>
                <w:kern w:val="0"/>
                <w:sz w:val="24"/>
                <w:szCs w:val="24"/>
              </w:rPr>
              <w:t>Organization</w:t>
            </w:r>
          </w:p>
        </w:tc>
        <w:tc>
          <w:tcPr>
            <w:tcW w:w="3543" w:type="dxa"/>
            <w:vAlign w:val="center"/>
          </w:tcPr>
          <w:p w:rsidR="00B05783" w:rsidRPr="00FD5F79" w:rsidRDefault="00B05783" w:rsidP="00A456AA">
            <w:pPr>
              <w:snapToGrid w:val="0"/>
              <w:spacing w:after="200" w:line="276" w:lineRule="auto"/>
              <w:jc w:val="center"/>
              <w:textAlignment w:val="baseline"/>
              <w:rPr>
                <w:rFonts w:ascii="Times New Roman" w:eastAsia="Arial Unicode MS" w:hAnsi="Times New Roman" w:cs="Times New Roman"/>
                <w:bCs/>
                <w:color w:val="000000"/>
                <w:kern w:val="0"/>
                <w:sz w:val="24"/>
                <w:szCs w:val="24"/>
              </w:rPr>
            </w:pPr>
            <w:r>
              <w:rPr>
                <w:rFonts w:ascii="Times New Roman" w:eastAsia="Arial Unicode MS" w:hAnsi="Times New Roman" w:cs="Times New Roman"/>
                <w:bCs/>
                <w:color w:val="000000"/>
                <w:kern w:val="0"/>
                <w:sz w:val="24"/>
                <w:szCs w:val="24"/>
              </w:rPr>
              <w:t>Position</w:t>
            </w:r>
            <w:r w:rsidR="00815994">
              <w:rPr>
                <w:rFonts w:ascii="Times New Roman" w:eastAsia="Arial Unicode MS" w:hAnsi="Times New Roman" w:cs="Times New Roman"/>
                <w:bCs/>
                <w:color w:val="000000"/>
                <w:kern w:val="0"/>
                <w:sz w:val="24"/>
                <w:szCs w:val="24"/>
              </w:rPr>
              <w:t>/</w:t>
            </w:r>
            <w:r w:rsidR="006E43DA">
              <w:rPr>
                <w:rFonts w:ascii="Times New Roman" w:eastAsia="Arial Unicode MS" w:hAnsi="Times New Roman" w:cs="Times New Roman"/>
                <w:bCs/>
                <w:color w:val="000000"/>
                <w:kern w:val="0"/>
                <w:sz w:val="24"/>
                <w:szCs w:val="24"/>
              </w:rPr>
              <w:t xml:space="preserve">Designation </w:t>
            </w:r>
          </w:p>
        </w:tc>
        <w:tc>
          <w:tcPr>
            <w:tcW w:w="1392" w:type="dxa"/>
          </w:tcPr>
          <w:p w:rsidR="00B05783" w:rsidRPr="00FD5F79" w:rsidRDefault="00B05783" w:rsidP="00375802">
            <w:pPr>
              <w:snapToGrid w:val="0"/>
              <w:spacing w:line="276" w:lineRule="auto"/>
              <w:jc w:val="center"/>
              <w:textAlignment w:val="baseline"/>
              <w:rPr>
                <w:rFonts w:ascii="Times New Roman" w:eastAsia="Arial Unicode MS" w:hAnsi="Times New Roman" w:cs="Times New Roman"/>
                <w:bCs/>
                <w:color w:val="000000"/>
                <w:kern w:val="0"/>
                <w:sz w:val="24"/>
                <w:szCs w:val="24"/>
              </w:rPr>
            </w:pPr>
            <w:r w:rsidRPr="00FD5F79">
              <w:rPr>
                <w:rFonts w:ascii="Times New Roman" w:eastAsia="Arial Unicode MS" w:hAnsi="Times New Roman" w:cs="Times New Roman"/>
                <w:bCs/>
                <w:color w:val="000000"/>
                <w:kern w:val="0"/>
                <w:sz w:val="24"/>
                <w:szCs w:val="24"/>
              </w:rPr>
              <w:t>Start date</w:t>
            </w:r>
          </w:p>
        </w:tc>
        <w:tc>
          <w:tcPr>
            <w:tcW w:w="1443" w:type="dxa"/>
            <w:vMerge w:val="restart"/>
            <w:vAlign w:val="center"/>
          </w:tcPr>
          <w:p w:rsidR="00B05783" w:rsidRPr="00FD5F79" w:rsidRDefault="00B05783" w:rsidP="00A456AA">
            <w:pPr>
              <w:snapToGrid w:val="0"/>
              <w:spacing w:after="200" w:line="276" w:lineRule="auto"/>
              <w:jc w:val="center"/>
              <w:textAlignment w:val="baseline"/>
              <w:rPr>
                <w:rFonts w:ascii="Times New Roman" w:eastAsia="Arial Unicode MS" w:hAnsi="Times New Roman" w:cs="Times New Roman"/>
                <w:bCs/>
                <w:color w:val="000000"/>
                <w:kern w:val="0"/>
                <w:sz w:val="24"/>
                <w:szCs w:val="24"/>
              </w:rPr>
            </w:pPr>
            <w:r w:rsidRPr="00FD5F79">
              <w:rPr>
                <w:rFonts w:ascii="Times New Roman" w:eastAsia="Arial Unicode MS" w:hAnsi="Times New Roman" w:cs="Times New Roman"/>
                <w:bCs/>
                <w:color w:val="000000"/>
                <w:kern w:val="0"/>
                <w:sz w:val="24"/>
                <w:szCs w:val="24"/>
              </w:rPr>
              <w:t>Project Participation Ratio (%)</w:t>
            </w:r>
          </w:p>
        </w:tc>
      </w:tr>
      <w:tr w:rsidR="00B05783" w:rsidRPr="002A74AD" w:rsidTr="00375802">
        <w:trPr>
          <w:trHeight w:val="489"/>
        </w:trPr>
        <w:tc>
          <w:tcPr>
            <w:tcW w:w="942"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r w:rsidRPr="00FD5F79">
              <w:rPr>
                <w:rFonts w:ascii="Times New Roman" w:eastAsia="Arial Unicode MS" w:hAnsi="Times New Roman" w:cs="Times New Roman"/>
                <w:bCs/>
                <w:color w:val="000000"/>
                <w:kern w:val="0"/>
                <w:sz w:val="24"/>
                <w:szCs w:val="24"/>
              </w:rPr>
              <w:t>Field of Study/Final Degree</w:t>
            </w:r>
          </w:p>
        </w:tc>
        <w:tc>
          <w:tcPr>
            <w:tcW w:w="1392" w:type="dxa"/>
          </w:tcPr>
          <w:p w:rsidR="00B05783" w:rsidRPr="00FD5F79" w:rsidRDefault="00B05783" w:rsidP="00375802">
            <w:pPr>
              <w:snapToGrid w:val="0"/>
              <w:spacing w:line="384" w:lineRule="auto"/>
              <w:jc w:val="center"/>
              <w:textAlignment w:val="baseline"/>
              <w:rPr>
                <w:rFonts w:ascii="Times New Roman" w:eastAsia="Arial Unicode MS" w:hAnsi="Times New Roman" w:cs="Times New Roman"/>
                <w:bCs/>
                <w:color w:val="000000"/>
                <w:kern w:val="0"/>
                <w:sz w:val="24"/>
                <w:szCs w:val="24"/>
              </w:rPr>
            </w:pPr>
            <w:r w:rsidRPr="00FD5F79">
              <w:rPr>
                <w:rFonts w:ascii="Times New Roman" w:eastAsia="Arial Unicode MS" w:hAnsi="Times New Roman" w:cs="Times New Roman"/>
                <w:bCs/>
                <w:color w:val="000000"/>
                <w:kern w:val="0"/>
                <w:sz w:val="24"/>
                <w:szCs w:val="24"/>
              </w:rPr>
              <w:t>End Date</w:t>
            </w:r>
          </w:p>
        </w:tc>
        <w:tc>
          <w:tcPr>
            <w:tcW w:w="1443"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B05783" w:rsidRPr="002A74AD" w:rsidTr="00A456AA">
        <w:trPr>
          <w:trHeight w:val="199"/>
        </w:trPr>
        <w:tc>
          <w:tcPr>
            <w:tcW w:w="942"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B05783" w:rsidRPr="002A74AD" w:rsidTr="006C7195">
        <w:trPr>
          <w:trHeight w:val="592"/>
        </w:trPr>
        <w:tc>
          <w:tcPr>
            <w:tcW w:w="942"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B05783" w:rsidRPr="002A74AD" w:rsidTr="00A456AA">
        <w:trPr>
          <w:trHeight w:val="199"/>
        </w:trPr>
        <w:tc>
          <w:tcPr>
            <w:tcW w:w="942"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B05783" w:rsidRPr="002A74AD" w:rsidTr="00A456AA">
        <w:trPr>
          <w:trHeight w:val="199"/>
        </w:trPr>
        <w:tc>
          <w:tcPr>
            <w:tcW w:w="942"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1B5770" w:rsidRPr="00FD5F79" w:rsidTr="001B5770">
        <w:trPr>
          <w:trHeight w:val="199"/>
        </w:trPr>
        <w:tc>
          <w:tcPr>
            <w:tcW w:w="942"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1B5770" w:rsidRPr="00FD5F79" w:rsidTr="001B5770">
        <w:trPr>
          <w:trHeight w:val="199"/>
        </w:trPr>
        <w:tc>
          <w:tcPr>
            <w:tcW w:w="942"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1560"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r>
      <w:tr w:rsidR="001B5770" w:rsidRPr="00FD5F79" w:rsidTr="001B5770">
        <w:trPr>
          <w:trHeight w:val="199"/>
        </w:trPr>
        <w:tc>
          <w:tcPr>
            <w:tcW w:w="942"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1B5770" w:rsidRPr="00FD5F79" w:rsidTr="001B5770">
        <w:trPr>
          <w:trHeight w:val="199"/>
        </w:trPr>
        <w:tc>
          <w:tcPr>
            <w:tcW w:w="942"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1560"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r>
      <w:tr w:rsidR="001B5770" w:rsidRPr="00FD5F79" w:rsidTr="001B5770">
        <w:trPr>
          <w:trHeight w:val="199"/>
        </w:trPr>
        <w:tc>
          <w:tcPr>
            <w:tcW w:w="942"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1B5770" w:rsidRPr="00FD5F79" w:rsidTr="001B5770">
        <w:trPr>
          <w:trHeight w:val="199"/>
        </w:trPr>
        <w:tc>
          <w:tcPr>
            <w:tcW w:w="942"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1560"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r>
      <w:tr w:rsidR="001B5770" w:rsidRPr="00FD5F79" w:rsidTr="001B5770">
        <w:trPr>
          <w:trHeight w:val="199"/>
        </w:trPr>
        <w:tc>
          <w:tcPr>
            <w:tcW w:w="942"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1B5770" w:rsidRPr="00FD5F79" w:rsidTr="001B5770">
        <w:trPr>
          <w:trHeight w:val="199"/>
        </w:trPr>
        <w:tc>
          <w:tcPr>
            <w:tcW w:w="942"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1560"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r>
      <w:tr w:rsidR="00B05783" w:rsidRPr="002A74AD" w:rsidTr="00A456AA">
        <w:trPr>
          <w:trHeight w:val="199"/>
        </w:trPr>
        <w:tc>
          <w:tcPr>
            <w:tcW w:w="942"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B05783" w:rsidRPr="002A74AD" w:rsidTr="00A456AA">
        <w:trPr>
          <w:trHeight w:val="199"/>
        </w:trPr>
        <w:tc>
          <w:tcPr>
            <w:tcW w:w="942"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B05783" w:rsidRPr="002A74AD" w:rsidTr="00A456AA">
        <w:trPr>
          <w:trHeight w:val="199"/>
        </w:trPr>
        <w:tc>
          <w:tcPr>
            <w:tcW w:w="942"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B05783" w:rsidRPr="002A74AD" w:rsidTr="00A456AA">
        <w:trPr>
          <w:trHeight w:val="199"/>
        </w:trPr>
        <w:tc>
          <w:tcPr>
            <w:tcW w:w="942" w:type="dxa"/>
            <w:vMerge/>
          </w:tcPr>
          <w:p w:rsidR="00B05783" w:rsidRPr="00FD5F79" w:rsidRDefault="00B05783" w:rsidP="00A456AA">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1560" w:type="dxa"/>
            <w:vMerge/>
          </w:tcPr>
          <w:p w:rsidR="00B05783" w:rsidRPr="00FD5F79" w:rsidRDefault="00B05783" w:rsidP="00A456AA">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tcPr>
          <w:p w:rsidR="00B05783" w:rsidRPr="00FD5F79" w:rsidRDefault="00B05783" w:rsidP="00A456AA">
            <w:pPr>
              <w:snapToGrid w:val="0"/>
              <w:spacing w:after="200" w:line="384" w:lineRule="auto"/>
              <w:textAlignment w:val="baseline"/>
              <w:rPr>
                <w:rFonts w:ascii="Times New Roman" w:eastAsia="Arial Unicode MS" w:hAnsi="Times New Roman" w:cs="Times New Roman"/>
                <w:bCs/>
                <w:color w:val="000000"/>
                <w:kern w:val="0"/>
                <w:sz w:val="24"/>
                <w:szCs w:val="24"/>
              </w:rPr>
            </w:pPr>
          </w:p>
        </w:tc>
      </w:tr>
    </w:tbl>
    <w:p w:rsidR="00B05783" w:rsidRDefault="00B05783" w:rsidP="00B05783">
      <w:pPr>
        <w:snapToGrid w:val="0"/>
        <w:spacing w:after="0" w:line="384" w:lineRule="auto"/>
        <w:ind w:left="300" w:hanging="300"/>
        <w:textAlignment w:val="baseline"/>
        <w:rPr>
          <w:rFonts w:ascii="Times New Roman" w:eastAsia="한양중고딕" w:hAnsi="Times New Roman" w:cs="Times New Roman"/>
          <w:b/>
          <w:bCs/>
          <w:color w:val="000000"/>
          <w:kern w:val="0"/>
          <w:sz w:val="24"/>
          <w:szCs w:val="24"/>
        </w:rPr>
      </w:pPr>
      <w:r w:rsidRPr="00FD5F79">
        <w:rPr>
          <w:rFonts w:ascii="Times New Roman" w:eastAsia="한양중고딕" w:hAnsi="Times New Roman" w:cs="Times New Roman"/>
          <w:b/>
          <w:bCs/>
          <w:color w:val="000000"/>
          <w:kern w:val="0"/>
          <w:sz w:val="24"/>
          <w:szCs w:val="24"/>
        </w:rPr>
        <w:t xml:space="preserve"> </w:t>
      </w:r>
    </w:p>
    <w:p w:rsidR="00B05783" w:rsidRPr="00FD5F79" w:rsidRDefault="00B05783" w:rsidP="0082491E">
      <w:pPr>
        <w:snapToGrid w:val="0"/>
        <w:spacing w:after="0" w:line="384" w:lineRule="auto"/>
        <w:jc w:val="left"/>
        <w:textAlignment w:val="baseline"/>
        <w:rPr>
          <w:rFonts w:ascii="Times New Roman" w:eastAsia="한양중고딕" w:hAnsi="Times New Roman" w:cs="Times New Roman"/>
          <w:b/>
          <w:bCs/>
          <w:color w:val="000000"/>
          <w:kern w:val="0"/>
          <w:sz w:val="24"/>
          <w:szCs w:val="24"/>
        </w:rPr>
      </w:pPr>
      <w:r w:rsidRPr="00FD5F79">
        <w:rPr>
          <w:rFonts w:ascii="Times New Roman" w:eastAsia="한양중고딕" w:hAnsi="Times New Roman" w:cs="Times New Roman"/>
          <w:b/>
          <w:bCs/>
          <w:color w:val="000000"/>
          <w:kern w:val="0"/>
          <w:sz w:val="24"/>
          <w:szCs w:val="24"/>
        </w:rPr>
        <w:lastRenderedPageBreak/>
        <w:t>(India)</w:t>
      </w:r>
    </w:p>
    <w:tbl>
      <w:tblPr>
        <w:tblStyle w:val="a3"/>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42"/>
        <w:gridCol w:w="1560"/>
        <w:gridCol w:w="3543"/>
        <w:gridCol w:w="1392"/>
        <w:gridCol w:w="1443"/>
      </w:tblGrid>
      <w:tr w:rsidR="00B05783" w:rsidRPr="00B015C1" w:rsidTr="00521906">
        <w:trPr>
          <w:trHeight w:val="520"/>
          <w:jc w:val="center"/>
        </w:trPr>
        <w:tc>
          <w:tcPr>
            <w:tcW w:w="942" w:type="dxa"/>
            <w:vMerge w:val="restart"/>
            <w:vAlign w:val="center"/>
          </w:tcPr>
          <w:p w:rsidR="00B05783" w:rsidRPr="00FD5F79" w:rsidRDefault="00B05783" w:rsidP="00521906">
            <w:pPr>
              <w:snapToGrid w:val="0"/>
              <w:spacing w:after="200" w:line="276" w:lineRule="auto"/>
              <w:jc w:val="center"/>
              <w:textAlignment w:val="baseline"/>
              <w:rPr>
                <w:rFonts w:ascii="Times New Roman" w:eastAsia="Arial Unicode MS" w:hAnsi="Times New Roman" w:cs="Times New Roman"/>
                <w:bCs/>
                <w:color w:val="000000"/>
                <w:kern w:val="0"/>
                <w:sz w:val="24"/>
                <w:szCs w:val="24"/>
              </w:rPr>
            </w:pPr>
            <w:r w:rsidRPr="00FD5F79">
              <w:rPr>
                <w:rFonts w:ascii="Times New Roman" w:eastAsia="Arial Unicode MS" w:hAnsi="Times New Roman" w:cs="Times New Roman"/>
                <w:bCs/>
                <w:color w:val="000000"/>
                <w:kern w:val="0"/>
                <w:sz w:val="24"/>
                <w:szCs w:val="24"/>
              </w:rPr>
              <w:t>Name</w:t>
            </w:r>
          </w:p>
        </w:tc>
        <w:tc>
          <w:tcPr>
            <w:tcW w:w="1560" w:type="dxa"/>
            <w:vMerge w:val="restart"/>
            <w:vAlign w:val="center"/>
          </w:tcPr>
          <w:p w:rsidR="00B05783" w:rsidRPr="00FD5F79" w:rsidRDefault="00B05783" w:rsidP="00521906">
            <w:pPr>
              <w:snapToGrid w:val="0"/>
              <w:spacing w:after="200" w:line="276" w:lineRule="auto"/>
              <w:jc w:val="center"/>
              <w:textAlignment w:val="baseline"/>
              <w:rPr>
                <w:rFonts w:ascii="Times New Roman" w:eastAsia="Arial Unicode MS" w:hAnsi="Times New Roman" w:cs="Times New Roman"/>
                <w:bCs/>
                <w:color w:val="000000"/>
                <w:kern w:val="0"/>
                <w:sz w:val="24"/>
                <w:szCs w:val="24"/>
              </w:rPr>
            </w:pPr>
            <w:r w:rsidRPr="00FD5F79">
              <w:rPr>
                <w:rFonts w:ascii="Times New Roman" w:eastAsia="Arial Unicode MS" w:hAnsi="Times New Roman" w:cs="Times New Roman"/>
                <w:bCs/>
                <w:color w:val="000000"/>
                <w:kern w:val="0"/>
                <w:sz w:val="24"/>
                <w:szCs w:val="24"/>
              </w:rPr>
              <w:t>Organization</w:t>
            </w:r>
          </w:p>
        </w:tc>
        <w:tc>
          <w:tcPr>
            <w:tcW w:w="3543" w:type="dxa"/>
            <w:vAlign w:val="center"/>
          </w:tcPr>
          <w:p w:rsidR="00B05783" w:rsidRPr="00FD5F79" w:rsidRDefault="00B05783" w:rsidP="00521906">
            <w:pPr>
              <w:snapToGrid w:val="0"/>
              <w:spacing w:line="276" w:lineRule="auto"/>
              <w:jc w:val="center"/>
              <w:textAlignment w:val="baseline"/>
              <w:rPr>
                <w:rFonts w:ascii="Times New Roman" w:eastAsia="Arial Unicode MS" w:hAnsi="Times New Roman" w:cs="Times New Roman"/>
                <w:bCs/>
                <w:color w:val="000000"/>
                <w:kern w:val="0"/>
                <w:sz w:val="24"/>
                <w:szCs w:val="24"/>
              </w:rPr>
            </w:pPr>
            <w:r>
              <w:rPr>
                <w:rFonts w:ascii="Times New Roman" w:eastAsia="Arial Unicode MS" w:hAnsi="Times New Roman" w:cs="Times New Roman"/>
                <w:bCs/>
                <w:color w:val="000000"/>
                <w:kern w:val="0"/>
                <w:sz w:val="24"/>
                <w:szCs w:val="24"/>
              </w:rPr>
              <w:t>Position</w:t>
            </w:r>
            <w:r w:rsidR="00706457">
              <w:rPr>
                <w:rFonts w:ascii="Times New Roman" w:eastAsia="Arial Unicode MS" w:hAnsi="Times New Roman" w:cs="Times New Roman"/>
                <w:bCs/>
                <w:color w:val="000000"/>
                <w:kern w:val="0"/>
                <w:sz w:val="24"/>
                <w:szCs w:val="24"/>
              </w:rPr>
              <w:t>/Designation</w:t>
            </w:r>
          </w:p>
        </w:tc>
        <w:tc>
          <w:tcPr>
            <w:tcW w:w="1392" w:type="dxa"/>
            <w:vAlign w:val="center"/>
          </w:tcPr>
          <w:p w:rsidR="00B05783" w:rsidRPr="00FD5F79" w:rsidRDefault="00B05783" w:rsidP="00521906">
            <w:pPr>
              <w:snapToGrid w:val="0"/>
              <w:spacing w:line="276" w:lineRule="auto"/>
              <w:jc w:val="center"/>
              <w:textAlignment w:val="baseline"/>
              <w:rPr>
                <w:rFonts w:ascii="Times New Roman" w:eastAsia="Arial Unicode MS" w:hAnsi="Times New Roman" w:cs="Times New Roman"/>
                <w:bCs/>
                <w:color w:val="000000"/>
                <w:kern w:val="0"/>
                <w:sz w:val="24"/>
                <w:szCs w:val="24"/>
              </w:rPr>
            </w:pPr>
            <w:r w:rsidRPr="00FD5F79">
              <w:rPr>
                <w:rFonts w:ascii="Times New Roman" w:eastAsia="Arial Unicode MS" w:hAnsi="Times New Roman" w:cs="Times New Roman"/>
                <w:bCs/>
                <w:color w:val="000000"/>
                <w:kern w:val="0"/>
                <w:sz w:val="24"/>
                <w:szCs w:val="24"/>
              </w:rPr>
              <w:t>Start date</w:t>
            </w:r>
          </w:p>
        </w:tc>
        <w:tc>
          <w:tcPr>
            <w:tcW w:w="1443" w:type="dxa"/>
            <w:vMerge w:val="restart"/>
            <w:vAlign w:val="center"/>
          </w:tcPr>
          <w:p w:rsidR="00B05783" w:rsidRPr="00FD5F79" w:rsidRDefault="00B05783" w:rsidP="00521906">
            <w:pPr>
              <w:snapToGrid w:val="0"/>
              <w:spacing w:after="200" w:line="276" w:lineRule="auto"/>
              <w:jc w:val="center"/>
              <w:textAlignment w:val="baseline"/>
              <w:rPr>
                <w:rFonts w:ascii="Times New Roman" w:eastAsia="Arial Unicode MS" w:hAnsi="Times New Roman" w:cs="Times New Roman"/>
                <w:bCs/>
                <w:color w:val="000000"/>
                <w:kern w:val="0"/>
                <w:sz w:val="24"/>
                <w:szCs w:val="24"/>
              </w:rPr>
            </w:pPr>
            <w:r w:rsidRPr="00FD5F79">
              <w:rPr>
                <w:rFonts w:ascii="Times New Roman" w:eastAsia="Arial Unicode MS" w:hAnsi="Times New Roman" w:cs="Times New Roman"/>
                <w:bCs/>
                <w:color w:val="000000"/>
                <w:kern w:val="0"/>
                <w:sz w:val="24"/>
                <w:szCs w:val="24"/>
              </w:rPr>
              <w:t>Project Participation Ratio (%)</w:t>
            </w:r>
          </w:p>
        </w:tc>
      </w:tr>
      <w:tr w:rsidR="00B05783" w:rsidRPr="00B015C1" w:rsidTr="00521906">
        <w:trPr>
          <w:trHeight w:val="369"/>
          <w:jc w:val="center"/>
        </w:trPr>
        <w:tc>
          <w:tcPr>
            <w:tcW w:w="942"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521906">
            <w:pPr>
              <w:snapToGrid w:val="0"/>
              <w:spacing w:line="384" w:lineRule="auto"/>
              <w:jc w:val="center"/>
              <w:textAlignment w:val="baseline"/>
              <w:rPr>
                <w:rFonts w:ascii="Times New Roman" w:eastAsia="Arial Unicode MS" w:hAnsi="Times New Roman" w:cs="Times New Roman"/>
                <w:bCs/>
                <w:color w:val="000000"/>
                <w:kern w:val="0"/>
                <w:sz w:val="24"/>
                <w:szCs w:val="24"/>
              </w:rPr>
            </w:pPr>
            <w:r w:rsidRPr="00FD5F79">
              <w:rPr>
                <w:rFonts w:ascii="Times New Roman" w:eastAsia="Arial Unicode MS" w:hAnsi="Times New Roman" w:cs="Times New Roman"/>
                <w:bCs/>
                <w:color w:val="000000"/>
                <w:kern w:val="0"/>
                <w:sz w:val="24"/>
                <w:szCs w:val="24"/>
              </w:rPr>
              <w:t>Field of Study/Final Degree</w:t>
            </w:r>
          </w:p>
        </w:tc>
        <w:tc>
          <w:tcPr>
            <w:tcW w:w="1392" w:type="dxa"/>
            <w:vAlign w:val="center"/>
          </w:tcPr>
          <w:p w:rsidR="00B05783" w:rsidRPr="00FD5F79" w:rsidRDefault="00B05783" w:rsidP="00521906">
            <w:pPr>
              <w:snapToGrid w:val="0"/>
              <w:spacing w:line="384" w:lineRule="auto"/>
              <w:jc w:val="center"/>
              <w:textAlignment w:val="baseline"/>
              <w:rPr>
                <w:rFonts w:ascii="Times New Roman" w:eastAsia="Arial Unicode MS" w:hAnsi="Times New Roman" w:cs="Times New Roman"/>
                <w:bCs/>
                <w:color w:val="000000"/>
                <w:kern w:val="0"/>
                <w:sz w:val="24"/>
                <w:szCs w:val="24"/>
              </w:rPr>
            </w:pPr>
            <w:r w:rsidRPr="00FD5F79">
              <w:rPr>
                <w:rFonts w:ascii="Times New Roman" w:eastAsia="Arial Unicode MS" w:hAnsi="Times New Roman" w:cs="Times New Roman"/>
                <w:bCs/>
                <w:color w:val="000000"/>
                <w:kern w:val="0"/>
                <w:sz w:val="24"/>
                <w:szCs w:val="24"/>
              </w:rPr>
              <w:t>End Date</w:t>
            </w:r>
          </w:p>
        </w:tc>
        <w:tc>
          <w:tcPr>
            <w:tcW w:w="1443"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B05783" w:rsidRPr="00B015C1" w:rsidTr="00521906">
        <w:trPr>
          <w:trHeight w:val="199"/>
          <w:jc w:val="center"/>
        </w:trPr>
        <w:tc>
          <w:tcPr>
            <w:tcW w:w="942"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B05783" w:rsidRPr="00B015C1" w:rsidTr="00521906">
        <w:trPr>
          <w:trHeight w:val="199"/>
          <w:jc w:val="center"/>
        </w:trPr>
        <w:tc>
          <w:tcPr>
            <w:tcW w:w="942"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1B5770" w:rsidRPr="00FD5F79" w:rsidTr="00521906">
        <w:trPr>
          <w:trHeight w:val="199"/>
          <w:jc w:val="center"/>
        </w:trPr>
        <w:tc>
          <w:tcPr>
            <w:tcW w:w="942"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1B5770" w:rsidRPr="00FD5F79" w:rsidTr="00521906">
        <w:trPr>
          <w:trHeight w:val="199"/>
          <w:jc w:val="center"/>
        </w:trPr>
        <w:tc>
          <w:tcPr>
            <w:tcW w:w="942"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1560"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r>
      <w:tr w:rsidR="001B5770" w:rsidRPr="00FD5F79" w:rsidTr="00521906">
        <w:trPr>
          <w:trHeight w:val="199"/>
          <w:jc w:val="center"/>
        </w:trPr>
        <w:tc>
          <w:tcPr>
            <w:tcW w:w="942"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1B5770" w:rsidRPr="00FD5F79" w:rsidTr="00521906">
        <w:trPr>
          <w:trHeight w:val="199"/>
          <w:jc w:val="center"/>
        </w:trPr>
        <w:tc>
          <w:tcPr>
            <w:tcW w:w="942"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1560"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r>
      <w:tr w:rsidR="001B5770" w:rsidRPr="00FD5F79" w:rsidTr="00521906">
        <w:trPr>
          <w:trHeight w:val="199"/>
          <w:jc w:val="center"/>
        </w:trPr>
        <w:tc>
          <w:tcPr>
            <w:tcW w:w="942"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1B5770" w:rsidRPr="00FD5F79" w:rsidTr="00521906">
        <w:trPr>
          <w:trHeight w:val="199"/>
          <w:jc w:val="center"/>
        </w:trPr>
        <w:tc>
          <w:tcPr>
            <w:tcW w:w="942"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1560"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r>
      <w:tr w:rsidR="001B5770" w:rsidRPr="00FD5F79" w:rsidTr="00521906">
        <w:trPr>
          <w:trHeight w:val="199"/>
          <w:jc w:val="center"/>
        </w:trPr>
        <w:tc>
          <w:tcPr>
            <w:tcW w:w="942"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1B5770" w:rsidRPr="00FD5F79" w:rsidTr="00521906">
        <w:trPr>
          <w:trHeight w:val="199"/>
          <w:jc w:val="center"/>
        </w:trPr>
        <w:tc>
          <w:tcPr>
            <w:tcW w:w="942"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1560"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r>
      <w:tr w:rsidR="001B5770" w:rsidRPr="00FD5F79" w:rsidTr="00521906">
        <w:trPr>
          <w:trHeight w:val="199"/>
          <w:jc w:val="center"/>
        </w:trPr>
        <w:tc>
          <w:tcPr>
            <w:tcW w:w="942"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1B5770" w:rsidRPr="00FD5F79" w:rsidTr="00521906">
        <w:trPr>
          <w:trHeight w:val="199"/>
          <w:jc w:val="center"/>
        </w:trPr>
        <w:tc>
          <w:tcPr>
            <w:tcW w:w="942"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1560"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1B5770">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tcPr>
          <w:p w:rsidR="001B5770" w:rsidRPr="00FD5F79" w:rsidRDefault="001B5770" w:rsidP="001B5770">
            <w:pPr>
              <w:snapToGrid w:val="0"/>
              <w:spacing w:after="200" w:line="384" w:lineRule="auto"/>
              <w:textAlignment w:val="baseline"/>
              <w:rPr>
                <w:rFonts w:ascii="Times New Roman" w:eastAsia="Arial Unicode MS" w:hAnsi="Times New Roman" w:cs="Times New Roman"/>
                <w:bCs/>
                <w:color w:val="000000"/>
                <w:kern w:val="0"/>
                <w:sz w:val="24"/>
                <w:szCs w:val="24"/>
              </w:rPr>
            </w:pPr>
          </w:p>
        </w:tc>
      </w:tr>
      <w:tr w:rsidR="00B05783" w:rsidRPr="00B015C1" w:rsidTr="00521906">
        <w:trPr>
          <w:trHeight w:val="199"/>
          <w:jc w:val="center"/>
        </w:trPr>
        <w:tc>
          <w:tcPr>
            <w:tcW w:w="942"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B05783" w:rsidRPr="00B015C1" w:rsidTr="00521906">
        <w:trPr>
          <w:trHeight w:val="199"/>
          <w:jc w:val="center"/>
        </w:trPr>
        <w:tc>
          <w:tcPr>
            <w:tcW w:w="942"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B05783" w:rsidRPr="00B015C1" w:rsidTr="00521906">
        <w:trPr>
          <w:trHeight w:val="199"/>
          <w:jc w:val="center"/>
        </w:trPr>
        <w:tc>
          <w:tcPr>
            <w:tcW w:w="942"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restart"/>
            <w:vAlign w:val="center"/>
          </w:tcPr>
          <w:p w:rsidR="00B05783" w:rsidRPr="00FD5F79" w:rsidRDefault="00B05783"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r w:rsidR="001B5770" w:rsidRPr="00B015C1" w:rsidTr="00521906">
        <w:trPr>
          <w:trHeight w:val="855"/>
          <w:jc w:val="center"/>
        </w:trPr>
        <w:tc>
          <w:tcPr>
            <w:tcW w:w="942" w:type="dxa"/>
            <w:vMerge/>
            <w:vAlign w:val="center"/>
          </w:tcPr>
          <w:p w:rsidR="001B5770" w:rsidRPr="00FD5F79" w:rsidRDefault="001B5770"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560" w:type="dxa"/>
            <w:vMerge/>
            <w:vAlign w:val="center"/>
          </w:tcPr>
          <w:p w:rsidR="001B5770" w:rsidRPr="00FD5F79" w:rsidRDefault="001B5770"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3543" w:type="dxa"/>
            <w:vAlign w:val="center"/>
          </w:tcPr>
          <w:p w:rsidR="001B5770" w:rsidRPr="00FD5F79" w:rsidRDefault="001B5770"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392" w:type="dxa"/>
            <w:vAlign w:val="center"/>
          </w:tcPr>
          <w:p w:rsidR="001B5770" w:rsidRPr="00FD5F79" w:rsidRDefault="001B5770"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c>
          <w:tcPr>
            <w:tcW w:w="1443" w:type="dxa"/>
            <w:vMerge/>
            <w:vAlign w:val="center"/>
          </w:tcPr>
          <w:p w:rsidR="001B5770" w:rsidRPr="00FD5F79" w:rsidRDefault="001B5770" w:rsidP="00A456AA">
            <w:pPr>
              <w:snapToGrid w:val="0"/>
              <w:spacing w:after="200" w:line="384" w:lineRule="auto"/>
              <w:jc w:val="center"/>
              <w:textAlignment w:val="baseline"/>
              <w:rPr>
                <w:rFonts w:ascii="Times New Roman" w:eastAsia="Arial Unicode MS" w:hAnsi="Times New Roman" w:cs="Times New Roman"/>
                <w:bCs/>
                <w:color w:val="000000"/>
                <w:kern w:val="0"/>
                <w:sz w:val="24"/>
                <w:szCs w:val="24"/>
              </w:rPr>
            </w:pPr>
          </w:p>
        </w:tc>
      </w:tr>
    </w:tbl>
    <w:p w:rsidR="00B05783" w:rsidRDefault="00B05783" w:rsidP="00FD5F79">
      <w:pPr>
        <w:rPr>
          <w:rFonts w:ascii="Times New Roman" w:eastAsia="바탕" w:hAnsi="Times New Roman" w:cs="Times New Roman"/>
          <w:b/>
          <w:bCs/>
          <w:color w:val="000000"/>
          <w:kern w:val="0"/>
          <w:sz w:val="32"/>
          <w:szCs w:val="32"/>
        </w:rPr>
      </w:pPr>
    </w:p>
    <w:p w:rsidR="0082491E" w:rsidRDefault="0082491E" w:rsidP="0082491E">
      <w:pPr>
        <w:snapToGrid w:val="0"/>
        <w:spacing w:after="0" w:line="384" w:lineRule="auto"/>
        <w:textAlignment w:val="baseline"/>
        <w:rPr>
          <w:rFonts w:ascii="Times New Roman" w:eastAsia="바탕" w:hAnsi="Times New Roman" w:cs="Times New Roman"/>
          <w:b/>
          <w:bCs/>
          <w:color w:val="000000"/>
          <w:kern w:val="0"/>
          <w:sz w:val="32"/>
          <w:szCs w:val="32"/>
        </w:rPr>
      </w:pPr>
    </w:p>
    <w:p w:rsidR="003573F5" w:rsidRPr="00FD5F79" w:rsidRDefault="003573F5" w:rsidP="0082491E">
      <w:pPr>
        <w:snapToGrid w:val="0"/>
        <w:spacing w:after="0" w:line="384" w:lineRule="auto"/>
        <w:textAlignment w:val="baseline"/>
        <w:rPr>
          <w:rFonts w:ascii="Times New Roman" w:eastAsia="굴림" w:hAnsi="Times New Roman" w:cs="Times New Roman"/>
          <w:color w:val="000000"/>
          <w:kern w:val="0"/>
          <w:sz w:val="28"/>
          <w:szCs w:val="28"/>
        </w:rPr>
      </w:pPr>
      <w:r w:rsidRPr="00FD5F79">
        <w:rPr>
          <w:rFonts w:ascii="Times New Roman" w:eastAsia="한양중고딕" w:hAnsi="Times New Roman" w:cs="Times New Roman"/>
          <w:b/>
          <w:bCs/>
          <w:color w:val="000000"/>
          <w:kern w:val="0"/>
          <w:sz w:val="28"/>
          <w:szCs w:val="28"/>
        </w:rPr>
        <w:t>8. Personal Data of Indian and Korean investigators to be attached (resume</w:t>
      </w:r>
      <w:r w:rsidRPr="00B22FA4">
        <w:rPr>
          <w:rFonts w:ascii="Times New Roman" w:eastAsia="한양중고딕" w:hAnsi="Times New Roman" w:cs="Times New Roman"/>
          <w:b/>
          <w:bCs/>
          <w:color w:val="1F497D" w:themeColor="text2"/>
          <w:kern w:val="0"/>
          <w:sz w:val="28"/>
          <w:szCs w:val="28"/>
        </w:rPr>
        <w:t>s</w:t>
      </w:r>
      <w:r w:rsidRPr="00FD5F79">
        <w:rPr>
          <w:rFonts w:ascii="Times New Roman" w:eastAsia="한양중고딕" w:hAnsi="Times New Roman" w:cs="Times New Roman"/>
          <w:b/>
          <w:bCs/>
          <w:color w:val="000000"/>
          <w:kern w:val="0"/>
          <w:sz w:val="28"/>
          <w:szCs w:val="28"/>
        </w:rPr>
        <w:t>)</w:t>
      </w:r>
    </w:p>
    <w:p w:rsidR="003573F5" w:rsidRPr="00FD5F79" w:rsidRDefault="003573F5" w:rsidP="003573F5">
      <w:pPr>
        <w:snapToGrid w:val="0"/>
        <w:spacing w:after="0" w:line="384" w:lineRule="auto"/>
        <w:ind w:leftChars="360" w:left="720"/>
        <w:textAlignment w:val="baseline"/>
        <w:rPr>
          <w:rFonts w:ascii="Times New Roman" w:eastAsia="굴림" w:hAnsi="Times New Roman" w:cs="Times New Roman"/>
          <w:color w:val="000000"/>
          <w:kern w:val="0"/>
          <w:sz w:val="28"/>
          <w:szCs w:val="28"/>
        </w:rPr>
      </w:pPr>
      <w:r w:rsidRPr="00FD5F79">
        <w:rPr>
          <w:rFonts w:ascii="바탕" w:eastAsia="바탕" w:hAnsi="바탕" w:cs="바탕"/>
          <w:b/>
          <w:bCs/>
          <w:color w:val="000000"/>
          <w:kern w:val="0"/>
          <w:sz w:val="28"/>
          <w:szCs w:val="28"/>
        </w:rPr>
        <w:t>※</w:t>
      </w:r>
      <w:r w:rsidRPr="00FD5F79">
        <w:rPr>
          <w:rFonts w:ascii="Times New Roman" w:eastAsia="한양중고딕" w:hAnsi="Times New Roman" w:cs="Times New Roman"/>
          <w:b/>
          <w:bCs/>
          <w:color w:val="000000"/>
          <w:kern w:val="0"/>
          <w:sz w:val="28"/>
          <w:szCs w:val="28"/>
        </w:rPr>
        <w:t xml:space="preserve"> Research History of both </w:t>
      </w:r>
      <w:r w:rsidRPr="0052088F">
        <w:rPr>
          <w:rFonts w:ascii="Times New Roman" w:eastAsia="한양중고딕" w:hAnsi="Times New Roman" w:cs="Times New Roman"/>
          <w:b/>
          <w:bCs/>
          <w:color w:val="000000" w:themeColor="text1"/>
          <w:kern w:val="0"/>
          <w:sz w:val="28"/>
          <w:szCs w:val="28"/>
        </w:rPr>
        <w:t xml:space="preserve">Project Investigators (PIs)/Project Leads </w:t>
      </w:r>
    </w:p>
    <w:p w:rsidR="003573F5" w:rsidRPr="00FD5F79" w:rsidRDefault="003573F5" w:rsidP="003573F5">
      <w:pPr>
        <w:snapToGrid w:val="0"/>
        <w:spacing w:after="0" w:line="384" w:lineRule="auto"/>
        <w:ind w:firstLineChars="400" w:firstLine="880"/>
        <w:textAlignment w:val="baseline"/>
        <w:rPr>
          <w:rFonts w:ascii="Times New Roman" w:eastAsia="굴림" w:hAnsi="Times New Roman" w:cs="Times New Roman"/>
          <w:color w:val="000000"/>
          <w:kern w:val="0"/>
          <w:sz w:val="22"/>
        </w:rPr>
      </w:pPr>
      <w:r w:rsidRPr="00FD5F79">
        <w:rPr>
          <w:rFonts w:ascii="Times New Roman" w:eastAsia="한양중고딕" w:hAnsi="Times New Roman" w:cs="Times New Roman"/>
          <w:b/>
          <w:bCs/>
          <w:color w:val="000000"/>
          <w:kern w:val="0"/>
          <w:sz w:val="22"/>
        </w:rPr>
        <w:t xml:space="preserve">(Describe major scientific publications or patent applications during </w:t>
      </w:r>
      <w:r w:rsidRPr="00FD5F79">
        <w:rPr>
          <w:rFonts w:ascii="Times New Roman" w:eastAsia="한양중고딕" w:hAnsi="Times New Roman" w:cs="Times New Roman"/>
          <w:b/>
          <w:bCs/>
          <w:color w:val="000000"/>
          <w:kern w:val="0"/>
          <w:sz w:val="22"/>
          <w:u w:val="single" w:color="000000"/>
        </w:rPr>
        <w:t>the last 5</w:t>
      </w:r>
      <w:r>
        <w:rPr>
          <w:rFonts w:ascii="Times New Roman" w:eastAsia="한양중고딕" w:hAnsi="Times New Roman" w:cs="Times New Roman" w:hint="eastAsia"/>
          <w:b/>
          <w:bCs/>
          <w:color w:val="000000"/>
          <w:kern w:val="0"/>
          <w:sz w:val="22"/>
          <w:u w:val="single" w:color="000000"/>
        </w:rPr>
        <w:t xml:space="preserve"> </w:t>
      </w:r>
      <w:r w:rsidRPr="00FD5F79">
        <w:rPr>
          <w:rFonts w:ascii="Times New Roman" w:eastAsia="한양중고딕" w:hAnsi="Times New Roman" w:cs="Times New Roman"/>
          <w:b/>
          <w:bCs/>
          <w:color w:val="000000"/>
          <w:kern w:val="0"/>
          <w:sz w:val="22"/>
          <w:u w:val="single" w:color="000000"/>
        </w:rPr>
        <w:t>years</w:t>
      </w:r>
      <w:r w:rsidRPr="00FD5F79">
        <w:rPr>
          <w:rFonts w:ascii="Times New Roman" w:eastAsia="한양중고딕" w:hAnsi="Times New Roman" w:cs="Times New Roman"/>
          <w:b/>
          <w:bCs/>
          <w:color w:val="000000"/>
          <w:kern w:val="0"/>
          <w:sz w:val="22"/>
        </w:rPr>
        <w:t>.)</w:t>
      </w:r>
    </w:p>
    <w:p w:rsidR="003573F5" w:rsidRPr="00FD5F79" w:rsidRDefault="003573F5" w:rsidP="003573F5">
      <w:pPr>
        <w:snapToGrid w:val="0"/>
        <w:spacing w:after="0" w:line="384" w:lineRule="auto"/>
        <w:ind w:left="300" w:hanging="300"/>
        <w:textAlignment w:val="baseline"/>
        <w:rPr>
          <w:rFonts w:ascii="Times New Roman" w:eastAsia="굴림" w:hAnsi="Times New Roman" w:cs="Times New Roman"/>
          <w:color w:val="000000"/>
          <w:kern w:val="0"/>
          <w:szCs w:val="20"/>
        </w:rPr>
      </w:pPr>
    </w:p>
    <w:p w:rsidR="00B05783" w:rsidRDefault="00B05783">
      <w:pPr>
        <w:widowControl/>
        <w:wordWrap/>
        <w:autoSpaceDE/>
        <w:autoSpaceDN/>
        <w:rPr>
          <w:rFonts w:ascii="Times New Roman" w:eastAsia="바탕" w:hAnsi="Times New Roman" w:cs="Times New Roman"/>
          <w:b/>
          <w:bCs/>
          <w:color w:val="000000"/>
          <w:kern w:val="0"/>
          <w:sz w:val="32"/>
          <w:szCs w:val="32"/>
        </w:rPr>
      </w:pPr>
      <w:r>
        <w:rPr>
          <w:rFonts w:ascii="Times New Roman" w:eastAsia="바탕" w:hAnsi="Times New Roman" w:cs="Times New Roman"/>
          <w:b/>
          <w:bCs/>
          <w:color w:val="000000"/>
          <w:kern w:val="0"/>
          <w:sz w:val="32"/>
          <w:szCs w:val="32"/>
        </w:rPr>
        <w:br w:type="page"/>
      </w:r>
    </w:p>
    <w:p w:rsidR="001F0B97" w:rsidRPr="00FD5F79" w:rsidRDefault="002A74AD" w:rsidP="00FD5F79">
      <w:pPr>
        <w:rPr>
          <w:rFonts w:ascii="Times New Roman" w:eastAsia="바탕" w:hAnsi="Times New Roman" w:cs="Times New Roman"/>
          <w:b/>
          <w:sz w:val="32"/>
          <w:szCs w:val="32"/>
        </w:rPr>
      </w:pPr>
      <w:r w:rsidRPr="00FD5F79">
        <w:rPr>
          <w:rFonts w:ascii="Times New Roman" w:eastAsia="바탕" w:hAnsi="Times New Roman" w:cs="Times New Roman"/>
          <w:b/>
          <w:bCs/>
          <w:color w:val="000000"/>
          <w:kern w:val="0"/>
          <w:sz w:val="32"/>
          <w:szCs w:val="32"/>
        </w:rPr>
        <w:lastRenderedPageBreak/>
        <w:t xml:space="preserve">Part II. </w:t>
      </w:r>
      <w:r w:rsidR="00A80F7B" w:rsidRPr="00FD5F79">
        <w:rPr>
          <w:rFonts w:ascii="Times New Roman" w:eastAsia="바탕" w:hAnsi="Times New Roman" w:cs="Times New Roman"/>
          <w:b/>
          <w:sz w:val="32"/>
          <w:szCs w:val="32"/>
        </w:rPr>
        <w:t xml:space="preserve">Contents of the full proposal </w:t>
      </w:r>
    </w:p>
    <w:p w:rsidR="00521906" w:rsidRDefault="00521906" w:rsidP="0052190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84" w:lineRule="auto"/>
        <w:textAlignment w:val="baseline"/>
        <w:rPr>
          <w:rFonts w:ascii="Times New Roman" w:eastAsia="한양중고딕" w:hAnsi="Times New Roman" w:cs="Times New Roman"/>
          <w:b/>
          <w:bCs/>
          <w:color w:val="000000"/>
          <w:kern w:val="0"/>
          <w:sz w:val="24"/>
          <w:szCs w:val="24"/>
        </w:rPr>
      </w:pPr>
    </w:p>
    <w:p w:rsidR="008D4970" w:rsidRPr="00FD5F79" w:rsidRDefault="00A80F7B" w:rsidP="0052190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84" w:lineRule="auto"/>
        <w:ind w:firstLineChars="50" w:firstLine="140"/>
        <w:textAlignment w:val="baseline"/>
        <w:rPr>
          <w:rFonts w:ascii="Times New Roman" w:eastAsia="굴림" w:hAnsi="Times New Roman" w:cs="Times New Roman"/>
          <w:b/>
          <w:bCs/>
          <w:color w:val="000000"/>
          <w:kern w:val="0"/>
          <w:sz w:val="28"/>
          <w:szCs w:val="28"/>
        </w:rPr>
      </w:pPr>
      <w:r w:rsidRPr="00FD5F79">
        <w:rPr>
          <w:rFonts w:ascii="Times New Roman" w:eastAsia="한양중고딕" w:hAnsi="Times New Roman" w:cs="Times New Roman"/>
          <w:b/>
          <w:bCs/>
          <w:color w:val="000000"/>
          <w:kern w:val="0"/>
          <w:sz w:val="28"/>
          <w:szCs w:val="28"/>
        </w:rPr>
        <w:t>1</w:t>
      </w:r>
      <w:r w:rsidR="008D4970" w:rsidRPr="00FD5F79">
        <w:rPr>
          <w:rFonts w:ascii="Times New Roman" w:eastAsia="한양중고딕" w:hAnsi="Times New Roman" w:cs="Times New Roman"/>
          <w:b/>
          <w:bCs/>
          <w:color w:val="000000"/>
          <w:kern w:val="0"/>
          <w:sz w:val="28"/>
          <w:szCs w:val="28"/>
        </w:rPr>
        <w:t>. Summary of Pr</w:t>
      </w:r>
      <w:r w:rsidR="00D013E9">
        <w:rPr>
          <w:rFonts w:ascii="Times New Roman" w:eastAsia="한양중고딕" w:hAnsi="Times New Roman" w:cs="Times New Roman" w:hint="eastAsia"/>
          <w:b/>
          <w:bCs/>
          <w:color w:val="000000"/>
          <w:kern w:val="0"/>
          <w:sz w:val="28"/>
          <w:szCs w:val="28"/>
        </w:rPr>
        <w:t xml:space="preserve">oposal </w:t>
      </w:r>
      <w:r w:rsidR="008D4970" w:rsidRPr="00FD5F79">
        <w:rPr>
          <w:rFonts w:ascii="Times New Roman" w:eastAsia="한양중고딕" w:hAnsi="Times New Roman" w:cs="Times New Roman"/>
          <w:b/>
          <w:bCs/>
          <w:color w:val="000000"/>
          <w:kern w:val="0"/>
          <w:sz w:val="28"/>
          <w:szCs w:val="28"/>
        </w:rPr>
        <w:t xml:space="preserve"> </w:t>
      </w:r>
    </w:p>
    <w:tbl>
      <w:tblPr>
        <w:tblOverlap w:val="never"/>
        <w:tblW w:w="923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13"/>
        <w:gridCol w:w="2505"/>
        <w:gridCol w:w="2506"/>
        <w:gridCol w:w="2506"/>
      </w:tblGrid>
      <w:tr w:rsidR="00D013E9" w:rsidRPr="00B015C1" w:rsidTr="00FD5F79">
        <w:trPr>
          <w:trHeight w:val="425"/>
        </w:trPr>
        <w:tc>
          <w:tcPr>
            <w:tcW w:w="1713" w:type="dxa"/>
            <w:vMerge w:val="restart"/>
            <w:tcBorders>
              <w:top w:val="single" w:sz="12" w:space="0" w:color="000000"/>
              <w:left w:val="single" w:sz="12" w:space="0" w:color="000000"/>
              <w:right w:val="single" w:sz="2" w:space="0" w:color="000000"/>
            </w:tcBorders>
            <w:tcMar>
              <w:top w:w="28" w:type="dxa"/>
              <w:left w:w="102" w:type="dxa"/>
              <w:bottom w:w="28" w:type="dxa"/>
              <w:right w:w="102" w:type="dxa"/>
            </w:tcMar>
            <w:vAlign w:val="center"/>
            <w:hideMark/>
          </w:tcPr>
          <w:p w:rsidR="00D013E9" w:rsidRPr="00FD5F79" w:rsidRDefault="00D013E9" w:rsidP="008D4970">
            <w:pPr>
              <w:wordWrap/>
              <w:snapToGrid w:val="0"/>
              <w:spacing w:after="0" w:line="384" w:lineRule="auto"/>
              <w:jc w:val="center"/>
              <w:textAlignment w:val="baseline"/>
              <w:rPr>
                <w:rFonts w:ascii="Times New Roman" w:eastAsia="굴림" w:hAnsi="Times New Roman" w:cs="Times New Roman"/>
                <w:color w:val="000000"/>
                <w:kern w:val="0"/>
                <w:sz w:val="24"/>
                <w:szCs w:val="24"/>
              </w:rPr>
            </w:pPr>
            <w:r w:rsidRPr="00FD5F79">
              <w:rPr>
                <w:rFonts w:ascii="Times New Roman" w:eastAsia="바탕" w:hAnsi="Times New Roman" w:cs="Times New Roman"/>
                <w:bCs/>
                <w:color w:val="000000"/>
                <w:kern w:val="0"/>
                <w:sz w:val="24"/>
                <w:szCs w:val="24"/>
              </w:rPr>
              <w:t xml:space="preserve">Keywords </w:t>
            </w:r>
          </w:p>
        </w:tc>
        <w:tc>
          <w:tcPr>
            <w:tcW w:w="2505"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013E9" w:rsidRPr="00FD5F79" w:rsidRDefault="00D013E9" w:rsidP="008D4970">
            <w:pPr>
              <w:snapToGrid w:val="0"/>
              <w:spacing w:after="0" w:line="384" w:lineRule="auto"/>
              <w:textAlignment w:val="baseline"/>
              <w:rPr>
                <w:rFonts w:ascii="Times New Roman" w:eastAsia="굴림" w:hAnsi="Times New Roman" w:cs="Times New Roman"/>
                <w:color w:val="000000"/>
                <w:kern w:val="0"/>
                <w:sz w:val="24"/>
                <w:szCs w:val="24"/>
              </w:rPr>
            </w:pPr>
          </w:p>
        </w:tc>
        <w:tc>
          <w:tcPr>
            <w:tcW w:w="2506" w:type="dxa"/>
            <w:tcBorders>
              <w:top w:val="single" w:sz="12" w:space="0" w:color="000000"/>
              <w:left w:val="single" w:sz="2" w:space="0" w:color="000000"/>
              <w:bottom w:val="single" w:sz="2" w:space="0" w:color="000000"/>
              <w:right w:val="single" w:sz="2" w:space="0" w:color="000000"/>
            </w:tcBorders>
            <w:vAlign w:val="center"/>
          </w:tcPr>
          <w:p w:rsidR="00D013E9" w:rsidRPr="00FD5F79" w:rsidRDefault="00D013E9" w:rsidP="008D4970">
            <w:pPr>
              <w:snapToGrid w:val="0"/>
              <w:spacing w:after="0" w:line="384" w:lineRule="auto"/>
              <w:textAlignment w:val="baseline"/>
              <w:rPr>
                <w:rFonts w:ascii="Times New Roman" w:eastAsia="굴림" w:hAnsi="Times New Roman" w:cs="Times New Roman"/>
                <w:color w:val="000000"/>
                <w:kern w:val="0"/>
                <w:sz w:val="24"/>
                <w:szCs w:val="24"/>
              </w:rPr>
            </w:pPr>
          </w:p>
        </w:tc>
        <w:tc>
          <w:tcPr>
            <w:tcW w:w="2506" w:type="dxa"/>
            <w:tcBorders>
              <w:top w:val="single" w:sz="12" w:space="0" w:color="000000"/>
              <w:left w:val="single" w:sz="2" w:space="0" w:color="000000"/>
              <w:bottom w:val="single" w:sz="2" w:space="0" w:color="000000"/>
              <w:right w:val="single" w:sz="12" w:space="0" w:color="000000"/>
            </w:tcBorders>
            <w:vAlign w:val="center"/>
          </w:tcPr>
          <w:p w:rsidR="00D013E9" w:rsidRPr="00FD5F79" w:rsidRDefault="00D013E9" w:rsidP="008D4970">
            <w:pPr>
              <w:snapToGrid w:val="0"/>
              <w:spacing w:after="0" w:line="384" w:lineRule="auto"/>
              <w:textAlignment w:val="baseline"/>
              <w:rPr>
                <w:rFonts w:ascii="Times New Roman" w:eastAsia="굴림" w:hAnsi="Times New Roman" w:cs="Times New Roman"/>
                <w:color w:val="000000"/>
                <w:kern w:val="0"/>
                <w:sz w:val="24"/>
                <w:szCs w:val="24"/>
              </w:rPr>
            </w:pPr>
          </w:p>
        </w:tc>
      </w:tr>
      <w:tr w:rsidR="00D013E9" w:rsidRPr="00B015C1" w:rsidTr="00FD5F79">
        <w:trPr>
          <w:trHeight w:val="504"/>
        </w:trPr>
        <w:tc>
          <w:tcPr>
            <w:tcW w:w="1713" w:type="dxa"/>
            <w:vMerge/>
            <w:tcBorders>
              <w:left w:val="single" w:sz="12" w:space="0" w:color="000000"/>
              <w:bottom w:val="single" w:sz="2" w:space="0" w:color="000000"/>
              <w:right w:val="single" w:sz="2" w:space="0" w:color="000000"/>
            </w:tcBorders>
            <w:tcMar>
              <w:top w:w="28" w:type="dxa"/>
              <w:left w:w="102" w:type="dxa"/>
              <w:bottom w:w="28" w:type="dxa"/>
              <w:right w:w="102" w:type="dxa"/>
            </w:tcMar>
            <w:vAlign w:val="center"/>
          </w:tcPr>
          <w:p w:rsidR="00D013E9" w:rsidRPr="00FD5F79" w:rsidRDefault="00D013E9" w:rsidP="008D4970">
            <w:pPr>
              <w:wordWrap/>
              <w:snapToGrid w:val="0"/>
              <w:spacing w:after="0" w:line="384" w:lineRule="auto"/>
              <w:jc w:val="center"/>
              <w:textAlignment w:val="baseline"/>
              <w:rPr>
                <w:rFonts w:ascii="Times New Roman" w:eastAsia="바탕" w:hAnsi="Times New Roman" w:cs="Times New Roman"/>
                <w:bCs/>
                <w:color w:val="000000"/>
                <w:kern w:val="0"/>
                <w:sz w:val="24"/>
                <w:szCs w:val="24"/>
              </w:rPr>
            </w:pPr>
          </w:p>
        </w:tc>
        <w:tc>
          <w:tcPr>
            <w:tcW w:w="2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013E9" w:rsidRPr="00FD5F79" w:rsidRDefault="00D013E9" w:rsidP="008D4970">
            <w:pPr>
              <w:snapToGrid w:val="0"/>
              <w:spacing w:after="0" w:line="384" w:lineRule="auto"/>
              <w:textAlignment w:val="baseline"/>
              <w:rPr>
                <w:rFonts w:ascii="Times New Roman" w:eastAsia="굴림" w:hAnsi="Times New Roman" w:cs="Times New Roman"/>
                <w:color w:val="000000"/>
                <w:kern w:val="0"/>
                <w:sz w:val="24"/>
                <w:szCs w:val="24"/>
              </w:rPr>
            </w:pPr>
          </w:p>
        </w:tc>
        <w:tc>
          <w:tcPr>
            <w:tcW w:w="2506" w:type="dxa"/>
            <w:tcBorders>
              <w:top w:val="single" w:sz="2" w:space="0" w:color="000000"/>
              <w:left w:val="single" w:sz="2" w:space="0" w:color="000000"/>
              <w:bottom w:val="single" w:sz="2" w:space="0" w:color="000000"/>
              <w:right w:val="single" w:sz="2" w:space="0" w:color="000000"/>
            </w:tcBorders>
            <w:vAlign w:val="center"/>
          </w:tcPr>
          <w:p w:rsidR="00D013E9" w:rsidRPr="00FD5F79" w:rsidRDefault="00D013E9" w:rsidP="008D4970">
            <w:pPr>
              <w:snapToGrid w:val="0"/>
              <w:spacing w:after="0" w:line="384" w:lineRule="auto"/>
              <w:textAlignment w:val="baseline"/>
              <w:rPr>
                <w:rFonts w:ascii="Times New Roman" w:eastAsia="굴림" w:hAnsi="Times New Roman" w:cs="Times New Roman"/>
                <w:color w:val="000000"/>
                <w:kern w:val="0"/>
                <w:sz w:val="24"/>
                <w:szCs w:val="24"/>
              </w:rPr>
            </w:pPr>
          </w:p>
        </w:tc>
        <w:tc>
          <w:tcPr>
            <w:tcW w:w="2506" w:type="dxa"/>
            <w:tcBorders>
              <w:top w:val="single" w:sz="2" w:space="0" w:color="000000"/>
              <w:left w:val="single" w:sz="2" w:space="0" w:color="000000"/>
              <w:bottom w:val="single" w:sz="2" w:space="0" w:color="000000"/>
              <w:right w:val="single" w:sz="12" w:space="0" w:color="000000"/>
            </w:tcBorders>
            <w:vAlign w:val="center"/>
          </w:tcPr>
          <w:p w:rsidR="00D013E9" w:rsidRPr="00FD5F79" w:rsidRDefault="00D013E9" w:rsidP="008D4970">
            <w:pPr>
              <w:snapToGrid w:val="0"/>
              <w:spacing w:after="0" w:line="384" w:lineRule="auto"/>
              <w:textAlignment w:val="baseline"/>
              <w:rPr>
                <w:rFonts w:ascii="Times New Roman" w:eastAsia="굴림" w:hAnsi="Times New Roman" w:cs="Times New Roman"/>
                <w:color w:val="000000"/>
                <w:kern w:val="0"/>
                <w:sz w:val="24"/>
                <w:szCs w:val="24"/>
              </w:rPr>
            </w:pPr>
          </w:p>
        </w:tc>
      </w:tr>
      <w:tr w:rsidR="008D4970" w:rsidRPr="00B015C1" w:rsidTr="00FD5F79">
        <w:trPr>
          <w:trHeight w:val="3174"/>
        </w:trPr>
        <w:tc>
          <w:tcPr>
            <w:tcW w:w="171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013E9" w:rsidRPr="00E21C6F" w:rsidRDefault="00D013E9" w:rsidP="008D4970">
            <w:pPr>
              <w:wordWrap/>
              <w:snapToGrid w:val="0"/>
              <w:spacing w:after="0" w:line="384" w:lineRule="auto"/>
              <w:jc w:val="center"/>
              <w:textAlignment w:val="baseline"/>
              <w:rPr>
                <w:rFonts w:ascii="Times New Roman" w:eastAsia="바탕" w:hAnsi="Times New Roman" w:cs="Times New Roman"/>
                <w:bCs/>
                <w:color w:val="000000"/>
                <w:kern w:val="0"/>
                <w:sz w:val="24"/>
                <w:szCs w:val="24"/>
              </w:rPr>
            </w:pPr>
            <w:r w:rsidRPr="00E21C6F">
              <w:rPr>
                <w:rFonts w:ascii="Times New Roman" w:eastAsia="바탕" w:hAnsi="Times New Roman" w:cs="Times New Roman"/>
                <w:bCs/>
                <w:color w:val="000000"/>
                <w:kern w:val="0"/>
                <w:sz w:val="24"/>
                <w:szCs w:val="24"/>
              </w:rPr>
              <w:t>Research</w:t>
            </w:r>
          </w:p>
          <w:p w:rsidR="008D4970" w:rsidRPr="00FD5F79" w:rsidRDefault="00D013E9">
            <w:pPr>
              <w:wordWrap/>
              <w:snapToGrid w:val="0"/>
              <w:spacing w:after="0" w:line="384" w:lineRule="auto"/>
              <w:jc w:val="center"/>
              <w:textAlignment w:val="baseline"/>
              <w:rPr>
                <w:rFonts w:ascii="Times New Roman" w:eastAsia="굴림" w:hAnsi="Times New Roman" w:cs="Times New Roman"/>
                <w:color w:val="000000"/>
                <w:kern w:val="0"/>
                <w:sz w:val="24"/>
                <w:szCs w:val="24"/>
              </w:rPr>
            </w:pPr>
            <w:r w:rsidRPr="00E21C6F">
              <w:rPr>
                <w:rFonts w:ascii="Times New Roman" w:eastAsia="바탕" w:hAnsi="Times New Roman" w:cs="Times New Roman"/>
                <w:bCs/>
                <w:color w:val="000000"/>
                <w:kern w:val="0"/>
                <w:sz w:val="24"/>
                <w:szCs w:val="24"/>
              </w:rPr>
              <w:t>Goal</w:t>
            </w:r>
          </w:p>
        </w:tc>
        <w:tc>
          <w:tcPr>
            <w:tcW w:w="7517"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D4970" w:rsidRPr="00FD5F79" w:rsidRDefault="008D4970" w:rsidP="008D4970">
            <w:pPr>
              <w:snapToGrid w:val="0"/>
              <w:spacing w:after="0" w:line="384" w:lineRule="auto"/>
              <w:textAlignment w:val="baseline"/>
              <w:rPr>
                <w:rFonts w:ascii="Times New Roman" w:eastAsia="굴림" w:hAnsi="Times New Roman" w:cs="Times New Roman"/>
                <w:color w:val="000000"/>
                <w:kern w:val="0"/>
                <w:sz w:val="24"/>
                <w:szCs w:val="24"/>
              </w:rPr>
            </w:pPr>
          </w:p>
        </w:tc>
      </w:tr>
      <w:tr w:rsidR="008D4970" w:rsidRPr="00B015C1" w:rsidTr="00FD5F79">
        <w:trPr>
          <w:trHeight w:val="3205"/>
        </w:trPr>
        <w:tc>
          <w:tcPr>
            <w:tcW w:w="171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8D4970" w:rsidRPr="00FD5F79" w:rsidRDefault="008D4970" w:rsidP="008D4970">
            <w:pPr>
              <w:wordWrap/>
              <w:snapToGrid w:val="0"/>
              <w:spacing w:after="0" w:line="384" w:lineRule="auto"/>
              <w:jc w:val="center"/>
              <w:textAlignment w:val="baseline"/>
              <w:rPr>
                <w:rFonts w:ascii="Times New Roman" w:eastAsia="굴림" w:hAnsi="Times New Roman" w:cs="Times New Roman"/>
                <w:color w:val="000000"/>
                <w:kern w:val="0"/>
                <w:sz w:val="24"/>
                <w:szCs w:val="24"/>
              </w:rPr>
            </w:pPr>
            <w:r w:rsidRPr="00FD5F79">
              <w:rPr>
                <w:rFonts w:ascii="Times New Roman" w:eastAsia="바탕" w:hAnsi="Times New Roman" w:cs="Times New Roman"/>
                <w:bCs/>
                <w:color w:val="000000"/>
                <w:kern w:val="0"/>
                <w:sz w:val="24"/>
                <w:szCs w:val="24"/>
              </w:rPr>
              <w:t xml:space="preserve">Approach </w:t>
            </w:r>
          </w:p>
        </w:tc>
        <w:tc>
          <w:tcPr>
            <w:tcW w:w="7517"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D4970" w:rsidRPr="00FD5F79" w:rsidRDefault="008D4970" w:rsidP="008D4970">
            <w:pPr>
              <w:snapToGrid w:val="0"/>
              <w:spacing w:after="0" w:line="384" w:lineRule="auto"/>
              <w:textAlignment w:val="baseline"/>
              <w:rPr>
                <w:rFonts w:ascii="Times New Roman" w:eastAsia="굴림" w:hAnsi="Times New Roman" w:cs="Times New Roman"/>
                <w:color w:val="000000"/>
                <w:kern w:val="0"/>
                <w:sz w:val="24"/>
                <w:szCs w:val="24"/>
              </w:rPr>
            </w:pPr>
          </w:p>
        </w:tc>
      </w:tr>
      <w:tr w:rsidR="008D4970" w:rsidRPr="00B015C1" w:rsidTr="00736812">
        <w:trPr>
          <w:trHeight w:val="3337"/>
        </w:trPr>
        <w:tc>
          <w:tcPr>
            <w:tcW w:w="171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8D4970" w:rsidRPr="00FD5F79" w:rsidRDefault="008D4970" w:rsidP="008D4970">
            <w:pPr>
              <w:wordWrap/>
              <w:snapToGrid w:val="0"/>
              <w:spacing w:after="0" w:line="384" w:lineRule="auto"/>
              <w:jc w:val="center"/>
              <w:textAlignment w:val="baseline"/>
              <w:rPr>
                <w:rFonts w:ascii="Times New Roman" w:eastAsia="굴림" w:hAnsi="Times New Roman" w:cs="Times New Roman"/>
                <w:color w:val="000000"/>
                <w:kern w:val="0"/>
                <w:sz w:val="24"/>
                <w:szCs w:val="24"/>
              </w:rPr>
            </w:pPr>
            <w:r w:rsidRPr="00FD5F79">
              <w:rPr>
                <w:rFonts w:ascii="Times New Roman" w:eastAsia="바탕" w:hAnsi="Times New Roman" w:cs="Times New Roman"/>
                <w:bCs/>
                <w:color w:val="000000"/>
                <w:kern w:val="0"/>
                <w:sz w:val="24"/>
                <w:szCs w:val="24"/>
              </w:rPr>
              <w:t xml:space="preserve">Expected </w:t>
            </w:r>
          </w:p>
          <w:p w:rsidR="008D4970" w:rsidRPr="00FD5F79" w:rsidRDefault="008D4970" w:rsidP="008D4970">
            <w:pPr>
              <w:wordWrap/>
              <w:snapToGrid w:val="0"/>
              <w:spacing w:after="0" w:line="384" w:lineRule="auto"/>
              <w:jc w:val="center"/>
              <w:textAlignment w:val="baseline"/>
              <w:rPr>
                <w:rFonts w:ascii="Times New Roman" w:eastAsia="굴림" w:hAnsi="Times New Roman" w:cs="Times New Roman"/>
                <w:color w:val="000000"/>
                <w:kern w:val="0"/>
                <w:szCs w:val="20"/>
              </w:rPr>
            </w:pPr>
            <w:r w:rsidRPr="00FD5F79">
              <w:rPr>
                <w:rFonts w:ascii="Times New Roman" w:eastAsia="바탕" w:hAnsi="Times New Roman" w:cs="Times New Roman"/>
                <w:bCs/>
                <w:color w:val="000000"/>
                <w:kern w:val="0"/>
                <w:sz w:val="24"/>
                <w:szCs w:val="24"/>
              </w:rPr>
              <w:t>Outcome</w:t>
            </w:r>
            <w:r w:rsidRPr="00FD5F79">
              <w:rPr>
                <w:rFonts w:ascii="Times New Roman" w:eastAsia="바탕" w:hAnsi="Times New Roman" w:cs="Times New Roman"/>
                <w:b/>
                <w:bCs/>
                <w:color w:val="000000"/>
                <w:kern w:val="0"/>
                <w:sz w:val="22"/>
              </w:rPr>
              <w:t xml:space="preserve"> </w:t>
            </w:r>
          </w:p>
        </w:tc>
        <w:tc>
          <w:tcPr>
            <w:tcW w:w="7517" w:type="dxa"/>
            <w:gridSpan w:val="3"/>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8D4970" w:rsidRPr="00FD5F79" w:rsidRDefault="008D4970" w:rsidP="008D4970">
            <w:pPr>
              <w:snapToGrid w:val="0"/>
              <w:spacing w:after="0" w:line="384" w:lineRule="auto"/>
              <w:textAlignment w:val="baseline"/>
              <w:rPr>
                <w:rFonts w:ascii="Times New Roman" w:eastAsia="굴림" w:hAnsi="Times New Roman" w:cs="Times New Roman"/>
                <w:color w:val="000000"/>
                <w:kern w:val="0"/>
                <w:szCs w:val="20"/>
              </w:rPr>
            </w:pPr>
          </w:p>
        </w:tc>
      </w:tr>
    </w:tbl>
    <w:p w:rsidR="008D4970" w:rsidRDefault="008D4970">
      <w:pPr>
        <w:rPr>
          <w:rFonts w:ascii="Times New Roman" w:hAnsi="Times New Roman" w:cs="Times New Roman"/>
          <w:b/>
          <w:sz w:val="28"/>
          <w:szCs w:val="28"/>
        </w:rPr>
      </w:pPr>
    </w:p>
    <w:p w:rsidR="009E4484" w:rsidRDefault="00D013E9" w:rsidP="0052190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84" w:lineRule="auto"/>
        <w:ind w:firstLineChars="50" w:firstLine="137"/>
        <w:textAlignment w:val="baseline"/>
        <w:rPr>
          <w:rFonts w:ascii="Times New Roman" w:eastAsia="한양중고딕" w:hAnsi="Times New Roman" w:cs="Times New Roman"/>
          <w:b/>
          <w:bCs/>
          <w:color w:val="000000"/>
          <w:kern w:val="0"/>
          <w:sz w:val="28"/>
          <w:szCs w:val="28"/>
        </w:rPr>
      </w:pPr>
      <w:r w:rsidRPr="00FD5F79">
        <w:rPr>
          <w:rFonts w:ascii="Times New Roman" w:eastAsia="굴림" w:hAnsi="Times New Roman" w:cs="Times New Roman"/>
          <w:b/>
          <w:bCs/>
          <w:color w:val="000000"/>
          <w:kern w:val="0"/>
          <w:sz w:val="28"/>
          <w:szCs w:val="28"/>
        </w:rPr>
        <w:lastRenderedPageBreak/>
        <w:t>2</w:t>
      </w:r>
      <w:r w:rsidR="009E4484" w:rsidRPr="00FD5F79">
        <w:rPr>
          <w:rFonts w:ascii="Times New Roman" w:eastAsia="한양중고딕" w:hAnsi="Times New Roman" w:cs="Times New Roman"/>
          <w:b/>
          <w:bCs/>
          <w:color w:val="000000"/>
          <w:kern w:val="0"/>
          <w:sz w:val="28"/>
          <w:szCs w:val="28"/>
        </w:rPr>
        <w:t xml:space="preserve">. </w:t>
      </w:r>
      <w:r w:rsidR="005320BB" w:rsidRPr="00FD5F79">
        <w:rPr>
          <w:rFonts w:ascii="Times New Roman" w:eastAsia="한양중고딕" w:hAnsi="Times New Roman" w:cs="Times New Roman"/>
          <w:b/>
          <w:bCs/>
          <w:color w:val="000000"/>
          <w:kern w:val="0"/>
          <w:sz w:val="28"/>
          <w:szCs w:val="28"/>
        </w:rPr>
        <w:t>Research Plan</w:t>
      </w:r>
    </w:p>
    <w:p w:rsidR="00D013E9" w:rsidRPr="00D013E9" w:rsidRDefault="00D013E9" w:rsidP="003A6CC6">
      <w:pPr>
        <w:pStyle w:val="ab"/>
        <w:numPr>
          <w:ilvl w:val="0"/>
          <w:numId w:val="3"/>
        </w:numPr>
        <w:snapToGrid w:val="0"/>
        <w:spacing w:after="0" w:line="384" w:lineRule="auto"/>
        <w:ind w:leftChars="0"/>
        <w:textAlignment w:val="baseline"/>
        <w:rPr>
          <w:rFonts w:ascii="Times New Roman" w:eastAsia="굴림" w:hAnsi="Times New Roman" w:cs="Times New Roman"/>
          <w:b/>
          <w:color w:val="000000"/>
          <w:kern w:val="0"/>
          <w:sz w:val="24"/>
          <w:szCs w:val="24"/>
        </w:rPr>
      </w:pPr>
      <w:r w:rsidRPr="00FD5F79">
        <w:rPr>
          <w:rFonts w:ascii="Times New Roman" w:eastAsia="굴림" w:hAnsi="Times New Roman" w:cs="Times New Roman"/>
          <w:b/>
          <w:color w:val="000000"/>
          <w:kern w:val="0"/>
          <w:sz w:val="24"/>
          <w:szCs w:val="24"/>
        </w:rPr>
        <w:t xml:space="preserve">Research Background </w:t>
      </w:r>
    </w:p>
    <w:tbl>
      <w:tblPr>
        <w:tblStyle w:val="a3"/>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76"/>
      </w:tblGrid>
      <w:tr w:rsidR="00D013E9" w:rsidTr="00FD5F79">
        <w:trPr>
          <w:trHeight w:val="2867"/>
        </w:trPr>
        <w:tc>
          <w:tcPr>
            <w:tcW w:w="9276" w:type="dxa"/>
          </w:tcPr>
          <w:p w:rsidR="00D013E9" w:rsidRDefault="00D013E9" w:rsidP="00FD5F79">
            <w:pPr>
              <w:pStyle w:val="ab"/>
              <w:snapToGrid w:val="0"/>
              <w:spacing w:line="384" w:lineRule="auto"/>
              <w:ind w:leftChars="0" w:left="0"/>
              <w:textAlignment w:val="baseline"/>
              <w:rPr>
                <w:rFonts w:ascii="Times New Roman" w:eastAsia="굴림" w:hAnsi="Times New Roman" w:cs="Times New Roman"/>
                <w:b/>
                <w:color w:val="000000"/>
                <w:kern w:val="0"/>
                <w:sz w:val="24"/>
                <w:szCs w:val="24"/>
              </w:rPr>
            </w:pPr>
          </w:p>
        </w:tc>
      </w:tr>
    </w:tbl>
    <w:p w:rsidR="00E9621A" w:rsidRDefault="00E9621A" w:rsidP="00FD5F79">
      <w:pPr>
        <w:pStyle w:val="ab"/>
        <w:snapToGrid w:val="0"/>
        <w:spacing w:after="0" w:line="384" w:lineRule="auto"/>
        <w:ind w:leftChars="0" w:left="480"/>
        <w:textAlignment w:val="baseline"/>
        <w:rPr>
          <w:rFonts w:ascii="Times New Roman" w:eastAsia="굴림" w:hAnsi="Times New Roman" w:cs="Times New Roman"/>
          <w:b/>
          <w:color w:val="000000"/>
          <w:kern w:val="0"/>
          <w:sz w:val="24"/>
          <w:szCs w:val="24"/>
        </w:rPr>
      </w:pPr>
    </w:p>
    <w:p w:rsidR="00D013E9" w:rsidRPr="00FD5F79" w:rsidRDefault="00736812" w:rsidP="003A6CC6">
      <w:pPr>
        <w:pStyle w:val="ab"/>
        <w:numPr>
          <w:ilvl w:val="0"/>
          <w:numId w:val="3"/>
        </w:numPr>
        <w:snapToGrid w:val="0"/>
        <w:spacing w:after="0" w:line="384" w:lineRule="auto"/>
        <w:ind w:leftChars="0"/>
        <w:textAlignment w:val="baseline"/>
        <w:rPr>
          <w:rFonts w:ascii="Times New Roman" w:eastAsia="굴림" w:hAnsi="Times New Roman" w:cs="Times New Roman"/>
          <w:b/>
          <w:color w:val="000000"/>
          <w:kern w:val="0"/>
          <w:sz w:val="24"/>
          <w:szCs w:val="24"/>
        </w:rPr>
      </w:pPr>
      <w:r>
        <w:rPr>
          <w:rFonts w:ascii="Times New Roman" w:eastAsia="굴림" w:hAnsi="Times New Roman" w:cs="Times New Roman" w:hint="eastAsia"/>
          <w:b/>
          <w:color w:val="000000"/>
          <w:kern w:val="0"/>
          <w:sz w:val="24"/>
          <w:szCs w:val="24"/>
        </w:rPr>
        <w:t xml:space="preserve">Goal/Objectives, Significance </w:t>
      </w:r>
    </w:p>
    <w:tbl>
      <w:tblPr>
        <w:tblStyle w:val="a3"/>
        <w:tblW w:w="0" w:type="auto"/>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76"/>
      </w:tblGrid>
      <w:tr w:rsidR="00D013E9" w:rsidTr="00FD5F79">
        <w:trPr>
          <w:trHeight w:val="3236"/>
        </w:trPr>
        <w:tc>
          <w:tcPr>
            <w:tcW w:w="9276" w:type="dxa"/>
          </w:tcPr>
          <w:p w:rsidR="00D013E9" w:rsidRDefault="00D013E9" w:rsidP="00D013E9">
            <w:pPr>
              <w:pStyle w:val="ab"/>
              <w:snapToGrid w:val="0"/>
              <w:spacing w:line="384" w:lineRule="auto"/>
              <w:ind w:leftChars="0" w:left="0"/>
              <w:textAlignment w:val="baseline"/>
              <w:rPr>
                <w:rFonts w:ascii="Times New Roman" w:eastAsia="굴림" w:hAnsi="Times New Roman" w:cs="Times New Roman"/>
                <w:b/>
                <w:color w:val="000000"/>
                <w:kern w:val="0"/>
                <w:sz w:val="24"/>
                <w:szCs w:val="24"/>
              </w:rPr>
            </w:pPr>
          </w:p>
        </w:tc>
      </w:tr>
    </w:tbl>
    <w:p w:rsidR="004228A1" w:rsidRDefault="004228A1" w:rsidP="00FD5F79">
      <w:pPr>
        <w:pStyle w:val="ab"/>
        <w:snapToGrid w:val="0"/>
        <w:spacing w:after="0" w:line="384" w:lineRule="auto"/>
        <w:ind w:leftChars="0" w:left="480"/>
        <w:textAlignment w:val="baseline"/>
        <w:rPr>
          <w:rFonts w:ascii="Times New Roman" w:eastAsia="굴림" w:hAnsi="Times New Roman" w:cs="Times New Roman"/>
          <w:b/>
          <w:color w:val="000000"/>
          <w:kern w:val="0"/>
          <w:sz w:val="24"/>
          <w:szCs w:val="24"/>
        </w:rPr>
      </w:pPr>
    </w:p>
    <w:p w:rsidR="00D013E9" w:rsidRDefault="00736812" w:rsidP="003A6CC6">
      <w:pPr>
        <w:pStyle w:val="ab"/>
        <w:numPr>
          <w:ilvl w:val="0"/>
          <w:numId w:val="3"/>
        </w:numPr>
        <w:snapToGrid w:val="0"/>
        <w:spacing w:after="0" w:line="384" w:lineRule="auto"/>
        <w:ind w:leftChars="0"/>
        <w:textAlignment w:val="baseline"/>
        <w:rPr>
          <w:rFonts w:ascii="Times New Roman" w:eastAsia="굴림" w:hAnsi="Times New Roman" w:cs="Times New Roman"/>
          <w:b/>
          <w:color w:val="000000"/>
          <w:kern w:val="0"/>
          <w:sz w:val="24"/>
          <w:szCs w:val="24"/>
        </w:rPr>
      </w:pPr>
      <w:r>
        <w:rPr>
          <w:rFonts w:ascii="Times New Roman" w:eastAsia="굴림" w:hAnsi="Times New Roman" w:cs="Times New Roman" w:hint="eastAsia"/>
          <w:b/>
          <w:color w:val="000000"/>
          <w:kern w:val="0"/>
          <w:sz w:val="24"/>
          <w:szCs w:val="24"/>
        </w:rPr>
        <w:t xml:space="preserve">Research Methods </w:t>
      </w:r>
    </w:p>
    <w:tbl>
      <w:tblPr>
        <w:tblStyle w:val="a3"/>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76"/>
      </w:tblGrid>
      <w:tr w:rsidR="00E9621A" w:rsidTr="00FD5F79">
        <w:trPr>
          <w:trHeight w:val="3617"/>
        </w:trPr>
        <w:tc>
          <w:tcPr>
            <w:tcW w:w="9276" w:type="dxa"/>
          </w:tcPr>
          <w:p w:rsidR="00E9621A" w:rsidRDefault="00E9621A" w:rsidP="00E9621A">
            <w:pPr>
              <w:pStyle w:val="ab"/>
              <w:snapToGrid w:val="0"/>
              <w:spacing w:line="384" w:lineRule="auto"/>
              <w:ind w:leftChars="0" w:left="0"/>
              <w:textAlignment w:val="baseline"/>
              <w:rPr>
                <w:rFonts w:ascii="Times New Roman" w:eastAsia="굴림" w:hAnsi="Times New Roman" w:cs="Times New Roman"/>
                <w:b/>
                <w:color w:val="000000"/>
                <w:kern w:val="0"/>
                <w:sz w:val="24"/>
                <w:szCs w:val="24"/>
              </w:rPr>
            </w:pPr>
          </w:p>
        </w:tc>
      </w:tr>
    </w:tbl>
    <w:p w:rsidR="00E9621A" w:rsidRDefault="00E9621A" w:rsidP="00FD5F79">
      <w:pPr>
        <w:pStyle w:val="ab"/>
        <w:snapToGrid w:val="0"/>
        <w:spacing w:after="0" w:line="384" w:lineRule="auto"/>
        <w:ind w:leftChars="0" w:left="480"/>
        <w:textAlignment w:val="baseline"/>
        <w:rPr>
          <w:rFonts w:ascii="Times New Roman" w:eastAsia="굴림" w:hAnsi="Times New Roman" w:cs="Times New Roman"/>
          <w:b/>
          <w:color w:val="000000"/>
          <w:kern w:val="0"/>
          <w:sz w:val="24"/>
          <w:szCs w:val="24"/>
        </w:rPr>
      </w:pPr>
    </w:p>
    <w:p w:rsidR="009E4484" w:rsidRPr="00FD5F79" w:rsidRDefault="00D013E9" w:rsidP="00E02C47">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84" w:lineRule="auto"/>
        <w:ind w:firstLineChars="50" w:firstLine="137"/>
        <w:textAlignment w:val="baseline"/>
        <w:rPr>
          <w:rFonts w:ascii="Times New Roman" w:eastAsia="굴림" w:hAnsi="Times New Roman" w:cs="Times New Roman"/>
          <w:color w:val="000000"/>
          <w:kern w:val="0"/>
          <w:sz w:val="28"/>
          <w:szCs w:val="28"/>
        </w:rPr>
      </w:pPr>
      <w:r w:rsidRPr="00FD5F79">
        <w:rPr>
          <w:rFonts w:ascii="Times New Roman" w:eastAsia="바탕" w:hAnsi="Times New Roman" w:cs="Times New Roman"/>
          <w:b/>
          <w:bCs/>
          <w:color w:val="000000"/>
          <w:kern w:val="0"/>
          <w:sz w:val="28"/>
          <w:szCs w:val="28"/>
        </w:rPr>
        <w:lastRenderedPageBreak/>
        <w:t xml:space="preserve">3. </w:t>
      </w:r>
      <w:r w:rsidR="009E4484" w:rsidRPr="00FD5F79">
        <w:rPr>
          <w:rFonts w:ascii="Times New Roman" w:eastAsia="한양중고딕" w:hAnsi="Times New Roman" w:cs="Times New Roman"/>
          <w:b/>
          <w:bCs/>
          <w:color w:val="000000"/>
          <w:kern w:val="0"/>
          <w:sz w:val="28"/>
          <w:szCs w:val="28"/>
        </w:rPr>
        <w:t>Justification for collaboration &amp; brief introduction to the national and international backdrop to the proposed area of research</w:t>
      </w:r>
      <w:r w:rsidR="00A156CF" w:rsidRPr="00FD5F79">
        <w:rPr>
          <w:rFonts w:ascii="Times New Roman" w:eastAsia="한양중고딕" w:hAnsi="Times New Roman" w:cs="Times New Roman"/>
          <w:b/>
          <w:bCs/>
          <w:color w:val="000000"/>
          <w:kern w:val="0"/>
          <w:sz w:val="28"/>
          <w:szCs w:val="28"/>
        </w:rPr>
        <w:t>.</w:t>
      </w:r>
      <w:r w:rsidR="009E4484" w:rsidRPr="00FD5F79">
        <w:rPr>
          <w:rFonts w:ascii="Times New Roman" w:eastAsia="한양중고딕" w:hAnsi="Times New Roman" w:cs="Times New Roman"/>
          <w:b/>
          <w:bCs/>
          <w:color w:val="000000"/>
          <w:kern w:val="0"/>
          <w:sz w:val="28"/>
          <w:szCs w:val="28"/>
        </w:rPr>
        <w:t xml:space="preserve"> </w:t>
      </w:r>
    </w:p>
    <w:tbl>
      <w:tblPr>
        <w:tblOverlap w:val="never"/>
        <w:tblW w:w="93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9316"/>
      </w:tblGrid>
      <w:tr w:rsidR="009E4484" w:rsidRPr="00B015C1" w:rsidTr="00820A53">
        <w:trPr>
          <w:trHeight w:val="11282"/>
        </w:trPr>
        <w:tc>
          <w:tcPr>
            <w:tcW w:w="9316" w:type="dxa"/>
            <w:tcMar>
              <w:top w:w="28" w:type="dxa"/>
              <w:left w:w="102" w:type="dxa"/>
              <w:bottom w:w="28" w:type="dxa"/>
              <w:right w:w="102" w:type="dxa"/>
            </w:tcMar>
            <w:vAlign w:val="center"/>
            <w:hideMark/>
          </w:tcPr>
          <w:p w:rsidR="009E4484" w:rsidRPr="00FD5F79" w:rsidRDefault="009E4484" w:rsidP="009E4484">
            <w:pPr>
              <w:snapToGrid w:val="0"/>
              <w:spacing w:after="0" w:line="384" w:lineRule="auto"/>
              <w:textAlignment w:val="baseline"/>
              <w:rPr>
                <w:rFonts w:ascii="Times New Roman" w:eastAsia="굴림" w:hAnsi="Times New Roman" w:cs="Times New Roman"/>
                <w:color w:val="000000"/>
                <w:kern w:val="0"/>
                <w:szCs w:val="20"/>
              </w:rPr>
            </w:pPr>
          </w:p>
        </w:tc>
      </w:tr>
    </w:tbl>
    <w:p w:rsidR="007F4DC0" w:rsidRDefault="007F4DC0" w:rsidP="007F4DC0">
      <w:pPr>
        <w:snapToGrid w:val="0"/>
        <w:spacing w:after="0" w:line="384" w:lineRule="auto"/>
        <w:textAlignment w:val="baseline"/>
        <w:rPr>
          <w:rFonts w:ascii="Times New Roman" w:eastAsia="굴림" w:hAnsi="Times New Roman" w:cs="Times New Roman"/>
          <w:color w:val="000000"/>
          <w:kern w:val="0"/>
          <w:szCs w:val="20"/>
        </w:rPr>
      </w:pPr>
    </w:p>
    <w:p w:rsidR="009E4484" w:rsidRPr="00FD5F79" w:rsidRDefault="00E9621A" w:rsidP="00E02C47">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84" w:lineRule="auto"/>
        <w:ind w:firstLineChars="50" w:firstLine="140"/>
        <w:textAlignment w:val="baseline"/>
        <w:rPr>
          <w:rFonts w:ascii="Times New Roman" w:eastAsia="굴림" w:hAnsi="Times New Roman" w:cs="Times New Roman"/>
          <w:color w:val="000000"/>
          <w:kern w:val="0"/>
          <w:sz w:val="28"/>
          <w:szCs w:val="28"/>
        </w:rPr>
      </w:pPr>
      <w:r w:rsidRPr="00FD5F79">
        <w:rPr>
          <w:rFonts w:ascii="Times New Roman" w:eastAsia="한양중고딕" w:hAnsi="Times New Roman" w:cs="Times New Roman"/>
          <w:b/>
          <w:bCs/>
          <w:color w:val="000000"/>
          <w:kern w:val="0"/>
          <w:sz w:val="28"/>
          <w:szCs w:val="28"/>
        </w:rPr>
        <w:lastRenderedPageBreak/>
        <w:t>4</w:t>
      </w:r>
      <w:r w:rsidR="009E4484" w:rsidRPr="00FD5F79">
        <w:rPr>
          <w:rFonts w:ascii="Times New Roman" w:eastAsia="한양중고딕" w:hAnsi="Times New Roman" w:cs="Times New Roman"/>
          <w:b/>
          <w:bCs/>
          <w:color w:val="000000"/>
          <w:kern w:val="0"/>
          <w:sz w:val="28"/>
          <w:szCs w:val="28"/>
        </w:rPr>
        <w:t>. Plan of Work (</w:t>
      </w:r>
      <w:r w:rsidR="009E4484" w:rsidRPr="0081672C">
        <w:rPr>
          <w:rFonts w:ascii="Times New Roman" w:eastAsia="한양중고딕" w:hAnsi="Times New Roman" w:cs="Times New Roman"/>
          <w:b/>
          <w:bCs/>
          <w:color w:val="000000" w:themeColor="text1"/>
          <w:kern w:val="0"/>
          <w:sz w:val="28"/>
          <w:szCs w:val="28"/>
        </w:rPr>
        <w:t>annu</w:t>
      </w:r>
      <w:r w:rsidR="00736812" w:rsidRPr="0081672C">
        <w:rPr>
          <w:rFonts w:ascii="Times New Roman" w:eastAsia="한양중고딕" w:hAnsi="Times New Roman" w:cs="Times New Roman" w:hint="eastAsia"/>
          <w:b/>
          <w:bCs/>
          <w:color w:val="000000" w:themeColor="text1"/>
          <w:kern w:val="0"/>
          <w:sz w:val="28"/>
          <w:szCs w:val="28"/>
        </w:rPr>
        <w:t>al</w:t>
      </w:r>
      <w:r w:rsidR="0081672C">
        <w:rPr>
          <w:rFonts w:ascii="Times New Roman" w:eastAsia="한양중고딕" w:hAnsi="Times New Roman" w:cs="Times New Roman"/>
          <w:b/>
          <w:bCs/>
          <w:color w:val="000000"/>
          <w:kern w:val="0"/>
          <w:sz w:val="28"/>
          <w:szCs w:val="28"/>
        </w:rPr>
        <w:t>)</w:t>
      </w:r>
    </w:p>
    <w:tbl>
      <w:tblPr>
        <w:tblOverlap w:val="neve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113"/>
        <w:gridCol w:w="2306"/>
        <w:gridCol w:w="2842"/>
        <w:gridCol w:w="3005"/>
      </w:tblGrid>
      <w:tr w:rsidR="009E4484" w:rsidRPr="00B015C1" w:rsidTr="00FD5F79">
        <w:trPr>
          <w:trHeight w:val="804"/>
        </w:trPr>
        <w:tc>
          <w:tcPr>
            <w:tcW w:w="3419" w:type="dxa"/>
            <w:gridSpan w:val="2"/>
            <w:tcMar>
              <w:top w:w="0" w:type="dxa"/>
              <w:left w:w="120" w:type="dxa"/>
              <w:bottom w:w="0" w:type="dxa"/>
              <w:right w:w="120" w:type="dxa"/>
            </w:tcMar>
            <w:vAlign w:val="center"/>
            <w:hideMark/>
          </w:tcPr>
          <w:p w:rsidR="009E4484" w:rsidRPr="00FD5F79" w:rsidRDefault="009E4484" w:rsidP="003370AA">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Timeline</w:t>
            </w:r>
          </w:p>
        </w:tc>
        <w:tc>
          <w:tcPr>
            <w:tcW w:w="2842" w:type="dxa"/>
            <w:tcBorders>
              <w:top w:val="single" w:sz="12" w:space="0" w:color="000000"/>
              <w:bottom w:val="single" w:sz="4" w:space="0" w:color="000000"/>
            </w:tcBorders>
            <w:shd w:val="clear" w:color="auto" w:fill="auto"/>
            <w:tcMar>
              <w:top w:w="0" w:type="dxa"/>
              <w:left w:w="120" w:type="dxa"/>
              <w:bottom w:w="0" w:type="dxa"/>
              <w:right w:w="120" w:type="dxa"/>
            </w:tcMar>
            <w:vAlign w:val="center"/>
            <w:hideMark/>
          </w:tcPr>
          <w:p w:rsidR="0034670E" w:rsidRDefault="009E4484" w:rsidP="003370AA">
            <w:pPr>
              <w:tabs>
                <w:tab w:val="left" w:pos="-720"/>
              </w:tabs>
              <w:wordWrap/>
              <w:spacing w:before="120" w:after="112" w:line="0" w:lineRule="atLeast"/>
              <w:jc w:val="center"/>
              <w:textAlignment w:val="baseline"/>
              <w:rPr>
                <w:rFonts w:ascii="Times New Roman" w:eastAsia="굴림" w:hAnsi="Times New Roman" w:cs="Times New Roman"/>
                <w:bCs/>
                <w:color w:val="000000"/>
                <w:kern w:val="0"/>
                <w:sz w:val="24"/>
                <w:szCs w:val="24"/>
              </w:rPr>
            </w:pPr>
            <w:r w:rsidRPr="00FD5F79">
              <w:rPr>
                <w:rFonts w:ascii="Times New Roman" w:eastAsia="굴림" w:hAnsi="Times New Roman" w:cs="Times New Roman"/>
                <w:bCs/>
                <w:color w:val="000000"/>
                <w:kern w:val="0"/>
                <w:sz w:val="24"/>
                <w:szCs w:val="24"/>
              </w:rPr>
              <w:t xml:space="preserve">Responsibilities of </w:t>
            </w:r>
          </w:p>
          <w:p w:rsidR="009E4484" w:rsidRPr="00FD5F79" w:rsidRDefault="009E4484" w:rsidP="003370AA">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bCs/>
                <w:color w:val="000000"/>
                <w:kern w:val="0"/>
                <w:sz w:val="24"/>
                <w:szCs w:val="24"/>
              </w:rPr>
              <w:t>Indian Team</w:t>
            </w:r>
          </w:p>
        </w:tc>
        <w:tc>
          <w:tcPr>
            <w:tcW w:w="3005" w:type="dxa"/>
            <w:tcBorders>
              <w:top w:val="single" w:sz="12" w:space="0" w:color="000000"/>
              <w:bottom w:val="single" w:sz="4" w:space="0" w:color="000000"/>
            </w:tcBorders>
            <w:shd w:val="clear" w:color="auto" w:fill="auto"/>
            <w:tcMar>
              <w:top w:w="0" w:type="dxa"/>
              <w:left w:w="120" w:type="dxa"/>
              <w:bottom w:w="0" w:type="dxa"/>
              <w:right w:w="120" w:type="dxa"/>
            </w:tcMar>
            <w:vAlign w:val="center"/>
            <w:hideMark/>
          </w:tcPr>
          <w:p w:rsidR="0034670E" w:rsidRDefault="009E4484" w:rsidP="003370AA">
            <w:pPr>
              <w:tabs>
                <w:tab w:val="left" w:pos="-720"/>
              </w:tabs>
              <w:wordWrap/>
              <w:spacing w:before="120" w:after="112" w:line="0" w:lineRule="atLeast"/>
              <w:jc w:val="center"/>
              <w:textAlignment w:val="baseline"/>
              <w:rPr>
                <w:rFonts w:ascii="Times New Roman" w:eastAsia="굴림" w:hAnsi="Times New Roman" w:cs="Times New Roman"/>
                <w:bCs/>
                <w:color w:val="000000"/>
                <w:kern w:val="0"/>
                <w:sz w:val="24"/>
                <w:szCs w:val="24"/>
              </w:rPr>
            </w:pPr>
            <w:r w:rsidRPr="00FD5F79">
              <w:rPr>
                <w:rFonts w:ascii="Times New Roman" w:eastAsia="굴림" w:hAnsi="Times New Roman" w:cs="Times New Roman"/>
                <w:bCs/>
                <w:color w:val="000000"/>
                <w:kern w:val="0"/>
                <w:sz w:val="24"/>
                <w:szCs w:val="24"/>
              </w:rPr>
              <w:t xml:space="preserve">Responsibilities of </w:t>
            </w:r>
          </w:p>
          <w:p w:rsidR="009E4484" w:rsidRPr="00FD5F79" w:rsidRDefault="009E4484" w:rsidP="003370AA">
            <w:pPr>
              <w:tabs>
                <w:tab w:val="left" w:pos="-720"/>
              </w:tabs>
              <w:wordWrap/>
              <w:spacing w:before="120" w:after="112"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bCs/>
                <w:color w:val="000000"/>
                <w:kern w:val="0"/>
                <w:sz w:val="24"/>
                <w:szCs w:val="24"/>
              </w:rPr>
              <w:t>Korean Team</w:t>
            </w:r>
          </w:p>
        </w:tc>
      </w:tr>
      <w:tr w:rsidR="00E9621A" w:rsidRPr="00B015C1" w:rsidTr="00FD5F79">
        <w:trPr>
          <w:trHeight w:val="2248"/>
        </w:trPr>
        <w:tc>
          <w:tcPr>
            <w:tcW w:w="1113" w:type="dxa"/>
            <w:vMerge w:val="restart"/>
            <w:tcMar>
              <w:top w:w="0" w:type="dxa"/>
              <w:left w:w="120" w:type="dxa"/>
              <w:bottom w:w="0" w:type="dxa"/>
              <w:right w:w="120" w:type="dxa"/>
            </w:tcMar>
            <w:vAlign w:val="center"/>
            <w:hideMark/>
          </w:tcPr>
          <w:p w:rsidR="009E4484" w:rsidRPr="00FD5F79" w:rsidRDefault="009E4484" w:rsidP="003370AA">
            <w:pPr>
              <w:tabs>
                <w:tab w:val="left" w:pos="-720"/>
              </w:tabs>
              <w:wordWrap/>
              <w:spacing w:before="120" w:after="12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1</w:t>
            </w:r>
            <w:r w:rsidRPr="00FD5F79">
              <w:rPr>
                <w:rFonts w:ascii="Times New Roman" w:eastAsia="굴림" w:hAnsi="Times New Roman" w:cs="Times New Roman"/>
                <w:color w:val="000000"/>
                <w:kern w:val="0"/>
                <w:sz w:val="24"/>
                <w:szCs w:val="24"/>
                <w:vertAlign w:val="superscript"/>
              </w:rPr>
              <w:t>st</w:t>
            </w:r>
            <w:r w:rsidRPr="00FD5F79">
              <w:rPr>
                <w:rFonts w:ascii="Times New Roman" w:eastAsia="굴림" w:hAnsi="Times New Roman" w:cs="Times New Roman"/>
                <w:color w:val="000000"/>
                <w:kern w:val="0"/>
                <w:sz w:val="24"/>
                <w:szCs w:val="24"/>
              </w:rPr>
              <w:t xml:space="preserve"> Year</w:t>
            </w:r>
          </w:p>
          <w:p w:rsidR="009E4484" w:rsidRPr="004E1C14" w:rsidRDefault="009E4484" w:rsidP="004E1C14">
            <w:pPr>
              <w:tabs>
                <w:tab w:val="left" w:pos="-720"/>
              </w:tabs>
              <w:wordWrap/>
              <w:spacing w:before="120" w:after="120" w:line="0" w:lineRule="atLeast"/>
              <w:jc w:val="center"/>
              <w:textAlignment w:val="baseline"/>
              <w:rPr>
                <w:rFonts w:ascii="Times New Roman" w:eastAsia="굴림" w:hAnsi="Times New Roman" w:cs="Times New Roman"/>
                <w:strike/>
                <w:color w:val="000000"/>
                <w:kern w:val="0"/>
                <w:sz w:val="24"/>
                <w:szCs w:val="24"/>
              </w:rPr>
            </w:pPr>
          </w:p>
        </w:tc>
        <w:tc>
          <w:tcPr>
            <w:tcW w:w="2306" w:type="dxa"/>
            <w:tcMar>
              <w:top w:w="0" w:type="dxa"/>
              <w:left w:w="120" w:type="dxa"/>
              <w:bottom w:w="0" w:type="dxa"/>
              <w:right w:w="120" w:type="dxa"/>
            </w:tcMar>
            <w:vAlign w:val="center"/>
            <w:hideMark/>
          </w:tcPr>
          <w:p w:rsidR="009E4484" w:rsidRPr="00085463" w:rsidRDefault="006C7195" w:rsidP="006C7195">
            <w:pPr>
              <w:tabs>
                <w:tab w:val="left" w:pos="-720"/>
              </w:tabs>
              <w:wordWrap/>
              <w:spacing w:before="120" w:after="120" w:line="0" w:lineRule="atLeast"/>
              <w:jc w:val="center"/>
              <w:textAlignment w:val="baseline"/>
              <w:rPr>
                <w:rFonts w:ascii="Times New Roman" w:eastAsia="굴림" w:hAnsi="Times New Roman" w:cs="Times New Roman"/>
                <w:color w:val="000000" w:themeColor="text1"/>
                <w:kern w:val="0"/>
                <w:sz w:val="24"/>
                <w:szCs w:val="24"/>
              </w:rPr>
            </w:pPr>
            <w:r w:rsidRPr="00085463">
              <w:rPr>
                <w:rFonts w:ascii="Times New Roman" w:eastAsia="굴림" w:hAnsi="Times New Roman" w:cs="Times New Roman"/>
                <w:color w:val="000000" w:themeColor="text1"/>
                <w:kern w:val="0"/>
                <w:sz w:val="24"/>
                <w:szCs w:val="24"/>
              </w:rPr>
              <w:t>Company</w:t>
            </w:r>
          </w:p>
        </w:tc>
        <w:tc>
          <w:tcPr>
            <w:tcW w:w="2842" w:type="dxa"/>
            <w:tcBorders>
              <w:top w:val="single" w:sz="4" w:space="0" w:color="000000"/>
            </w:tcBorders>
            <w:tcMar>
              <w:top w:w="0" w:type="dxa"/>
              <w:left w:w="120" w:type="dxa"/>
              <w:bottom w:w="0" w:type="dxa"/>
              <w:right w:w="120" w:type="dxa"/>
            </w:tcMar>
            <w:hideMark/>
          </w:tcPr>
          <w:p w:rsidR="009E4484" w:rsidRPr="00FD5F79" w:rsidRDefault="009E4484" w:rsidP="003370AA">
            <w:pPr>
              <w:tabs>
                <w:tab w:val="left" w:pos="-720"/>
              </w:tabs>
              <w:wordWrap/>
              <w:spacing w:before="120" w:after="120" w:line="0" w:lineRule="atLeast"/>
              <w:textAlignment w:val="baseline"/>
              <w:rPr>
                <w:rFonts w:ascii="Times New Roman" w:eastAsia="굴림" w:hAnsi="Times New Roman" w:cs="Times New Roman"/>
                <w:color w:val="000000"/>
                <w:kern w:val="0"/>
                <w:sz w:val="24"/>
                <w:szCs w:val="24"/>
              </w:rPr>
            </w:pPr>
          </w:p>
        </w:tc>
        <w:tc>
          <w:tcPr>
            <w:tcW w:w="3005" w:type="dxa"/>
            <w:tcBorders>
              <w:top w:val="single" w:sz="4" w:space="0" w:color="000000"/>
            </w:tcBorders>
            <w:tcMar>
              <w:top w:w="0" w:type="dxa"/>
              <w:left w:w="120" w:type="dxa"/>
              <w:bottom w:w="0" w:type="dxa"/>
              <w:right w:w="120" w:type="dxa"/>
            </w:tcMar>
            <w:hideMark/>
          </w:tcPr>
          <w:p w:rsidR="009E4484" w:rsidRPr="00FD5F79" w:rsidRDefault="009E4484" w:rsidP="003370AA">
            <w:pPr>
              <w:tabs>
                <w:tab w:val="left" w:pos="-720"/>
              </w:tabs>
              <w:wordWrap/>
              <w:spacing w:before="120" w:after="120" w:line="0" w:lineRule="atLeast"/>
              <w:textAlignment w:val="baseline"/>
              <w:rPr>
                <w:rFonts w:ascii="Times New Roman" w:eastAsia="굴림" w:hAnsi="Times New Roman" w:cs="Times New Roman"/>
                <w:color w:val="000000"/>
                <w:kern w:val="0"/>
                <w:sz w:val="24"/>
                <w:szCs w:val="24"/>
              </w:rPr>
            </w:pPr>
          </w:p>
        </w:tc>
      </w:tr>
      <w:tr w:rsidR="00E9621A" w:rsidRPr="00B015C1" w:rsidTr="00FD5F79">
        <w:trPr>
          <w:trHeight w:val="2375"/>
        </w:trPr>
        <w:tc>
          <w:tcPr>
            <w:tcW w:w="1113" w:type="dxa"/>
            <w:vMerge/>
            <w:vAlign w:val="center"/>
            <w:hideMark/>
          </w:tcPr>
          <w:p w:rsidR="009E4484" w:rsidRPr="00FD5F79" w:rsidRDefault="009E4484" w:rsidP="003370AA">
            <w:pPr>
              <w:widowControl/>
              <w:wordWrap/>
              <w:autoSpaceDE/>
              <w:autoSpaceDN/>
              <w:spacing w:after="0" w:line="0" w:lineRule="atLeast"/>
              <w:jc w:val="left"/>
              <w:rPr>
                <w:rFonts w:ascii="Times New Roman" w:eastAsia="굴림" w:hAnsi="Times New Roman" w:cs="Times New Roman"/>
                <w:color w:val="000000"/>
                <w:kern w:val="0"/>
                <w:sz w:val="24"/>
                <w:szCs w:val="24"/>
              </w:rPr>
            </w:pPr>
          </w:p>
        </w:tc>
        <w:tc>
          <w:tcPr>
            <w:tcW w:w="2306" w:type="dxa"/>
            <w:tcMar>
              <w:top w:w="0" w:type="dxa"/>
              <w:left w:w="120" w:type="dxa"/>
              <w:bottom w:w="0" w:type="dxa"/>
              <w:right w:w="120" w:type="dxa"/>
            </w:tcMar>
            <w:vAlign w:val="center"/>
            <w:hideMark/>
          </w:tcPr>
          <w:p w:rsidR="009E4484" w:rsidRPr="00085463" w:rsidRDefault="007F4DC0" w:rsidP="006C7195">
            <w:pPr>
              <w:tabs>
                <w:tab w:val="left" w:pos="-720"/>
              </w:tabs>
              <w:wordWrap/>
              <w:spacing w:before="120" w:after="120" w:line="0" w:lineRule="atLeast"/>
              <w:jc w:val="center"/>
              <w:textAlignment w:val="baseline"/>
              <w:rPr>
                <w:rFonts w:ascii="Times New Roman" w:eastAsia="굴림" w:hAnsi="Times New Roman" w:cs="Times New Roman"/>
                <w:color w:val="000000" w:themeColor="text1"/>
                <w:spacing w:val="-6"/>
                <w:kern w:val="0"/>
                <w:sz w:val="24"/>
                <w:szCs w:val="24"/>
              </w:rPr>
            </w:pPr>
            <w:r w:rsidRPr="00085463">
              <w:rPr>
                <w:rFonts w:ascii="Times New Roman" w:eastAsia="굴림" w:hAnsi="Times New Roman" w:cs="Times New Roman"/>
                <w:color w:val="000000" w:themeColor="text1"/>
                <w:kern w:val="0"/>
                <w:sz w:val="24"/>
                <w:szCs w:val="24"/>
              </w:rPr>
              <w:t xml:space="preserve">Research organization or </w:t>
            </w:r>
            <w:r w:rsidRPr="00085463">
              <w:rPr>
                <w:rFonts w:ascii="Times New Roman" w:eastAsia="굴림" w:hAnsi="Times New Roman" w:cs="Times New Roman"/>
                <w:color w:val="000000" w:themeColor="text1"/>
                <w:spacing w:val="-10"/>
                <w:kern w:val="0"/>
                <w:sz w:val="24"/>
                <w:szCs w:val="24"/>
              </w:rPr>
              <w:t>University</w:t>
            </w:r>
          </w:p>
        </w:tc>
        <w:tc>
          <w:tcPr>
            <w:tcW w:w="2842" w:type="dxa"/>
            <w:tcMar>
              <w:top w:w="0" w:type="dxa"/>
              <w:left w:w="120" w:type="dxa"/>
              <w:bottom w:w="0" w:type="dxa"/>
              <w:right w:w="120" w:type="dxa"/>
            </w:tcMar>
            <w:hideMark/>
          </w:tcPr>
          <w:p w:rsidR="009E4484" w:rsidRPr="00FD5F79" w:rsidRDefault="009E4484" w:rsidP="003370AA">
            <w:pPr>
              <w:tabs>
                <w:tab w:val="left" w:pos="-720"/>
              </w:tabs>
              <w:wordWrap/>
              <w:spacing w:before="120" w:after="120" w:line="0" w:lineRule="atLeast"/>
              <w:textAlignment w:val="baseline"/>
              <w:rPr>
                <w:rFonts w:ascii="Times New Roman" w:eastAsia="굴림" w:hAnsi="Times New Roman" w:cs="Times New Roman"/>
                <w:color w:val="000000"/>
                <w:kern w:val="0"/>
                <w:sz w:val="24"/>
                <w:szCs w:val="24"/>
              </w:rPr>
            </w:pPr>
          </w:p>
        </w:tc>
        <w:tc>
          <w:tcPr>
            <w:tcW w:w="3005" w:type="dxa"/>
            <w:tcMar>
              <w:top w:w="0" w:type="dxa"/>
              <w:left w:w="120" w:type="dxa"/>
              <w:bottom w:w="0" w:type="dxa"/>
              <w:right w:w="120" w:type="dxa"/>
            </w:tcMar>
            <w:hideMark/>
          </w:tcPr>
          <w:p w:rsidR="009E4484" w:rsidRPr="00FD5F79" w:rsidRDefault="009E4484" w:rsidP="003370AA">
            <w:pPr>
              <w:tabs>
                <w:tab w:val="left" w:pos="-720"/>
              </w:tabs>
              <w:wordWrap/>
              <w:spacing w:before="120" w:after="120" w:line="0" w:lineRule="atLeast"/>
              <w:textAlignment w:val="baseline"/>
              <w:rPr>
                <w:rFonts w:ascii="Times New Roman" w:eastAsia="굴림" w:hAnsi="Times New Roman" w:cs="Times New Roman"/>
                <w:color w:val="000000"/>
                <w:kern w:val="0"/>
                <w:sz w:val="24"/>
                <w:szCs w:val="24"/>
              </w:rPr>
            </w:pPr>
          </w:p>
        </w:tc>
      </w:tr>
      <w:tr w:rsidR="008A6A6C" w:rsidRPr="00B015C1" w:rsidTr="00226983">
        <w:trPr>
          <w:trHeight w:val="2651"/>
        </w:trPr>
        <w:tc>
          <w:tcPr>
            <w:tcW w:w="1113" w:type="dxa"/>
            <w:vMerge w:val="restart"/>
            <w:tcMar>
              <w:top w:w="0" w:type="dxa"/>
              <w:left w:w="120" w:type="dxa"/>
              <w:bottom w:w="0" w:type="dxa"/>
              <w:right w:w="120" w:type="dxa"/>
            </w:tcMar>
            <w:vAlign w:val="center"/>
            <w:hideMark/>
          </w:tcPr>
          <w:p w:rsidR="008A6A6C" w:rsidRPr="00FD5F79" w:rsidRDefault="008A6A6C" w:rsidP="003370AA">
            <w:pPr>
              <w:tabs>
                <w:tab w:val="left" w:pos="-720"/>
              </w:tabs>
              <w:wordWrap/>
              <w:spacing w:before="120" w:after="120"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2</w:t>
            </w:r>
            <w:r w:rsidRPr="00FD5F79">
              <w:rPr>
                <w:rFonts w:ascii="Times New Roman" w:eastAsia="굴림" w:hAnsi="Times New Roman" w:cs="Times New Roman"/>
                <w:color w:val="000000"/>
                <w:kern w:val="0"/>
                <w:sz w:val="24"/>
                <w:szCs w:val="24"/>
                <w:vertAlign w:val="superscript"/>
              </w:rPr>
              <w:t>nd</w:t>
            </w:r>
            <w:r w:rsidRPr="00FD5F79">
              <w:rPr>
                <w:rFonts w:ascii="Times New Roman" w:eastAsia="굴림" w:hAnsi="Times New Roman" w:cs="Times New Roman"/>
                <w:color w:val="000000"/>
                <w:kern w:val="0"/>
                <w:sz w:val="24"/>
                <w:szCs w:val="24"/>
              </w:rPr>
              <w:t xml:space="preserve"> Year</w:t>
            </w:r>
          </w:p>
          <w:p w:rsidR="008A6A6C" w:rsidRPr="00FD5F79" w:rsidRDefault="008A6A6C" w:rsidP="004E1C14">
            <w:pPr>
              <w:tabs>
                <w:tab w:val="left" w:pos="-720"/>
              </w:tabs>
              <w:wordWrap/>
              <w:spacing w:before="120" w:after="120" w:line="0" w:lineRule="atLeast"/>
              <w:jc w:val="center"/>
              <w:textAlignment w:val="baseline"/>
              <w:rPr>
                <w:rFonts w:ascii="Times New Roman" w:eastAsia="굴림" w:hAnsi="Times New Roman" w:cs="Times New Roman"/>
                <w:color w:val="000000"/>
                <w:kern w:val="0"/>
                <w:sz w:val="24"/>
                <w:szCs w:val="24"/>
              </w:rPr>
            </w:pPr>
          </w:p>
        </w:tc>
        <w:tc>
          <w:tcPr>
            <w:tcW w:w="2306" w:type="dxa"/>
            <w:tcMar>
              <w:top w:w="0" w:type="dxa"/>
              <w:left w:w="120" w:type="dxa"/>
              <w:bottom w:w="0" w:type="dxa"/>
              <w:right w:w="120" w:type="dxa"/>
            </w:tcMar>
            <w:vAlign w:val="center"/>
          </w:tcPr>
          <w:p w:rsidR="008A6A6C" w:rsidRPr="00085463" w:rsidRDefault="008A6A6C" w:rsidP="006C7195">
            <w:pPr>
              <w:tabs>
                <w:tab w:val="left" w:pos="-720"/>
              </w:tabs>
              <w:wordWrap/>
              <w:spacing w:before="120" w:after="120" w:line="0" w:lineRule="atLeast"/>
              <w:jc w:val="center"/>
              <w:textAlignment w:val="baseline"/>
              <w:rPr>
                <w:rFonts w:ascii="Times New Roman" w:eastAsia="굴림" w:hAnsi="Times New Roman" w:cs="Times New Roman"/>
                <w:color w:val="000000" w:themeColor="text1"/>
                <w:kern w:val="0"/>
                <w:sz w:val="24"/>
                <w:szCs w:val="24"/>
              </w:rPr>
            </w:pPr>
            <w:r w:rsidRPr="00085463">
              <w:rPr>
                <w:rFonts w:ascii="Times New Roman" w:eastAsia="굴림" w:hAnsi="Times New Roman" w:cs="Times New Roman"/>
                <w:color w:val="000000" w:themeColor="text1"/>
                <w:kern w:val="0"/>
                <w:sz w:val="24"/>
                <w:szCs w:val="24"/>
              </w:rPr>
              <w:t>Com</w:t>
            </w:r>
            <w:r w:rsidR="006C7195" w:rsidRPr="00085463">
              <w:rPr>
                <w:rFonts w:ascii="Times New Roman" w:eastAsia="굴림" w:hAnsi="Times New Roman" w:cs="Times New Roman"/>
                <w:color w:val="000000" w:themeColor="text1"/>
                <w:kern w:val="0"/>
                <w:sz w:val="24"/>
                <w:szCs w:val="24"/>
              </w:rPr>
              <w:t>pany</w:t>
            </w:r>
          </w:p>
        </w:tc>
        <w:tc>
          <w:tcPr>
            <w:tcW w:w="2842" w:type="dxa"/>
            <w:tcMar>
              <w:top w:w="0" w:type="dxa"/>
              <w:left w:w="120" w:type="dxa"/>
              <w:bottom w:w="0" w:type="dxa"/>
              <w:right w:w="120" w:type="dxa"/>
            </w:tcMar>
            <w:hideMark/>
          </w:tcPr>
          <w:p w:rsidR="008A6A6C" w:rsidRPr="00FD5F79" w:rsidRDefault="008A6A6C" w:rsidP="003370AA">
            <w:pPr>
              <w:tabs>
                <w:tab w:val="left" w:pos="-720"/>
              </w:tabs>
              <w:wordWrap/>
              <w:spacing w:before="120" w:after="120" w:line="0" w:lineRule="atLeast"/>
              <w:textAlignment w:val="baseline"/>
              <w:rPr>
                <w:rFonts w:ascii="Times New Roman" w:eastAsia="굴림" w:hAnsi="Times New Roman" w:cs="Times New Roman"/>
                <w:color w:val="000000"/>
                <w:kern w:val="0"/>
                <w:sz w:val="24"/>
                <w:szCs w:val="24"/>
              </w:rPr>
            </w:pPr>
          </w:p>
        </w:tc>
        <w:tc>
          <w:tcPr>
            <w:tcW w:w="3005" w:type="dxa"/>
            <w:tcMar>
              <w:top w:w="0" w:type="dxa"/>
              <w:left w:w="120" w:type="dxa"/>
              <w:bottom w:w="0" w:type="dxa"/>
              <w:right w:w="120" w:type="dxa"/>
            </w:tcMar>
            <w:hideMark/>
          </w:tcPr>
          <w:p w:rsidR="008A6A6C" w:rsidRPr="00FD5F79" w:rsidRDefault="008A6A6C" w:rsidP="003370AA">
            <w:pPr>
              <w:tabs>
                <w:tab w:val="left" w:pos="-720"/>
              </w:tabs>
              <w:wordWrap/>
              <w:spacing w:before="120" w:after="120" w:line="0" w:lineRule="atLeast"/>
              <w:textAlignment w:val="baseline"/>
              <w:rPr>
                <w:rFonts w:ascii="Times New Roman" w:eastAsia="굴림" w:hAnsi="Times New Roman" w:cs="Times New Roman"/>
                <w:color w:val="000000"/>
                <w:kern w:val="0"/>
                <w:sz w:val="24"/>
                <w:szCs w:val="24"/>
              </w:rPr>
            </w:pPr>
          </w:p>
        </w:tc>
      </w:tr>
      <w:tr w:rsidR="008A6A6C" w:rsidRPr="00B015C1" w:rsidTr="00226983">
        <w:trPr>
          <w:trHeight w:val="2792"/>
        </w:trPr>
        <w:tc>
          <w:tcPr>
            <w:tcW w:w="1113" w:type="dxa"/>
            <w:vMerge/>
            <w:vAlign w:val="center"/>
            <w:hideMark/>
          </w:tcPr>
          <w:p w:rsidR="008A6A6C" w:rsidRPr="00FD5F79" w:rsidRDefault="008A6A6C" w:rsidP="003370AA">
            <w:pPr>
              <w:widowControl/>
              <w:wordWrap/>
              <w:autoSpaceDE/>
              <w:autoSpaceDN/>
              <w:spacing w:after="0" w:line="0" w:lineRule="atLeast"/>
              <w:jc w:val="left"/>
              <w:rPr>
                <w:rFonts w:ascii="Times New Roman" w:eastAsia="굴림" w:hAnsi="Times New Roman" w:cs="Times New Roman"/>
                <w:color w:val="000000"/>
                <w:kern w:val="0"/>
                <w:sz w:val="24"/>
                <w:szCs w:val="24"/>
              </w:rPr>
            </w:pPr>
          </w:p>
        </w:tc>
        <w:tc>
          <w:tcPr>
            <w:tcW w:w="2306" w:type="dxa"/>
            <w:tcMar>
              <w:top w:w="0" w:type="dxa"/>
              <w:left w:w="120" w:type="dxa"/>
              <w:bottom w:w="0" w:type="dxa"/>
              <w:right w:w="120" w:type="dxa"/>
            </w:tcMar>
            <w:vAlign w:val="center"/>
          </w:tcPr>
          <w:p w:rsidR="008A6A6C" w:rsidRPr="00085463" w:rsidRDefault="008A6A6C" w:rsidP="006C7195">
            <w:pPr>
              <w:tabs>
                <w:tab w:val="left" w:pos="-720"/>
              </w:tabs>
              <w:wordWrap/>
              <w:spacing w:before="120" w:after="120" w:line="0" w:lineRule="atLeast"/>
              <w:jc w:val="center"/>
              <w:textAlignment w:val="baseline"/>
              <w:rPr>
                <w:rFonts w:ascii="Times New Roman" w:eastAsia="굴림" w:hAnsi="Times New Roman" w:cs="Times New Roman"/>
                <w:color w:val="000000" w:themeColor="text1"/>
                <w:spacing w:val="-6"/>
                <w:kern w:val="0"/>
                <w:sz w:val="24"/>
                <w:szCs w:val="24"/>
              </w:rPr>
            </w:pPr>
            <w:r w:rsidRPr="00085463">
              <w:rPr>
                <w:rFonts w:ascii="Times New Roman" w:eastAsia="굴림" w:hAnsi="Times New Roman" w:cs="Times New Roman"/>
                <w:color w:val="000000" w:themeColor="text1"/>
                <w:kern w:val="0"/>
                <w:sz w:val="24"/>
                <w:szCs w:val="24"/>
              </w:rPr>
              <w:t xml:space="preserve">Research organization or </w:t>
            </w:r>
            <w:r w:rsidRPr="00085463">
              <w:rPr>
                <w:rFonts w:ascii="Times New Roman" w:eastAsia="굴림" w:hAnsi="Times New Roman" w:cs="Times New Roman"/>
                <w:color w:val="000000" w:themeColor="text1"/>
                <w:spacing w:val="-10"/>
                <w:kern w:val="0"/>
                <w:sz w:val="24"/>
                <w:szCs w:val="24"/>
              </w:rPr>
              <w:t>University</w:t>
            </w:r>
          </w:p>
        </w:tc>
        <w:tc>
          <w:tcPr>
            <w:tcW w:w="2842" w:type="dxa"/>
            <w:tcMar>
              <w:top w:w="0" w:type="dxa"/>
              <w:left w:w="120" w:type="dxa"/>
              <w:bottom w:w="0" w:type="dxa"/>
              <w:right w:w="120" w:type="dxa"/>
            </w:tcMar>
            <w:hideMark/>
          </w:tcPr>
          <w:p w:rsidR="008A6A6C" w:rsidRPr="00FD5F79" w:rsidRDefault="008A6A6C" w:rsidP="003370AA">
            <w:pPr>
              <w:tabs>
                <w:tab w:val="left" w:pos="-720"/>
              </w:tabs>
              <w:wordWrap/>
              <w:spacing w:before="120" w:after="120" w:line="0" w:lineRule="atLeast"/>
              <w:textAlignment w:val="baseline"/>
              <w:rPr>
                <w:rFonts w:ascii="Times New Roman" w:eastAsia="굴림" w:hAnsi="Times New Roman" w:cs="Times New Roman"/>
                <w:color w:val="000000"/>
                <w:kern w:val="0"/>
                <w:sz w:val="24"/>
                <w:szCs w:val="24"/>
              </w:rPr>
            </w:pPr>
          </w:p>
        </w:tc>
        <w:tc>
          <w:tcPr>
            <w:tcW w:w="3005" w:type="dxa"/>
            <w:tcMar>
              <w:top w:w="0" w:type="dxa"/>
              <w:left w:w="120" w:type="dxa"/>
              <w:bottom w:w="0" w:type="dxa"/>
              <w:right w:w="120" w:type="dxa"/>
            </w:tcMar>
            <w:hideMark/>
          </w:tcPr>
          <w:p w:rsidR="008A6A6C" w:rsidRPr="00FD5F79" w:rsidRDefault="008A6A6C" w:rsidP="003370AA">
            <w:pPr>
              <w:tabs>
                <w:tab w:val="left" w:pos="-720"/>
              </w:tabs>
              <w:wordWrap/>
              <w:spacing w:before="120" w:after="120" w:line="0" w:lineRule="atLeast"/>
              <w:textAlignment w:val="baseline"/>
              <w:rPr>
                <w:rFonts w:ascii="Times New Roman" w:eastAsia="굴림" w:hAnsi="Times New Roman" w:cs="Times New Roman"/>
                <w:color w:val="000000"/>
                <w:kern w:val="0"/>
                <w:sz w:val="24"/>
                <w:szCs w:val="24"/>
              </w:rPr>
            </w:pPr>
          </w:p>
        </w:tc>
      </w:tr>
    </w:tbl>
    <w:p w:rsidR="00A816EA" w:rsidRPr="00FD5F79" w:rsidRDefault="00A816EA" w:rsidP="003370AA">
      <w:pPr>
        <w:snapToGrid w:val="0"/>
        <w:spacing w:after="0" w:line="384" w:lineRule="auto"/>
        <w:textAlignment w:val="baseline"/>
        <w:rPr>
          <w:rFonts w:ascii="Times New Roman" w:eastAsia="한양중고딕" w:hAnsi="Times New Roman" w:cs="Times New Roman"/>
          <w:b/>
          <w:bCs/>
          <w:color w:val="000000"/>
          <w:kern w:val="0"/>
          <w:sz w:val="24"/>
          <w:szCs w:val="24"/>
        </w:rPr>
      </w:pPr>
    </w:p>
    <w:p w:rsidR="00A816EA" w:rsidRPr="00FD5F79" w:rsidRDefault="00A816EA" w:rsidP="003370AA">
      <w:pPr>
        <w:snapToGrid w:val="0"/>
        <w:spacing w:after="0" w:line="384" w:lineRule="auto"/>
        <w:textAlignment w:val="baseline"/>
        <w:rPr>
          <w:rFonts w:ascii="Times New Roman" w:eastAsia="한양중고딕" w:hAnsi="Times New Roman" w:cs="Times New Roman"/>
          <w:b/>
          <w:bCs/>
          <w:color w:val="000000"/>
          <w:kern w:val="0"/>
          <w:sz w:val="24"/>
          <w:szCs w:val="24"/>
        </w:rPr>
      </w:pPr>
    </w:p>
    <w:p w:rsidR="003573F5" w:rsidRDefault="003573F5">
      <w:pPr>
        <w:widowControl/>
        <w:wordWrap/>
        <w:autoSpaceDE/>
        <w:autoSpaceDN/>
        <w:rPr>
          <w:rFonts w:ascii="Times New Roman" w:eastAsia="한양중고딕" w:hAnsi="Times New Roman" w:cs="Times New Roman"/>
          <w:b/>
          <w:bCs/>
          <w:color w:val="000000"/>
          <w:kern w:val="0"/>
          <w:sz w:val="24"/>
          <w:szCs w:val="24"/>
        </w:rPr>
      </w:pPr>
      <w:r>
        <w:rPr>
          <w:rFonts w:ascii="Times New Roman" w:eastAsia="한양중고딕" w:hAnsi="Times New Roman" w:cs="Times New Roman"/>
          <w:b/>
          <w:bCs/>
          <w:color w:val="000000"/>
          <w:kern w:val="0"/>
          <w:sz w:val="24"/>
          <w:szCs w:val="24"/>
        </w:rPr>
        <w:br w:type="page"/>
      </w:r>
    </w:p>
    <w:p w:rsidR="009E4484" w:rsidRPr="00FD5F79" w:rsidRDefault="00E9621A" w:rsidP="00E02C47">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84" w:lineRule="auto"/>
        <w:ind w:firstLineChars="50" w:firstLine="140"/>
        <w:textAlignment w:val="baseline"/>
        <w:rPr>
          <w:rFonts w:ascii="Times New Roman" w:eastAsia="굴림" w:hAnsi="Times New Roman" w:cs="Times New Roman"/>
          <w:color w:val="000000"/>
          <w:kern w:val="0"/>
          <w:sz w:val="28"/>
          <w:szCs w:val="28"/>
        </w:rPr>
      </w:pPr>
      <w:r w:rsidRPr="00FD5F79">
        <w:rPr>
          <w:rFonts w:ascii="Times New Roman" w:eastAsia="한양중고딕" w:hAnsi="Times New Roman" w:cs="Times New Roman"/>
          <w:b/>
          <w:bCs/>
          <w:color w:val="000000"/>
          <w:kern w:val="0"/>
          <w:sz w:val="28"/>
          <w:szCs w:val="28"/>
        </w:rPr>
        <w:lastRenderedPageBreak/>
        <w:t>5</w:t>
      </w:r>
      <w:r w:rsidR="009E4484" w:rsidRPr="00FD5F79">
        <w:rPr>
          <w:rFonts w:ascii="Times New Roman" w:eastAsia="한양중고딕" w:hAnsi="Times New Roman" w:cs="Times New Roman"/>
          <w:b/>
          <w:bCs/>
          <w:color w:val="000000"/>
          <w:kern w:val="0"/>
          <w:sz w:val="28"/>
          <w:szCs w:val="28"/>
        </w:rPr>
        <w:t>. Facilities related to project activity available at the institutions where the project will be carried out.</w:t>
      </w:r>
    </w:p>
    <w:tbl>
      <w:tblPr>
        <w:tblOverlap w:val="never"/>
        <w:tblW w:w="0" w:type="auto"/>
        <w:tblInd w:w="300"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4488"/>
        <w:gridCol w:w="4454"/>
      </w:tblGrid>
      <w:tr w:rsidR="009E4484" w:rsidRPr="00B015C1" w:rsidTr="0081672C">
        <w:trPr>
          <w:trHeight w:val="723"/>
        </w:trPr>
        <w:tc>
          <w:tcPr>
            <w:tcW w:w="4488" w:type="dxa"/>
            <w:tcBorders>
              <w:top w:val="single" w:sz="12" w:space="0" w:color="000000"/>
              <w:bottom w:val="single" w:sz="2" w:space="0" w:color="000000"/>
            </w:tcBorders>
            <w:shd w:val="clear" w:color="auto" w:fill="auto"/>
            <w:tcMar>
              <w:top w:w="0" w:type="dxa"/>
              <w:left w:w="108" w:type="dxa"/>
              <w:bottom w:w="0" w:type="dxa"/>
              <w:right w:w="108" w:type="dxa"/>
            </w:tcMar>
            <w:vAlign w:val="center"/>
            <w:hideMark/>
          </w:tcPr>
          <w:p w:rsidR="009E4484" w:rsidRPr="00FD5F79" w:rsidRDefault="009E4484" w:rsidP="0082491E">
            <w:pPr>
              <w:tabs>
                <w:tab w:val="left" w:pos="-720"/>
              </w:tabs>
              <w:wordWrap/>
              <w:spacing w:beforeLines="120" w:before="288"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 xml:space="preserve">At the Collaborating Indian </w:t>
            </w:r>
            <w:r w:rsidR="00E9621A" w:rsidRPr="00FD5F79">
              <w:rPr>
                <w:rFonts w:ascii="Times New Roman" w:eastAsia="굴림" w:hAnsi="Times New Roman" w:cs="Times New Roman"/>
                <w:color w:val="000000"/>
                <w:kern w:val="0"/>
                <w:sz w:val="24"/>
                <w:szCs w:val="24"/>
              </w:rPr>
              <w:t>Organization</w:t>
            </w:r>
            <w:r w:rsidR="0081672C" w:rsidRPr="0081672C">
              <w:rPr>
                <w:rFonts w:ascii="Times New Roman" w:eastAsia="굴림" w:hAnsi="Times New Roman" w:cs="Times New Roman"/>
                <w:color w:val="1F497D" w:themeColor="text2"/>
                <w:kern w:val="0"/>
                <w:sz w:val="24"/>
                <w:szCs w:val="24"/>
              </w:rPr>
              <w:t>/s</w:t>
            </w:r>
          </w:p>
        </w:tc>
        <w:tc>
          <w:tcPr>
            <w:tcW w:w="4454" w:type="dxa"/>
            <w:tcBorders>
              <w:top w:val="single" w:sz="12" w:space="0" w:color="000000"/>
              <w:bottom w:val="single" w:sz="2" w:space="0" w:color="000000"/>
            </w:tcBorders>
            <w:shd w:val="clear" w:color="auto" w:fill="auto"/>
            <w:tcMar>
              <w:top w:w="0" w:type="dxa"/>
              <w:left w:w="108" w:type="dxa"/>
              <w:bottom w:w="0" w:type="dxa"/>
              <w:right w:w="108" w:type="dxa"/>
            </w:tcMar>
            <w:vAlign w:val="center"/>
            <w:hideMark/>
          </w:tcPr>
          <w:p w:rsidR="009E4484" w:rsidRPr="00FD5F79" w:rsidRDefault="009E4484" w:rsidP="0082491E">
            <w:pPr>
              <w:tabs>
                <w:tab w:val="left" w:pos="-720"/>
              </w:tabs>
              <w:wordWrap/>
              <w:spacing w:beforeLines="120" w:before="288" w:line="0" w:lineRule="atLeast"/>
              <w:jc w:val="center"/>
              <w:textAlignment w:val="baseline"/>
              <w:rPr>
                <w:rFonts w:ascii="Times New Roman" w:eastAsia="굴림" w:hAnsi="Times New Roman" w:cs="Times New Roman"/>
                <w:color w:val="000000"/>
                <w:kern w:val="0"/>
                <w:sz w:val="24"/>
                <w:szCs w:val="24"/>
              </w:rPr>
            </w:pPr>
            <w:r w:rsidRPr="00FD5F79">
              <w:rPr>
                <w:rFonts w:ascii="Times New Roman" w:eastAsia="굴림" w:hAnsi="Times New Roman" w:cs="Times New Roman"/>
                <w:color w:val="000000"/>
                <w:kern w:val="0"/>
                <w:sz w:val="24"/>
                <w:szCs w:val="24"/>
              </w:rPr>
              <w:t xml:space="preserve">At the Collaborating Korean </w:t>
            </w:r>
            <w:r w:rsidR="00E9621A" w:rsidRPr="00FD5F79">
              <w:rPr>
                <w:rFonts w:ascii="Times New Roman" w:eastAsia="굴림" w:hAnsi="Times New Roman" w:cs="Times New Roman"/>
                <w:color w:val="000000"/>
                <w:kern w:val="0"/>
                <w:sz w:val="24"/>
                <w:szCs w:val="24"/>
              </w:rPr>
              <w:t>Organization</w:t>
            </w:r>
            <w:r w:rsidR="0081672C" w:rsidRPr="0081672C">
              <w:rPr>
                <w:rFonts w:ascii="Times New Roman" w:eastAsia="굴림" w:hAnsi="Times New Roman" w:cs="Times New Roman"/>
                <w:color w:val="1F497D" w:themeColor="text2"/>
                <w:kern w:val="0"/>
                <w:sz w:val="24"/>
                <w:szCs w:val="24"/>
              </w:rPr>
              <w:t>/s</w:t>
            </w:r>
          </w:p>
        </w:tc>
      </w:tr>
      <w:tr w:rsidR="009E4484" w:rsidRPr="00B015C1" w:rsidTr="0081672C">
        <w:trPr>
          <w:trHeight w:val="3524"/>
        </w:trPr>
        <w:tc>
          <w:tcPr>
            <w:tcW w:w="4488" w:type="dxa"/>
            <w:tcBorders>
              <w:top w:val="single" w:sz="2" w:space="0" w:color="000000"/>
            </w:tcBorders>
            <w:tcMar>
              <w:top w:w="0" w:type="dxa"/>
              <w:left w:w="108" w:type="dxa"/>
              <w:bottom w:w="0" w:type="dxa"/>
              <w:right w:w="108" w:type="dxa"/>
            </w:tcMar>
            <w:hideMark/>
          </w:tcPr>
          <w:p w:rsidR="009E4484" w:rsidRPr="00FD5F79" w:rsidRDefault="009E4484" w:rsidP="003370AA">
            <w:pPr>
              <w:tabs>
                <w:tab w:val="left" w:pos="-720"/>
              </w:tabs>
              <w:wordWrap/>
              <w:spacing w:beforeLines="120" w:before="288" w:after="0" w:line="0" w:lineRule="atLeast"/>
              <w:textAlignment w:val="baseline"/>
              <w:rPr>
                <w:rFonts w:ascii="Times New Roman" w:eastAsia="굴림" w:hAnsi="Times New Roman" w:cs="Times New Roman"/>
                <w:color w:val="000000"/>
                <w:kern w:val="0"/>
                <w:sz w:val="24"/>
                <w:szCs w:val="24"/>
              </w:rPr>
            </w:pPr>
          </w:p>
        </w:tc>
        <w:tc>
          <w:tcPr>
            <w:tcW w:w="4454" w:type="dxa"/>
            <w:tcBorders>
              <w:top w:val="single" w:sz="2" w:space="0" w:color="000000"/>
            </w:tcBorders>
            <w:tcMar>
              <w:top w:w="0" w:type="dxa"/>
              <w:left w:w="108" w:type="dxa"/>
              <w:bottom w:w="0" w:type="dxa"/>
              <w:right w:w="108" w:type="dxa"/>
            </w:tcMar>
            <w:hideMark/>
          </w:tcPr>
          <w:p w:rsidR="009E4484" w:rsidRPr="00FD5F79" w:rsidRDefault="009E4484" w:rsidP="003370AA">
            <w:pPr>
              <w:tabs>
                <w:tab w:val="left" w:pos="-720"/>
              </w:tabs>
              <w:wordWrap/>
              <w:spacing w:beforeLines="120" w:before="288" w:after="0" w:line="0" w:lineRule="atLeast"/>
              <w:textAlignment w:val="baseline"/>
              <w:rPr>
                <w:rFonts w:ascii="Times New Roman" w:eastAsia="굴림" w:hAnsi="Times New Roman" w:cs="Times New Roman"/>
                <w:color w:val="000000"/>
                <w:kern w:val="0"/>
                <w:sz w:val="24"/>
                <w:szCs w:val="24"/>
              </w:rPr>
            </w:pPr>
          </w:p>
        </w:tc>
      </w:tr>
    </w:tbl>
    <w:p w:rsidR="009E4484" w:rsidRPr="00FD5F79" w:rsidRDefault="009E4484" w:rsidP="009E4484">
      <w:pPr>
        <w:snapToGrid w:val="0"/>
        <w:spacing w:after="0" w:line="384" w:lineRule="auto"/>
        <w:ind w:left="300" w:hanging="300"/>
        <w:textAlignment w:val="baseline"/>
        <w:rPr>
          <w:rFonts w:ascii="Times New Roman" w:eastAsia="굴림" w:hAnsi="Times New Roman" w:cs="Times New Roman"/>
          <w:color w:val="000000"/>
          <w:kern w:val="0"/>
          <w:szCs w:val="20"/>
        </w:rPr>
      </w:pPr>
    </w:p>
    <w:p w:rsidR="004902FE" w:rsidRPr="00FD5F79" w:rsidRDefault="004902FE" w:rsidP="009E4484">
      <w:pPr>
        <w:snapToGrid w:val="0"/>
        <w:spacing w:after="0" w:line="384" w:lineRule="auto"/>
        <w:ind w:left="300" w:hanging="300"/>
        <w:textAlignment w:val="baseline"/>
        <w:rPr>
          <w:rFonts w:ascii="Times New Roman" w:eastAsia="굴림" w:hAnsi="Times New Roman" w:cs="Times New Roman"/>
          <w:color w:val="000000"/>
          <w:kern w:val="0"/>
          <w:szCs w:val="20"/>
        </w:rPr>
      </w:pPr>
    </w:p>
    <w:p w:rsidR="00350760" w:rsidRDefault="00350760" w:rsidP="00FD5F79">
      <w:pPr>
        <w:snapToGrid w:val="0"/>
        <w:spacing w:after="0" w:line="384" w:lineRule="auto"/>
        <w:ind w:leftChars="50" w:left="100" w:firstLineChars="100" w:firstLine="280"/>
        <w:textAlignment w:val="baseline"/>
        <w:rPr>
          <w:rFonts w:ascii="Times New Roman" w:eastAsia="한양중고딕" w:hAnsi="Times New Roman" w:cs="Times New Roman"/>
          <w:b/>
          <w:bCs/>
          <w:color w:val="000000"/>
          <w:kern w:val="0"/>
          <w:sz w:val="28"/>
          <w:szCs w:val="28"/>
        </w:rPr>
      </w:pPr>
    </w:p>
    <w:p w:rsidR="009E4484" w:rsidRPr="00FD5F79" w:rsidRDefault="003573F5" w:rsidP="00E02C47">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84" w:lineRule="auto"/>
        <w:ind w:firstLineChars="50" w:firstLine="140"/>
        <w:textAlignment w:val="baseline"/>
        <w:rPr>
          <w:rFonts w:ascii="Times New Roman" w:eastAsia="굴림" w:hAnsi="Times New Roman" w:cs="Times New Roman"/>
          <w:color w:val="000000"/>
          <w:kern w:val="0"/>
          <w:sz w:val="28"/>
          <w:szCs w:val="28"/>
        </w:rPr>
      </w:pPr>
      <w:r>
        <w:rPr>
          <w:rFonts w:ascii="Times New Roman" w:eastAsia="한양중고딕" w:hAnsi="Times New Roman" w:cs="Times New Roman"/>
          <w:b/>
          <w:bCs/>
          <w:color w:val="000000"/>
          <w:kern w:val="0"/>
          <w:sz w:val="28"/>
          <w:szCs w:val="28"/>
        </w:rPr>
        <w:t>6</w:t>
      </w:r>
      <w:r w:rsidR="005320BB" w:rsidRPr="00FD5F79">
        <w:rPr>
          <w:rFonts w:ascii="Times New Roman" w:eastAsia="한양중고딕" w:hAnsi="Times New Roman" w:cs="Times New Roman"/>
          <w:b/>
          <w:bCs/>
          <w:color w:val="000000"/>
          <w:kern w:val="0"/>
          <w:sz w:val="28"/>
          <w:szCs w:val="28"/>
        </w:rPr>
        <w:t>.</w:t>
      </w:r>
      <w:r w:rsidR="009E4484" w:rsidRPr="00FD5F79">
        <w:rPr>
          <w:rFonts w:ascii="Times New Roman" w:eastAsia="한양중고딕" w:hAnsi="Times New Roman" w:cs="Times New Roman"/>
          <w:b/>
          <w:bCs/>
          <w:color w:val="000000"/>
          <w:kern w:val="0"/>
          <w:sz w:val="28"/>
          <w:szCs w:val="28"/>
        </w:rPr>
        <w:t xml:space="preserve"> Expected </w:t>
      </w:r>
      <w:r w:rsidR="00A156CF" w:rsidRPr="00FD5F79">
        <w:rPr>
          <w:rFonts w:ascii="Times New Roman" w:eastAsia="한양중고딕" w:hAnsi="Times New Roman" w:cs="Times New Roman"/>
          <w:b/>
          <w:bCs/>
          <w:color w:val="000000"/>
          <w:kern w:val="0"/>
          <w:sz w:val="28"/>
          <w:szCs w:val="28"/>
        </w:rPr>
        <w:t>R</w:t>
      </w:r>
      <w:r w:rsidR="009E4484" w:rsidRPr="00FD5F79">
        <w:rPr>
          <w:rFonts w:ascii="Times New Roman" w:eastAsia="한양중고딕" w:hAnsi="Times New Roman" w:cs="Times New Roman"/>
          <w:b/>
          <w:bCs/>
          <w:color w:val="000000"/>
          <w:kern w:val="0"/>
          <w:sz w:val="28"/>
          <w:szCs w:val="28"/>
        </w:rPr>
        <w:t xml:space="preserve">esults of Cooperation </w:t>
      </w:r>
    </w:p>
    <w:tbl>
      <w:tblPr>
        <w:tblOverlap w:val="never"/>
        <w:tblW w:w="0" w:type="auto"/>
        <w:tblInd w:w="3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10"/>
      </w:tblGrid>
      <w:tr w:rsidR="009E4484" w:rsidRPr="00B015C1" w:rsidTr="00E66244">
        <w:trPr>
          <w:trHeight w:val="5479"/>
        </w:trPr>
        <w:tc>
          <w:tcPr>
            <w:tcW w:w="8810"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9E4484" w:rsidRPr="00FD5F79" w:rsidRDefault="009E4484" w:rsidP="009E4484">
            <w:pPr>
              <w:snapToGrid w:val="0"/>
              <w:spacing w:after="0" w:line="384" w:lineRule="auto"/>
              <w:textAlignment w:val="baseline"/>
              <w:rPr>
                <w:rFonts w:ascii="Times New Roman" w:eastAsia="굴림" w:hAnsi="Times New Roman" w:cs="Times New Roman"/>
                <w:color w:val="000000"/>
                <w:kern w:val="0"/>
                <w:szCs w:val="20"/>
              </w:rPr>
            </w:pPr>
          </w:p>
        </w:tc>
      </w:tr>
    </w:tbl>
    <w:p w:rsidR="009E4484" w:rsidRPr="00FD5F79" w:rsidRDefault="009E4484" w:rsidP="009E4484">
      <w:pPr>
        <w:snapToGrid w:val="0"/>
        <w:spacing w:after="0" w:line="384" w:lineRule="auto"/>
        <w:ind w:left="300" w:hanging="300"/>
        <w:textAlignment w:val="baseline"/>
        <w:rPr>
          <w:rFonts w:ascii="Times New Roman" w:eastAsia="굴림" w:hAnsi="Times New Roman" w:cs="Times New Roman"/>
          <w:color w:val="000000"/>
          <w:kern w:val="0"/>
          <w:szCs w:val="20"/>
        </w:rPr>
      </w:pPr>
    </w:p>
    <w:p w:rsidR="003370AA" w:rsidRPr="00FD5F79" w:rsidRDefault="002A74AD" w:rsidP="00487675">
      <w:pPr>
        <w:snapToGrid w:val="0"/>
        <w:spacing w:line="384" w:lineRule="auto"/>
        <w:textAlignment w:val="baseline"/>
        <w:rPr>
          <w:rFonts w:ascii="Times New Roman" w:eastAsia="굴림" w:hAnsi="Times New Roman" w:cs="Times New Roman"/>
          <w:color w:val="000000"/>
          <w:kern w:val="0"/>
          <w:sz w:val="32"/>
          <w:szCs w:val="32"/>
        </w:rPr>
      </w:pPr>
      <w:r w:rsidRPr="002A74AD">
        <w:rPr>
          <w:rFonts w:ascii="Times New Roman" w:eastAsia="휴먼명조" w:hAnsi="Times New Roman" w:cs="Times New Roman"/>
          <w:b/>
          <w:bCs/>
          <w:color w:val="000000"/>
          <w:kern w:val="0"/>
          <w:sz w:val="32"/>
          <w:szCs w:val="32"/>
        </w:rPr>
        <w:t>Part III</w:t>
      </w:r>
      <w:r w:rsidR="003370AA" w:rsidRPr="00FD5F79">
        <w:rPr>
          <w:rFonts w:ascii="Times New Roman" w:eastAsia="휴먼명조" w:hAnsi="Times New Roman" w:cs="Times New Roman"/>
          <w:b/>
          <w:bCs/>
          <w:color w:val="000000"/>
          <w:kern w:val="0"/>
          <w:sz w:val="32"/>
          <w:szCs w:val="32"/>
        </w:rPr>
        <w:t xml:space="preserve">. Financial Information </w:t>
      </w:r>
    </w:p>
    <w:p w:rsidR="003370AA" w:rsidRPr="00736812" w:rsidRDefault="003370AA" w:rsidP="003A6CC6">
      <w:pPr>
        <w:pStyle w:val="ab"/>
        <w:numPr>
          <w:ilvl w:val="0"/>
          <w:numId w:val="4"/>
        </w:numPr>
        <w:snapToGrid w:val="0"/>
        <w:spacing w:after="0" w:line="384" w:lineRule="auto"/>
        <w:ind w:leftChars="0"/>
        <w:textAlignment w:val="baseline"/>
        <w:rPr>
          <w:rFonts w:ascii="Times New Roman" w:eastAsia="굴림" w:hAnsi="Times New Roman" w:cs="Times New Roman"/>
          <w:color w:val="000000"/>
          <w:kern w:val="0"/>
          <w:sz w:val="28"/>
          <w:szCs w:val="28"/>
        </w:rPr>
      </w:pPr>
      <w:r w:rsidRPr="00FD5F79">
        <w:rPr>
          <w:rFonts w:ascii="Times New Roman" w:eastAsia="한양중고딕" w:hAnsi="Times New Roman" w:cs="Times New Roman"/>
          <w:b/>
          <w:bCs/>
          <w:color w:val="000000"/>
          <w:kern w:val="0"/>
          <w:sz w:val="28"/>
          <w:szCs w:val="28"/>
        </w:rPr>
        <w:t xml:space="preserve">Budget </w:t>
      </w:r>
      <w:r w:rsidR="00A156CF" w:rsidRPr="00FD5F79">
        <w:rPr>
          <w:rFonts w:ascii="Times New Roman" w:eastAsia="한양중고딕" w:hAnsi="Times New Roman" w:cs="Times New Roman"/>
          <w:b/>
          <w:bCs/>
          <w:color w:val="000000"/>
          <w:kern w:val="0"/>
          <w:sz w:val="28"/>
          <w:szCs w:val="28"/>
        </w:rPr>
        <w:t>P</w:t>
      </w:r>
      <w:r w:rsidRPr="00FD5F79">
        <w:rPr>
          <w:rFonts w:ascii="Times New Roman" w:eastAsia="한양중고딕" w:hAnsi="Times New Roman" w:cs="Times New Roman"/>
          <w:b/>
          <w:bCs/>
          <w:color w:val="000000"/>
          <w:kern w:val="0"/>
          <w:sz w:val="28"/>
          <w:szCs w:val="28"/>
        </w:rPr>
        <w:t xml:space="preserve">lan </w:t>
      </w:r>
      <w:r w:rsidR="00736812">
        <w:rPr>
          <w:rFonts w:ascii="Times New Roman" w:eastAsia="한양중고딕" w:hAnsi="Times New Roman" w:cs="Times New Roman" w:hint="eastAsia"/>
          <w:b/>
          <w:bCs/>
          <w:color w:val="000000"/>
          <w:kern w:val="0"/>
          <w:sz w:val="28"/>
          <w:szCs w:val="28"/>
        </w:rPr>
        <w:t xml:space="preserve"> </w:t>
      </w:r>
      <w:r w:rsidRPr="00FD5F79">
        <w:rPr>
          <w:rFonts w:ascii="Times New Roman" w:eastAsia="한양중고딕" w:hAnsi="Times New Roman" w:cs="Times New Roman"/>
          <w:b/>
          <w:bCs/>
          <w:color w:val="000000"/>
          <w:kern w:val="0"/>
          <w:sz w:val="28"/>
          <w:szCs w:val="28"/>
        </w:rPr>
        <w:t xml:space="preserve"> </w:t>
      </w:r>
      <w:r w:rsidR="00FC626F">
        <w:rPr>
          <w:rFonts w:ascii="Times New Roman" w:eastAsia="한양중고딕" w:hAnsi="Times New Roman" w:cs="Times New Roman"/>
          <w:b/>
          <w:bCs/>
          <w:color w:val="000000"/>
          <w:kern w:val="0"/>
          <w:sz w:val="28"/>
          <w:szCs w:val="28"/>
        </w:rPr>
        <w:tab/>
      </w:r>
      <w:r w:rsidR="00FC626F">
        <w:rPr>
          <w:rFonts w:ascii="Times New Roman" w:eastAsia="한양중고딕" w:hAnsi="Times New Roman" w:cs="Times New Roman"/>
          <w:b/>
          <w:bCs/>
          <w:color w:val="000000"/>
          <w:kern w:val="0"/>
          <w:sz w:val="28"/>
          <w:szCs w:val="28"/>
        </w:rPr>
        <w:tab/>
      </w:r>
      <w:r w:rsidR="00FC626F">
        <w:rPr>
          <w:rFonts w:ascii="Times New Roman" w:eastAsia="한양중고딕" w:hAnsi="Times New Roman" w:cs="Times New Roman"/>
          <w:b/>
          <w:bCs/>
          <w:color w:val="000000"/>
          <w:kern w:val="0"/>
          <w:sz w:val="28"/>
          <w:szCs w:val="28"/>
        </w:rPr>
        <w:tab/>
      </w:r>
      <w:r w:rsidR="00FC626F">
        <w:rPr>
          <w:rFonts w:ascii="Times New Roman" w:eastAsia="한양중고딕" w:hAnsi="Times New Roman" w:cs="Times New Roman"/>
          <w:b/>
          <w:bCs/>
          <w:color w:val="000000"/>
          <w:kern w:val="0"/>
          <w:sz w:val="28"/>
          <w:szCs w:val="28"/>
        </w:rPr>
        <w:tab/>
      </w:r>
      <w:r w:rsidR="00FC626F">
        <w:rPr>
          <w:rFonts w:ascii="Times New Roman" w:eastAsia="한양중고딕" w:hAnsi="Times New Roman" w:cs="Times New Roman"/>
          <w:b/>
          <w:bCs/>
          <w:color w:val="000000"/>
          <w:kern w:val="0"/>
          <w:sz w:val="28"/>
          <w:szCs w:val="28"/>
        </w:rPr>
        <w:tab/>
      </w:r>
      <w:r w:rsidR="00FC626F">
        <w:rPr>
          <w:rFonts w:ascii="Times New Roman" w:eastAsia="한양중고딕" w:hAnsi="Times New Roman" w:cs="Times New Roman"/>
          <w:b/>
          <w:bCs/>
          <w:color w:val="000000"/>
          <w:kern w:val="0"/>
          <w:sz w:val="28"/>
          <w:szCs w:val="28"/>
        </w:rPr>
        <w:tab/>
      </w:r>
      <w:r w:rsidR="00FC626F">
        <w:rPr>
          <w:rFonts w:ascii="Times New Roman" w:eastAsia="한양중고딕" w:hAnsi="Times New Roman" w:cs="Times New Roman"/>
          <w:b/>
          <w:bCs/>
          <w:color w:val="000000"/>
          <w:kern w:val="0"/>
          <w:sz w:val="28"/>
          <w:szCs w:val="28"/>
        </w:rPr>
        <w:tab/>
      </w:r>
      <w:r w:rsidR="006C7195">
        <w:rPr>
          <w:rFonts w:ascii="Times New Roman" w:eastAsia="한양중고딕" w:hAnsi="Times New Roman" w:cs="Times New Roman" w:hint="eastAsia"/>
          <w:b/>
          <w:bCs/>
          <w:strike/>
          <w:color w:val="FF0000"/>
          <w:kern w:val="0"/>
          <w:sz w:val="28"/>
          <w:szCs w:val="28"/>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511"/>
        <w:gridCol w:w="1192"/>
        <w:gridCol w:w="1198"/>
        <w:gridCol w:w="1318"/>
        <w:gridCol w:w="17"/>
        <w:gridCol w:w="1304"/>
        <w:gridCol w:w="1350"/>
        <w:gridCol w:w="1352"/>
      </w:tblGrid>
      <w:tr w:rsidR="003370AA" w:rsidRPr="00B015C1" w:rsidTr="00717932">
        <w:trPr>
          <w:trHeight w:val="523"/>
        </w:trPr>
        <w:tc>
          <w:tcPr>
            <w:tcW w:w="3901" w:type="dxa"/>
            <w:gridSpan w:val="3"/>
            <w:vMerge w:val="restart"/>
            <w:tcMar>
              <w:top w:w="0" w:type="dxa"/>
              <w:left w:w="108" w:type="dxa"/>
              <w:bottom w:w="0" w:type="dxa"/>
              <w:right w:w="108" w:type="dxa"/>
            </w:tcMar>
            <w:vAlign w:val="center"/>
            <w:hideMark/>
          </w:tcPr>
          <w:p w:rsidR="003370AA" w:rsidRPr="00FD5F79" w:rsidRDefault="00736812"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r>
              <w:rPr>
                <w:rFonts w:ascii="Times New Roman" w:eastAsia="한양중고딕" w:hAnsi="Times New Roman" w:cs="Times New Roman" w:hint="eastAsia"/>
                <w:b/>
                <w:bCs/>
                <w:color w:val="000000"/>
                <w:kern w:val="0"/>
                <w:sz w:val="28"/>
                <w:szCs w:val="28"/>
              </w:rPr>
              <w:t xml:space="preserve">                                                   </w:t>
            </w:r>
            <w:r w:rsidR="003370AA" w:rsidRPr="00FD5F79">
              <w:rPr>
                <w:rFonts w:ascii="Times New Roman" w:eastAsia="바탕" w:hAnsi="Times New Roman" w:cs="Times New Roman"/>
                <w:color w:val="000000"/>
                <w:kern w:val="0"/>
                <w:sz w:val="24"/>
                <w:szCs w:val="24"/>
              </w:rPr>
              <w:t>Division</w:t>
            </w:r>
          </w:p>
        </w:tc>
        <w:tc>
          <w:tcPr>
            <w:tcW w:w="2639" w:type="dxa"/>
            <w:gridSpan w:val="3"/>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r w:rsidRPr="00E21C6F">
              <w:rPr>
                <w:rFonts w:ascii="Times New Roman" w:eastAsia="굴림" w:hAnsi="Times New Roman" w:cs="Times New Roman"/>
                <w:color w:val="000000"/>
                <w:kern w:val="0"/>
                <w:sz w:val="24"/>
                <w:szCs w:val="24"/>
              </w:rPr>
              <w:t>1</w:t>
            </w:r>
            <w:r w:rsidRPr="00E21C6F">
              <w:rPr>
                <w:rFonts w:ascii="Times New Roman" w:eastAsia="굴림" w:hAnsi="Times New Roman" w:cs="Times New Roman"/>
                <w:color w:val="000000"/>
                <w:kern w:val="0"/>
                <w:sz w:val="24"/>
                <w:szCs w:val="24"/>
                <w:vertAlign w:val="superscript"/>
              </w:rPr>
              <w:t xml:space="preserve">st </w:t>
            </w:r>
            <w:r w:rsidRPr="00E21C6F">
              <w:rPr>
                <w:rFonts w:ascii="Times New Roman" w:eastAsia="굴림" w:hAnsi="Times New Roman" w:cs="Times New Roman"/>
                <w:color w:val="000000"/>
                <w:kern w:val="0"/>
                <w:sz w:val="24"/>
                <w:szCs w:val="24"/>
              </w:rPr>
              <w:t xml:space="preserve">Financial Year </w:t>
            </w:r>
          </w:p>
        </w:tc>
        <w:tc>
          <w:tcPr>
            <w:tcW w:w="2702" w:type="dxa"/>
            <w:gridSpan w:val="2"/>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r w:rsidRPr="00E21C6F">
              <w:rPr>
                <w:rFonts w:ascii="Times New Roman" w:eastAsia="굴림" w:hAnsi="Times New Roman" w:cs="Times New Roman"/>
                <w:color w:val="000000"/>
                <w:kern w:val="0"/>
                <w:sz w:val="24"/>
                <w:szCs w:val="24"/>
              </w:rPr>
              <w:t>2</w:t>
            </w:r>
            <w:r w:rsidRPr="00E21C6F">
              <w:rPr>
                <w:rFonts w:ascii="Times New Roman" w:eastAsia="굴림" w:hAnsi="Times New Roman" w:cs="Times New Roman"/>
                <w:color w:val="000000"/>
                <w:kern w:val="0"/>
                <w:sz w:val="24"/>
                <w:szCs w:val="24"/>
                <w:vertAlign w:val="superscript"/>
              </w:rPr>
              <w:t xml:space="preserve">nd </w:t>
            </w:r>
            <w:r w:rsidRPr="00E21C6F">
              <w:rPr>
                <w:rFonts w:ascii="Times New Roman" w:eastAsia="굴림" w:hAnsi="Times New Roman" w:cs="Times New Roman"/>
                <w:color w:val="000000"/>
                <w:kern w:val="0"/>
                <w:sz w:val="24"/>
                <w:szCs w:val="24"/>
              </w:rPr>
              <w:t>Financial year</w:t>
            </w:r>
          </w:p>
        </w:tc>
      </w:tr>
      <w:tr w:rsidR="003370AA" w:rsidRPr="00B015C1" w:rsidTr="00717932">
        <w:trPr>
          <w:trHeight w:val="410"/>
        </w:trPr>
        <w:tc>
          <w:tcPr>
            <w:tcW w:w="0" w:type="auto"/>
            <w:gridSpan w:val="3"/>
            <w:vMerge/>
            <w:vAlign w:val="center"/>
            <w:hideMark/>
          </w:tcPr>
          <w:p w:rsidR="003370AA" w:rsidRPr="00E21C6F" w:rsidRDefault="003370AA" w:rsidP="00494E59">
            <w:pPr>
              <w:widowControl/>
              <w:wordWrap/>
              <w:autoSpaceDE/>
              <w:autoSpaceDN/>
              <w:spacing w:after="0" w:line="0" w:lineRule="atLeast"/>
              <w:jc w:val="left"/>
              <w:rPr>
                <w:rFonts w:ascii="Times New Roman" w:eastAsia="굴림" w:hAnsi="Times New Roman" w:cs="Times New Roman"/>
                <w:color w:val="000000"/>
                <w:kern w:val="0"/>
                <w:sz w:val="24"/>
                <w:szCs w:val="24"/>
              </w:rPr>
            </w:pPr>
          </w:p>
        </w:tc>
        <w:tc>
          <w:tcPr>
            <w:tcW w:w="1318" w:type="dxa"/>
            <w:tcMar>
              <w:top w:w="0" w:type="dxa"/>
              <w:left w:w="108" w:type="dxa"/>
              <w:bottom w:w="0" w:type="dxa"/>
              <w:right w:w="108" w:type="dxa"/>
            </w:tcMar>
            <w:vAlign w:val="center"/>
            <w:hideMark/>
          </w:tcPr>
          <w:p w:rsidR="003370AA" w:rsidRPr="0052088F" w:rsidRDefault="003370AA"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r w:rsidRPr="0052088F">
              <w:rPr>
                <w:rFonts w:ascii="Times New Roman" w:eastAsia="굴림" w:hAnsi="Times New Roman" w:cs="Times New Roman"/>
                <w:color w:val="000000" w:themeColor="text1"/>
                <w:kern w:val="0"/>
                <w:sz w:val="24"/>
                <w:szCs w:val="24"/>
              </w:rPr>
              <w:t>Indian</w:t>
            </w:r>
          </w:p>
          <w:p w:rsidR="008769DB" w:rsidRPr="0052088F" w:rsidRDefault="008769DB"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r w:rsidRPr="0052088F">
              <w:rPr>
                <w:rFonts w:ascii="Times New Roman" w:eastAsia="굴림" w:hAnsi="Times New Roman" w:cs="Times New Roman"/>
                <w:color w:val="000000" w:themeColor="text1"/>
                <w:kern w:val="0"/>
                <w:sz w:val="24"/>
                <w:szCs w:val="24"/>
              </w:rPr>
              <w:t>(in INR)</w:t>
            </w:r>
          </w:p>
        </w:tc>
        <w:tc>
          <w:tcPr>
            <w:tcW w:w="1321" w:type="dxa"/>
            <w:gridSpan w:val="2"/>
            <w:tcMar>
              <w:top w:w="0" w:type="dxa"/>
              <w:left w:w="108" w:type="dxa"/>
              <w:bottom w:w="0" w:type="dxa"/>
              <w:right w:w="108" w:type="dxa"/>
            </w:tcMar>
            <w:vAlign w:val="center"/>
            <w:hideMark/>
          </w:tcPr>
          <w:p w:rsidR="003370AA" w:rsidRPr="0052088F" w:rsidRDefault="003370AA"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r w:rsidRPr="0052088F">
              <w:rPr>
                <w:rFonts w:ascii="Times New Roman" w:eastAsia="굴림" w:hAnsi="Times New Roman" w:cs="Times New Roman"/>
                <w:color w:val="000000" w:themeColor="text1"/>
                <w:kern w:val="0"/>
                <w:sz w:val="24"/>
                <w:szCs w:val="24"/>
              </w:rPr>
              <w:t>Korean</w:t>
            </w:r>
          </w:p>
          <w:p w:rsidR="008769DB" w:rsidRPr="0052088F" w:rsidRDefault="008769DB"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r w:rsidRPr="0052088F">
              <w:rPr>
                <w:rFonts w:ascii="Times New Roman" w:eastAsia="굴림" w:hAnsi="Times New Roman" w:cs="Times New Roman"/>
                <w:color w:val="000000" w:themeColor="text1"/>
                <w:kern w:val="0"/>
                <w:sz w:val="24"/>
                <w:szCs w:val="24"/>
              </w:rPr>
              <w:t>(in KRW)</w:t>
            </w:r>
          </w:p>
        </w:tc>
        <w:tc>
          <w:tcPr>
            <w:tcW w:w="1350" w:type="dxa"/>
            <w:tcMar>
              <w:top w:w="0" w:type="dxa"/>
              <w:left w:w="108" w:type="dxa"/>
              <w:bottom w:w="0" w:type="dxa"/>
              <w:right w:w="108" w:type="dxa"/>
            </w:tcMar>
            <w:vAlign w:val="center"/>
            <w:hideMark/>
          </w:tcPr>
          <w:p w:rsidR="003370AA" w:rsidRPr="0052088F" w:rsidRDefault="003370AA"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r w:rsidRPr="0052088F">
              <w:rPr>
                <w:rFonts w:ascii="Times New Roman" w:eastAsia="굴림" w:hAnsi="Times New Roman" w:cs="Times New Roman"/>
                <w:color w:val="000000" w:themeColor="text1"/>
                <w:kern w:val="0"/>
                <w:sz w:val="24"/>
                <w:szCs w:val="24"/>
              </w:rPr>
              <w:t>Indian</w:t>
            </w:r>
          </w:p>
          <w:p w:rsidR="008817A2" w:rsidRPr="0052088F" w:rsidRDefault="008817A2"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r w:rsidRPr="0052088F">
              <w:rPr>
                <w:rFonts w:ascii="Times New Roman" w:eastAsia="굴림" w:hAnsi="Times New Roman" w:cs="Times New Roman"/>
                <w:color w:val="000000" w:themeColor="text1"/>
                <w:kern w:val="0"/>
                <w:sz w:val="24"/>
                <w:szCs w:val="24"/>
              </w:rPr>
              <w:t>(in INR)</w:t>
            </w:r>
          </w:p>
        </w:tc>
        <w:tc>
          <w:tcPr>
            <w:tcW w:w="1352" w:type="dxa"/>
            <w:tcMar>
              <w:top w:w="0" w:type="dxa"/>
              <w:left w:w="108" w:type="dxa"/>
              <w:bottom w:w="0" w:type="dxa"/>
              <w:right w:w="108" w:type="dxa"/>
            </w:tcMar>
            <w:vAlign w:val="center"/>
            <w:hideMark/>
          </w:tcPr>
          <w:p w:rsidR="003370AA" w:rsidRPr="0052088F" w:rsidRDefault="003370AA"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r w:rsidRPr="0052088F">
              <w:rPr>
                <w:rFonts w:ascii="Times New Roman" w:eastAsia="굴림" w:hAnsi="Times New Roman" w:cs="Times New Roman"/>
                <w:color w:val="000000" w:themeColor="text1"/>
                <w:kern w:val="0"/>
                <w:sz w:val="24"/>
                <w:szCs w:val="24"/>
              </w:rPr>
              <w:t xml:space="preserve">Korean </w:t>
            </w:r>
          </w:p>
          <w:p w:rsidR="008817A2" w:rsidRPr="0052088F" w:rsidRDefault="008817A2"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r w:rsidRPr="0052088F">
              <w:rPr>
                <w:rFonts w:ascii="Times New Roman" w:eastAsia="굴림" w:hAnsi="Times New Roman" w:cs="Times New Roman"/>
                <w:color w:val="000000" w:themeColor="text1"/>
                <w:kern w:val="0"/>
                <w:sz w:val="24"/>
                <w:szCs w:val="24"/>
              </w:rPr>
              <w:t>(in KRW)</w:t>
            </w:r>
          </w:p>
        </w:tc>
      </w:tr>
      <w:tr w:rsidR="003370AA" w:rsidRPr="00B015C1" w:rsidTr="00717932">
        <w:trPr>
          <w:trHeight w:val="526"/>
        </w:trPr>
        <w:tc>
          <w:tcPr>
            <w:tcW w:w="1511" w:type="dxa"/>
            <w:vMerge w:val="restart"/>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r w:rsidRPr="00E21C6F">
              <w:rPr>
                <w:rFonts w:ascii="Times New Roman" w:eastAsia="굴림" w:hAnsi="Times New Roman" w:cs="Times New Roman"/>
                <w:color w:val="000000"/>
                <w:kern w:val="0"/>
                <w:sz w:val="24"/>
                <w:szCs w:val="24"/>
              </w:rPr>
              <w:t>Direct Costs</w:t>
            </w:r>
          </w:p>
        </w:tc>
        <w:tc>
          <w:tcPr>
            <w:tcW w:w="1192" w:type="dxa"/>
            <w:vMerge w:val="restart"/>
            <w:tcMar>
              <w:top w:w="0" w:type="dxa"/>
              <w:left w:w="108" w:type="dxa"/>
              <w:bottom w:w="0" w:type="dxa"/>
              <w:right w:w="108" w:type="dxa"/>
            </w:tcMar>
            <w:vAlign w:val="center"/>
            <w:hideMark/>
          </w:tcPr>
          <w:p w:rsidR="003370AA" w:rsidRPr="00E21C6F" w:rsidRDefault="003370AA" w:rsidP="00494E59">
            <w:pPr>
              <w:tabs>
                <w:tab w:val="right" w:pos="2520"/>
              </w:tabs>
              <w:wordWrap/>
              <w:spacing w:after="0" w:line="0" w:lineRule="atLeast"/>
              <w:ind w:left="90"/>
              <w:jc w:val="center"/>
              <w:textAlignment w:val="baseline"/>
              <w:rPr>
                <w:rFonts w:ascii="Times New Roman" w:eastAsia="굴림" w:hAnsi="Times New Roman" w:cs="Times New Roman"/>
                <w:color w:val="000000"/>
                <w:kern w:val="0"/>
                <w:sz w:val="24"/>
                <w:szCs w:val="24"/>
              </w:rPr>
            </w:pPr>
            <w:r w:rsidRPr="00E21C6F">
              <w:rPr>
                <w:rFonts w:ascii="Times New Roman" w:eastAsia="굴림" w:hAnsi="Times New Roman" w:cs="Times New Roman"/>
                <w:color w:val="000000"/>
                <w:kern w:val="0"/>
                <w:sz w:val="24"/>
                <w:szCs w:val="24"/>
              </w:rPr>
              <w:t>Labor</w:t>
            </w:r>
          </w:p>
          <w:p w:rsidR="003370AA" w:rsidRPr="00E21C6F" w:rsidRDefault="003370AA" w:rsidP="00494E59">
            <w:pPr>
              <w:tabs>
                <w:tab w:val="right" w:pos="2520"/>
              </w:tabs>
              <w:wordWrap/>
              <w:spacing w:after="0" w:line="0" w:lineRule="atLeast"/>
              <w:ind w:left="90"/>
              <w:jc w:val="center"/>
              <w:textAlignment w:val="baseline"/>
              <w:rPr>
                <w:rFonts w:ascii="Times New Roman" w:eastAsia="굴림" w:hAnsi="Times New Roman" w:cs="Times New Roman"/>
                <w:color w:val="000000"/>
                <w:kern w:val="0"/>
                <w:sz w:val="24"/>
                <w:szCs w:val="24"/>
              </w:rPr>
            </w:pPr>
            <w:r w:rsidRPr="00E21C6F">
              <w:rPr>
                <w:rFonts w:ascii="Times New Roman" w:eastAsia="굴림" w:hAnsi="Times New Roman" w:cs="Times New Roman"/>
                <w:color w:val="000000"/>
                <w:kern w:val="0"/>
                <w:sz w:val="24"/>
                <w:szCs w:val="24"/>
              </w:rPr>
              <w:t>Costs</w:t>
            </w:r>
          </w:p>
        </w:tc>
        <w:tc>
          <w:tcPr>
            <w:tcW w:w="1198" w:type="dxa"/>
            <w:tcMar>
              <w:top w:w="0" w:type="dxa"/>
              <w:left w:w="108" w:type="dxa"/>
              <w:bottom w:w="0" w:type="dxa"/>
              <w:right w:w="108" w:type="dxa"/>
            </w:tcMar>
            <w:vAlign w:val="center"/>
            <w:hideMark/>
          </w:tcPr>
          <w:p w:rsidR="003370AA" w:rsidRPr="00E21C6F" w:rsidRDefault="003370AA" w:rsidP="00494E59">
            <w:pPr>
              <w:tabs>
                <w:tab w:val="right" w:pos="2520"/>
              </w:tabs>
              <w:wordWrap/>
              <w:spacing w:after="0" w:line="0" w:lineRule="atLeast"/>
              <w:ind w:left="90"/>
              <w:jc w:val="center"/>
              <w:textAlignment w:val="baseline"/>
              <w:rPr>
                <w:rFonts w:ascii="Times New Roman" w:eastAsia="굴림" w:hAnsi="Times New Roman" w:cs="Times New Roman"/>
                <w:color w:val="000000"/>
                <w:kern w:val="0"/>
                <w:sz w:val="24"/>
                <w:szCs w:val="24"/>
              </w:rPr>
            </w:pPr>
            <w:r w:rsidRPr="00E21C6F">
              <w:rPr>
                <w:rFonts w:ascii="Times New Roman" w:eastAsia="굴림" w:hAnsi="Times New Roman" w:cs="Times New Roman"/>
                <w:color w:val="000000"/>
                <w:kern w:val="0"/>
                <w:sz w:val="24"/>
                <w:szCs w:val="24"/>
              </w:rPr>
              <w:t>Internal Labor</w:t>
            </w:r>
          </w:p>
        </w:tc>
        <w:tc>
          <w:tcPr>
            <w:tcW w:w="1318"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21" w:type="dxa"/>
            <w:gridSpan w:val="2"/>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50"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52"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r>
      <w:tr w:rsidR="003370AA" w:rsidRPr="00B015C1" w:rsidTr="00717932">
        <w:trPr>
          <w:trHeight w:val="582"/>
        </w:trPr>
        <w:tc>
          <w:tcPr>
            <w:tcW w:w="0" w:type="auto"/>
            <w:vMerge/>
            <w:vAlign w:val="center"/>
            <w:hideMark/>
          </w:tcPr>
          <w:p w:rsidR="003370AA" w:rsidRPr="00E21C6F" w:rsidRDefault="003370AA" w:rsidP="00494E59">
            <w:pPr>
              <w:widowControl/>
              <w:wordWrap/>
              <w:autoSpaceDE/>
              <w:autoSpaceDN/>
              <w:spacing w:after="0" w:line="0" w:lineRule="atLeast"/>
              <w:jc w:val="left"/>
              <w:rPr>
                <w:rFonts w:ascii="Times New Roman" w:eastAsia="굴림" w:hAnsi="Times New Roman" w:cs="Times New Roman"/>
                <w:color w:val="000000"/>
                <w:kern w:val="0"/>
                <w:sz w:val="24"/>
                <w:szCs w:val="24"/>
              </w:rPr>
            </w:pPr>
          </w:p>
        </w:tc>
        <w:tc>
          <w:tcPr>
            <w:tcW w:w="0" w:type="auto"/>
            <w:vMerge/>
            <w:vAlign w:val="center"/>
            <w:hideMark/>
          </w:tcPr>
          <w:p w:rsidR="003370AA" w:rsidRPr="00E21C6F" w:rsidRDefault="003370AA" w:rsidP="00494E59">
            <w:pPr>
              <w:widowControl/>
              <w:wordWrap/>
              <w:autoSpaceDE/>
              <w:autoSpaceDN/>
              <w:spacing w:after="0" w:line="0" w:lineRule="atLeast"/>
              <w:jc w:val="left"/>
              <w:rPr>
                <w:rFonts w:ascii="Times New Roman" w:eastAsia="굴림" w:hAnsi="Times New Roman" w:cs="Times New Roman"/>
                <w:color w:val="000000"/>
                <w:kern w:val="0"/>
                <w:sz w:val="24"/>
                <w:szCs w:val="24"/>
              </w:rPr>
            </w:pPr>
          </w:p>
        </w:tc>
        <w:tc>
          <w:tcPr>
            <w:tcW w:w="1198" w:type="dxa"/>
            <w:tcMar>
              <w:top w:w="0" w:type="dxa"/>
              <w:left w:w="108" w:type="dxa"/>
              <w:bottom w:w="0" w:type="dxa"/>
              <w:right w:w="108" w:type="dxa"/>
            </w:tcMar>
            <w:vAlign w:val="center"/>
            <w:hideMark/>
          </w:tcPr>
          <w:p w:rsidR="003370AA" w:rsidRPr="00E21C6F" w:rsidRDefault="003370AA" w:rsidP="00494E59">
            <w:pPr>
              <w:tabs>
                <w:tab w:val="right" w:pos="2520"/>
              </w:tabs>
              <w:wordWrap/>
              <w:spacing w:after="0" w:line="0" w:lineRule="atLeast"/>
              <w:ind w:left="90"/>
              <w:jc w:val="center"/>
              <w:textAlignment w:val="baseline"/>
              <w:rPr>
                <w:rFonts w:ascii="Times New Roman" w:eastAsia="굴림" w:hAnsi="Times New Roman" w:cs="Times New Roman"/>
                <w:color w:val="000000"/>
                <w:kern w:val="0"/>
                <w:sz w:val="24"/>
                <w:szCs w:val="24"/>
              </w:rPr>
            </w:pPr>
            <w:r w:rsidRPr="00E21C6F">
              <w:rPr>
                <w:rFonts w:ascii="Times New Roman" w:eastAsia="굴림" w:hAnsi="Times New Roman" w:cs="Times New Roman"/>
                <w:color w:val="000000"/>
                <w:kern w:val="0"/>
                <w:sz w:val="24"/>
                <w:szCs w:val="24"/>
              </w:rPr>
              <w:t>External Labor</w:t>
            </w:r>
          </w:p>
        </w:tc>
        <w:tc>
          <w:tcPr>
            <w:tcW w:w="1318"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21" w:type="dxa"/>
            <w:gridSpan w:val="2"/>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50"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52"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r>
      <w:tr w:rsidR="003370AA" w:rsidRPr="00B015C1" w:rsidTr="00717932">
        <w:trPr>
          <w:trHeight w:val="1243"/>
        </w:trPr>
        <w:tc>
          <w:tcPr>
            <w:tcW w:w="0" w:type="auto"/>
            <w:vMerge/>
            <w:vAlign w:val="center"/>
            <w:hideMark/>
          </w:tcPr>
          <w:p w:rsidR="003370AA" w:rsidRPr="00E21C6F" w:rsidRDefault="003370AA" w:rsidP="00494E59">
            <w:pPr>
              <w:widowControl/>
              <w:wordWrap/>
              <w:autoSpaceDE/>
              <w:autoSpaceDN/>
              <w:spacing w:after="0" w:line="0" w:lineRule="atLeast"/>
              <w:jc w:val="left"/>
              <w:rPr>
                <w:rFonts w:ascii="Times New Roman" w:eastAsia="굴림" w:hAnsi="Times New Roman" w:cs="Times New Roman"/>
                <w:color w:val="000000"/>
                <w:kern w:val="0"/>
                <w:sz w:val="24"/>
                <w:szCs w:val="24"/>
              </w:rPr>
            </w:pPr>
          </w:p>
        </w:tc>
        <w:tc>
          <w:tcPr>
            <w:tcW w:w="2390" w:type="dxa"/>
            <w:gridSpan w:val="2"/>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r w:rsidRPr="00E21C6F">
              <w:rPr>
                <w:rFonts w:ascii="Times New Roman" w:eastAsia="굴림" w:hAnsi="Times New Roman" w:cs="Times New Roman"/>
                <w:color w:val="000000"/>
                <w:kern w:val="0"/>
                <w:sz w:val="24"/>
                <w:szCs w:val="24"/>
              </w:rPr>
              <w:t>Research Equipment and Materials</w:t>
            </w:r>
          </w:p>
        </w:tc>
        <w:tc>
          <w:tcPr>
            <w:tcW w:w="1318"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21" w:type="dxa"/>
            <w:gridSpan w:val="2"/>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50"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52"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r>
      <w:tr w:rsidR="003370AA" w:rsidRPr="00B015C1" w:rsidTr="00717932">
        <w:trPr>
          <w:trHeight w:val="523"/>
        </w:trPr>
        <w:tc>
          <w:tcPr>
            <w:tcW w:w="0" w:type="auto"/>
            <w:vMerge/>
            <w:vAlign w:val="center"/>
            <w:hideMark/>
          </w:tcPr>
          <w:p w:rsidR="003370AA" w:rsidRPr="00E21C6F" w:rsidRDefault="003370AA" w:rsidP="00494E59">
            <w:pPr>
              <w:widowControl/>
              <w:wordWrap/>
              <w:autoSpaceDE/>
              <w:autoSpaceDN/>
              <w:spacing w:after="0" w:line="0" w:lineRule="atLeast"/>
              <w:jc w:val="left"/>
              <w:rPr>
                <w:rFonts w:ascii="Times New Roman" w:eastAsia="굴림" w:hAnsi="Times New Roman" w:cs="Times New Roman"/>
                <w:color w:val="000000"/>
                <w:kern w:val="0"/>
                <w:sz w:val="24"/>
                <w:szCs w:val="24"/>
              </w:rPr>
            </w:pPr>
          </w:p>
        </w:tc>
        <w:tc>
          <w:tcPr>
            <w:tcW w:w="2390" w:type="dxa"/>
            <w:gridSpan w:val="2"/>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r w:rsidRPr="00E21C6F">
              <w:rPr>
                <w:rFonts w:ascii="Times New Roman" w:eastAsia="굴림" w:hAnsi="Times New Roman" w:cs="Times New Roman"/>
                <w:color w:val="000000"/>
                <w:kern w:val="0"/>
                <w:sz w:val="24"/>
                <w:szCs w:val="24"/>
              </w:rPr>
              <w:t>Research Activity</w:t>
            </w:r>
            <w:r w:rsidR="00A156CF" w:rsidRPr="00E21C6F">
              <w:rPr>
                <w:rFonts w:ascii="Times New Roman" w:eastAsia="굴림" w:hAnsi="Times New Roman" w:cs="Times New Roman"/>
                <w:color w:val="000000"/>
                <w:kern w:val="0"/>
                <w:sz w:val="24"/>
                <w:szCs w:val="24"/>
              </w:rPr>
              <w:t>,</w:t>
            </w:r>
            <w:r w:rsidRPr="00E21C6F">
              <w:rPr>
                <w:rFonts w:ascii="Times New Roman" w:eastAsia="굴림" w:hAnsi="Times New Roman" w:cs="Times New Roman"/>
                <w:color w:val="000000"/>
                <w:kern w:val="0"/>
                <w:sz w:val="24"/>
                <w:szCs w:val="24"/>
              </w:rPr>
              <w:t xml:space="preserve"> etc. </w:t>
            </w:r>
          </w:p>
        </w:tc>
        <w:tc>
          <w:tcPr>
            <w:tcW w:w="1318"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21" w:type="dxa"/>
            <w:gridSpan w:val="2"/>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50"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52"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r>
      <w:tr w:rsidR="003370AA" w:rsidRPr="00B015C1" w:rsidTr="00717932">
        <w:trPr>
          <w:trHeight w:val="643"/>
        </w:trPr>
        <w:tc>
          <w:tcPr>
            <w:tcW w:w="0" w:type="auto"/>
            <w:vMerge/>
            <w:vAlign w:val="center"/>
            <w:hideMark/>
          </w:tcPr>
          <w:p w:rsidR="003370AA" w:rsidRPr="00E21C6F" w:rsidRDefault="003370AA" w:rsidP="00494E59">
            <w:pPr>
              <w:widowControl/>
              <w:wordWrap/>
              <w:autoSpaceDE/>
              <w:autoSpaceDN/>
              <w:spacing w:after="0" w:line="0" w:lineRule="atLeast"/>
              <w:jc w:val="left"/>
              <w:rPr>
                <w:rFonts w:ascii="Times New Roman" w:eastAsia="굴림" w:hAnsi="Times New Roman" w:cs="Times New Roman"/>
                <w:color w:val="000000"/>
                <w:kern w:val="0"/>
                <w:sz w:val="24"/>
                <w:szCs w:val="24"/>
              </w:rPr>
            </w:pPr>
          </w:p>
        </w:tc>
        <w:tc>
          <w:tcPr>
            <w:tcW w:w="2390" w:type="dxa"/>
            <w:gridSpan w:val="2"/>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r w:rsidRPr="00E21C6F">
              <w:rPr>
                <w:rFonts w:ascii="Times New Roman" w:eastAsia="굴림" w:hAnsi="Times New Roman" w:cs="Times New Roman"/>
                <w:color w:val="000000"/>
                <w:kern w:val="0"/>
                <w:sz w:val="24"/>
                <w:szCs w:val="24"/>
              </w:rPr>
              <w:t xml:space="preserve">Commission </w:t>
            </w:r>
          </w:p>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r w:rsidRPr="00E21C6F">
              <w:rPr>
                <w:rFonts w:ascii="Times New Roman" w:eastAsia="굴림" w:hAnsi="Times New Roman" w:cs="Times New Roman"/>
                <w:color w:val="000000"/>
                <w:kern w:val="0"/>
                <w:sz w:val="24"/>
                <w:szCs w:val="24"/>
              </w:rPr>
              <w:t xml:space="preserve">Project Cost </w:t>
            </w:r>
          </w:p>
        </w:tc>
        <w:tc>
          <w:tcPr>
            <w:tcW w:w="1318"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21" w:type="dxa"/>
            <w:gridSpan w:val="2"/>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50"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52"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r>
      <w:tr w:rsidR="003370AA" w:rsidRPr="00B015C1" w:rsidTr="00717932">
        <w:trPr>
          <w:trHeight w:val="656"/>
        </w:trPr>
        <w:tc>
          <w:tcPr>
            <w:tcW w:w="3901" w:type="dxa"/>
            <w:gridSpan w:val="3"/>
            <w:tcMar>
              <w:top w:w="0" w:type="dxa"/>
              <w:left w:w="108" w:type="dxa"/>
              <w:bottom w:w="0" w:type="dxa"/>
              <w:right w:w="108" w:type="dxa"/>
            </w:tcMar>
            <w:vAlign w:val="center"/>
            <w:hideMark/>
          </w:tcPr>
          <w:p w:rsidR="003370AA" w:rsidRPr="00E21C6F" w:rsidRDefault="003370AA" w:rsidP="00494E59">
            <w:pPr>
              <w:tabs>
                <w:tab w:val="right" w:pos="2520"/>
              </w:tabs>
              <w:wordWrap/>
              <w:spacing w:after="0" w:line="0" w:lineRule="atLeast"/>
              <w:ind w:left="90"/>
              <w:jc w:val="center"/>
              <w:textAlignment w:val="baseline"/>
              <w:rPr>
                <w:rFonts w:ascii="Times New Roman" w:eastAsia="굴림" w:hAnsi="Times New Roman" w:cs="Times New Roman"/>
                <w:color w:val="000000"/>
                <w:kern w:val="0"/>
                <w:sz w:val="24"/>
                <w:szCs w:val="24"/>
              </w:rPr>
            </w:pPr>
            <w:r w:rsidRPr="00E21C6F">
              <w:rPr>
                <w:rFonts w:ascii="Times New Roman" w:eastAsia="굴림" w:hAnsi="Times New Roman" w:cs="Times New Roman"/>
                <w:color w:val="000000"/>
                <w:kern w:val="0"/>
                <w:sz w:val="24"/>
                <w:szCs w:val="24"/>
              </w:rPr>
              <w:t xml:space="preserve">Indirect Cost </w:t>
            </w:r>
          </w:p>
        </w:tc>
        <w:tc>
          <w:tcPr>
            <w:tcW w:w="1318"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21" w:type="dxa"/>
            <w:gridSpan w:val="2"/>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50"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c>
          <w:tcPr>
            <w:tcW w:w="1352" w:type="dxa"/>
            <w:tcMar>
              <w:top w:w="0" w:type="dxa"/>
              <w:left w:w="108" w:type="dxa"/>
              <w:bottom w:w="0" w:type="dxa"/>
              <w:right w:w="108" w:type="dxa"/>
            </w:tcMar>
            <w:vAlign w:val="center"/>
            <w:hideMark/>
          </w:tcPr>
          <w:p w:rsidR="003370AA" w:rsidRPr="00E21C6F" w:rsidRDefault="003370AA" w:rsidP="00494E59">
            <w:pPr>
              <w:wordWrap/>
              <w:spacing w:after="0" w:line="0" w:lineRule="atLeast"/>
              <w:ind w:left="90"/>
              <w:jc w:val="center"/>
              <w:textAlignment w:val="baseline"/>
              <w:rPr>
                <w:rFonts w:ascii="Times New Roman" w:eastAsia="굴림" w:hAnsi="Times New Roman" w:cs="Times New Roman"/>
                <w:color w:val="000000"/>
                <w:kern w:val="0"/>
                <w:sz w:val="24"/>
                <w:szCs w:val="24"/>
              </w:rPr>
            </w:pPr>
          </w:p>
        </w:tc>
      </w:tr>
      <w:tr w:rsidR="0052088F" w:rsidRPr="0052088F" w:rsidTr="00717932">
        <w:trPr>
          <w:trHeight w:val="656"/>
        </w:trPr>
        <w:tc>
          <w:tcPr>
            <w:tcW w:w="3901" w:type="dxa"/>
            <w:gridSpan w:val="3"/>
            <w:tcMar>
              <w:top w:w="0" w:type="dxa"/>
              <w:left w:w="108" w:type="dxa"/>
              <w:bottom w:w="0" w:type="dxa"/>
              <w:right w:w="108" w:type="dxa"/>
            </w:tcMar>
            <w:vAlign w:val="center"/>
          </w:tcPr>
          <w:p w:rsidR="008817A2" w:rsidRPr="0052088F" w:rsidRDefault="008817A2" w:rsidP="00717932">
            <w:pPr>
              <w:tabs>
                <w:tab w:val="right" w:pos="2520"/>
              </w:tabs>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r w:rsidRPr="0052088F">
              <w:rPr>
                <w:rFonts w:ascii="Times New Roman" w:eastAsia="굴림" w:hAnsi="Times New Roman" w:cs="Times New Roman"/>
                <w:color w:val="000000" w:themeColor="text1"/>
                <w:kern w:val="0"/>
                <w:sz w:val="24"/>
                <w:szCs w:val="24"/>
              </w:rPr>
              <w:t xml:space="preserve">Total Cost in </w:t>
            </w:r>
            <w:r w:rsidR="00717932" w:rsidRPr="0052088F">
              <w:rPr>
                <w:rFonts w:ascii="Times New Roman" w:eastAsia="굴림" w:hAnsi="Times New Roman" w:cs="Times New Roman"/>
                <w:color w:val="000000" w:themeColor="text1"/>
                <w:kern w:val="0"/>
                <w:sz w:val="24"/>
                <w:szCs w:val="24"/>
              </w:rPr>
              <w:t xml:space="preserve">Local Currency of </w:t>
            </w:r>
            <w:r w:rsidRPr="0052088F">
              <w:rPr>
                <w:rFonts w:ascii="Times New Roman" w:eastAsia="굴림" w:hAnsi="Times New Roman" w:cs="Times New Roman"/>
                <w:color w:val="000000" w:themeColor="text1"/>
                <w:kern w:val="0"/>
                <w:sz w:val="24"/>
                <w:szCs w:val="24"/>
              </w:rPr>
              <w:t>Respective Country</w:t>
            </w:r>
          </w:p>
        </w:tc>
        <w:tc>
          <w:tcPr>
            <w:tcW w:w="1318" w:type="dxa"/>
            <w:tcMar>
              <w:top w:w="0" w:type="dxa"/>
              <w:left w:w="108" w:type="dxa"/>
              <w:bottom w:w="0" w:type="dxa"/>
              <w:right w:w="108" w:type="dxa"/>
            </w:tcMar>
            <w:vAlign w:val="center"/>
          </w:tcPr>
          <w:p w:rsidR="008817A2" w:rsidRPr="0052088F" w:rsidRDefault="008817A2"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p>
        </w:tc>
        <w:tc>
          <w:tcPr>
            <w:tcW w:w="1321" w:type="dxa"/>
            <w:gridSpan w:val="2"/>
            <w:tcMar>
              <w:top w:w="0" w:type="dxa"/>
              <w:left w:w="108" w:type="dxa"/>
              <w:bottom w:w="0" w:type="dxa"/>
              <w:right w:w="108" w:type="dxa"/>
            </w:tcMar>
            <w:vAlign w:val="center"/>
          </w:tcPr>
          <w:p w:rsidR="008817A2" w:rsidRPr="0052088F" w:rsidRDefault="008817A2"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p>
        </w:tc>
        <w:tc>
          <w:tcPr>
            <w:tcW w:w="1350" w:type="dxa"/>
            <w:tcMar>
              <w:top w:w="0" w:type="dxa"/>
              <w:left w:w="108" w:type="dxa"/>
              <w:bottom w:w="0" w:type="dxa"/>
              <w:right w:w="108" w:type="dxa"/>
            </w:tcMar>
            <w:vAlign w:val="center"/>
          </w:tcPr>
          <w:p w:rsidR="008817A2" w:rsidRPr="0052088F" w:rsidRDefault="008817A2"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p>
        </w:tc>
        <w:tc>
          <w:tcPr>
            <w:tcW w:w="1352" w:type="dxa"/>
            <w:tcMar>
              <w:top w:w="0" w:type="dxa"/>
              <w:left w:w="108" w:type="dxa"/>
              <w:bottom w:w="0" w:type="dxa"/>
              <w:right w:w="108" w:type="dxa"/>
            </w:tcMar>
            <w:vAlign w:val="center"/>
          </w:tcPr>
          <w:p w:rsidR="008817A2" w:rsidRPr="0052088F" w:rsidRDefault="008817A2"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p>
        </w:tc>
      </w:tr>
      <w:tr w:rsidR="0052088F" w:rsidRPr="0052088F" w:rsidTr="00B8619C">
        <w:trPr>
          <w:trHeight w:val="636"/>
        </w:trPr>
        <w:tc>
          <w:tcPr>
            <w:tcW w:w="3901" w:type="dxa"/>
            <w:gridSpan w:val="3"/>
            <w:tcMar>
              <w:top w:w="0" w:type="dxa"/>
              <w:left w:w="108" w:type="dxa"/>
              <w:bottom w:w="0" w:type="dxa"/>
              <w:right w:w="108" w:type="dxa"/>
            </w:tcMar>
            <w:vAlign w:val="center"/>
            <w:hideMark/>
          </w:tcPr>
          <w:p w:rsidR="00717932" w:rsidRPr="0052088F" w:rsidRDefault="00717932" w:rsidP="00717932">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r w:rsidRPr="0052088F">
              <w:rPr>
                <w:rFonts w:ascii="Times New Roman" w:eastAsia="굴림" w:hAnsi="Times New Roman" w:cs="Times New Roman"/>
                <w:bCs/>
                <w:color w:val="000000" w:themeColor="text1"/>
                <w:kern w:val="0"/>
                <w:sz w:val="24"/>
                <w:szCs w:val="24"/>
              </w:rPr>
              <w:t>Total Cost in Equivalent US$ in Respective Country</w:t>
            </w:r>
            <w:r w:rsidR="00132BFF" w:rsidRPr="0052088F">
              <w:rPr>
                <w:rFonts w:ascii="Times New Roman" w:eastAsia="굴림" w:hAnsi="Times New Roman" w:cs="Times New Roman"/>
                <w:bCs/>
                <w:color w:val="000000" w:themeColor="text1"/>
                <w:kern w:val="0"/>
                <w:sz w:val="24"/>
                <w:szCs w:val="24"/>
              </w:rPr>
              <w:t>*</w:t>
            </w:r>
          </w:p>
        </w:tc>
        <w:tc>
          <w:tcPr>
            <w:tcW w:w="1335" w:type="dxa"/>
            <w:gridSpan w:val="2"/>
            <w:tcMar>
              <w:top w:w="0" w:type="dxa"/>
              <w:left w:w="108" w:type="dxa"/>
              <w:bottom w:w="0" w:type="dxa"/>
              <w:right w:w="108" w:type="dxa"/>
            </w:tcMar>
            <w:vAlign w:val="center"/>
            <w:hideMark/>
          </w:tcPr>
          <w:p w:rsidR="00717932" w:rsidRPr="0052088F" w:rsidRDefault="00717932"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p>
        </w:tc>
        <w:tc>
          <w:tcPr>
            <w:tcW w:w="1304" w:type="dxa"/>
            <w:vAlign w:val="center"/>
          </w:tcPr>
          <w:p w:rsidR="00717932" w:rsidRPr="0052088F" w:rsidRDefault="00717932"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p>
        </w:tc>
        <w:tc>
          <w:tcPr>
            <w:tcW w:w="1350" w:type="dxa"/>
            <w:vAlign w:val="center"/>
          </w:tcPr>
          <w:p w:rsidR="00717932" w:rsidRPr="0052088F" w:rsidRDefault="00717932"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p>
        </w:tc>
        <w:tc>
          <w:tcPr>
            <w:tcW w:w="1352" w:type="dxa"/>
            <w:vAlign w:val="center"/>
          </w:tcPr>
          <w:p w:rsidR="00717932" w:rsidRPr="0052088F" w:rsidRDefault="00717932" w:rsidP="00494E59">
            <w:pPr>
              <w:wordWrap/>
              <w:spacing w:after="0" w:line="0" w:lineRule="atLeast"/>
              <w:ind w:left="90"/>
              <w:jc w:val="center"/>
              <w:textAlignment w:val="baseline"/>
              <w:rPr>
                <w:rFonts w:ascii="Times New Roman" w:eastAsia="굴림" w:hAnsi="Times New Roman" w:cs="Times New Roman"/>
                <w:color w:val="000000" w:themeColor="text1"/>
                <w:kern w:val="0"/>
                <w:sz w:val="24"/>
                <w:szCs w:val="24"/>
              </w:rPr>
            </w:pPr>
          </w:p>
        </w:tc>
      </w:tr>
    </w:tbl>
    <w:p w:rsidR="006D5C79" w:rsidRPr="0052088F" w:rsidRDefault="006D5C79" w:rsidP="006D5C79">
      <w:pPr>
        <w:snapToGrid w:val="0"/>
        <w:spacing w:after="0" w:line="240" w:lineRule="auto"/>
        <w:textAlignment w:val="baseline"/>
        <w:rPr>
          <w:rFonts w:ascii="바탕" w:eastAsia="바탕" w:hAnsi="바탕" w:cs="바탕"/>
          <w:b/>
          <w:color w:val="000000" w:themeColor="text1"/>
          <w:kern w:val="0"/>
          <w:sz w:val="24"/>
          <w:szCs w:val="24"/>
        </w:rPr>
      </w:pPr>
    </w:p>
    <w:p w:rsidR="006D5C79" w:rsidRPr="0052088F" w:rsidRDefault="00132BFF" w:rsidP="006D5C79">
      <w:pPr>
        <w:snapToGrid w:val="0"/>
        <w:spacing w:after="0" w:line="240" w:lineRule="auto"/>
        <w:textAlignment w:val="baseline"/>
        <w:rPr>
          <w:rFonts w:ascii="Times New Roman" w:eastAsia="바탕" w:hAnsi="Times New Roman" w:cs="Times New Roman"/>
          <w:color w:val="000000" w:themeColor="text1"/>
          <w:kern w:val="0"/>
          <w:sz w:val="24"/>
          <w:szCs w:val="24"/>
        </w:rPr>
      </w:pPr>
      <w:r w:rsidRPr="0052088F">
        <w:rPr>
          <w:rFonts w:ascii="바탕" w:eastAsia="바탕" w:hAnsi="바탕" w:cs="바탕"/>
          <w:b/>
          <w:color w:val="000000" w:themeColor="text1"/>
          <w:kern w:val="0"/>
          <w:sz w:val="24"/>
          <w:szCs w:val="24"/>
        </w:rPr>
        <w:t xml:space="preserve">* </w:t>
      </w:r>
      <w:r w:rsidR="006D5C79" w:rsidRPr="0052088F">
        <w:rPr>
          <w:rFonts w:ascii="바탕" w:eastAsia="바탕" w:hAnsi="바탕" w:cs="바탕"/>
          <w:b/>
          <w:color w:val="000000" w:themeColor="text1"/>
          <w:kern w:val="0"/>
          <w:sz w:val="24"/>
          <w:szCs w:val="24"/>
        </w:rPr>
        <w:tab/>
      </w:r>
      <w:r w:rsidRPr="0052088F">
        <w:rPr>
          <w:rFonts w:ascii="Times New Roman" w:eastAsia="바탕" w:hAnsi="Times New Roman" w:cs="Times New Roman"/>
          <w:color w:val="000000" w:themeColor="text1"/>
          <w:kern w:val="0"/>
          <w:sz w:val="24"/>
          <w:szCs w:val="24"/>
        </w:rPr>
        <w:t xml:space="preserve">US$ </w:t>
      </w:r>
      <w:r w:rsidR="00281A9D" w:rsidRPr="0052088F">
        <w:rPr>
          <w:rFonts w:ascii="Times New Roman" w:eastAsia="바탕" w:hAnsi="Times New Roman" w:cs="Times New Roman"/>
          <w:color w:val="000000" w:themeColor="text1"/>
          <w:kern w:val="0"/>
          <w:sz w:val="24"/>
          <w:szCs w:val="24"/>
        </w:rPr>
        <w:t xml:space="preserve">1 </w:t>
      </w:r>
      <w:r w:rsidR="006D40BB" w:rsidRPr="0052088F">
        <w:rPr>
          <w:rFonts w:ascii="Times New Roman" w:eastAsia="바탕" w:hAnsi="Times New Roman" w:cs="Times New Roman"/>
          <w:color w:val="000000" w:themeColor="text1"/>
          <w:kern w:val="0"/>
          <w:sz w:val="24"/>
          <w:szCs w:val="24"/>
        </w:rPr>
        <w:t>=</w:t>
      </w:r>
      <w:r w:rsidRPr="0052088F">
        <w:rPr>
          <w:rFonts w:ascii="Times New Roman" w:eastAsia="바탕" w:hAnsi="Times New Roman" w:cs="Times New Roman"/>
          <w:color w:val="000000" w:themeColor="text1"/>
          <w:kern w:val="0"/>
          <w:sz w:val="24"/>
          <w:szCs w:val="24"/>
        </w:rPr>
        <w:t xml:space="preserve"> INR 60 for </w:t>
      </w:r>
      <w:r w:rsidR="00281A9D" w:rsidRPr="0052088F">
        <w:rPr>
          <w:rFonts w:ascii="Times New Roman" w:eastAsia="바탕" w:hAnsi="Times New Roman" w:cs="Times New Roman"/>
          <w:color w:val="000000" w:themeColor="text1"/>
          <w:kern w:val="0"/>
          <w:sz w:val="24"/>
          <w:szCs w:val="24"/>
        </w:rPr>
        <w:t xml:space="preserve">joint project budget </w:t>
      </w:r>
      <w:r w:rsidRPr="0052088F">
        <w:rPr>
          <w:rFonts w:ascii="Times New Roman" w:eastAsia="바탕" w:hAnsi="Times New Roman" w:cs="Times New Roman"/>
          <w:color w:val="000000" w:themeColor="text1"/>
          <w:kern w:val="0"/>
          <w:sz w:val="24"/>
          <w:szCs w:val="24"/>
        </w:rPr>
        <w:t>estimation purpose only</w:t>
      </w:r>
    </w:p>
    <w:p w:rsidR="006D5C79" w:rsidRPr="0052088F" w:rsidRDefault="006D5C79" w:rsidP="006D5C79">
      <w:pPr>
        <w:snapToGrid w:val="0"/>
        <w:spacing w:after="0" w:line="240" w:lineRule="auto"/>
        <w:textAlignment w:val="baseline"/>
        <w:rPr>
          <w:rFonts w:ascii="Times New Roman" w:eastAsia="바탕" w:hAnsi="Times New Roman" w:cs="Times New Roman"/>
          <w:color w:val="000000" w:themeColor="text1"/>
          <w:kern w:val="0"/>
          <w:sz w:val="24"/>
          <w:szCs w:val="24"/>
        </w:rPr>
      </w:pPr>
    </w:p>
    <w:p w:rsidR="00281A9D" w:rsidRPr="0052088F" w:rsidRDefault="00281A9D" w:rsidP="006D5C79">
      <w:pPr>
        <w:snapToGrid w:val="0"/>
        <w:spacing w:after="0" w:line="240" w:lineRule="auto"/>
        <w:ind w:firstLine="800"/>
        <w:textAlignment w:val="baseline"/>
        <w:rPr>
          <w:rFonts w:ascii="Times New Roman" w:eastAsia="바탕" w:hAnsi="Times New Roman" w:cs="Times New Roman"/>
          <w:color w:val="000000" w:themeColor="text1"/>
          <w:kern w:val="0"/>
          <w:sz w:val="24"/>
          <w:szCs w:val="24"/>
        </w:rPr>
      </w:pPr>
      <w:r w:rsidRPr="0052088F">
        <w:rPr>
          <w:rFonts w:ascii="Times New Roman" w:eastAsia="바탕" w:hAnsi="Times New Roman" w:cs="Times New Roman"/>
          <w:color w:val="000000" w:themeColor="text1"/>
          <w:kern w:val="0"/>
          <w:sz w:val="24"/>
          <w:szCs w:val="24"/>
        </w:rPr>
        <w:t xml:space="preserve">US$ = KRW </w:t>
      </w:r>
      <w:r w:rsidR="006C7195" w:rsidRPr="0052088F">
        <w:rPr>
          <w:rFonts w:ascii="Times New Roman" w:eastAsia="바탕" w:hAnsi="Times New Roman" w:cs="Times New Roman" w:hint="eastAsia"/>
          <w:color w:val="000000" w:themeColor="text1"/>
          <w:kern w:val="0"/>
          <w:sz w:val="24"/>
          <w:szCs w:val="24"/>
        </w:rPr>
        <w:t>1030</w:t>
      </w:r>
      <w:r w:rsidRPr="0052088F">
        <w:rPr>
          <w:rFonts w:ascii="Times New Roman" w:eastAsia="바탕" w:hAnsi="Times New Roman" w:cs="Times New Roman"/>
          <w:color w:val="000000" w:themeColor="text1"/>
          <w:kern w:val="0"/>
          <w:sz w:val="24"/>
          <w:szCs w:val="24"/>
        </w:rPr>
        <w:t xml:space="preserve"> for </w:t>
      </w:r>
      <w:r w:rsidR="00834ACA" w:rsidRPr="0052088F">
        <w:rPr>
          <w:rFonts w:ascii="Times New Roman" w:eastAsia="바탕" w:hAnsi="Times New Roman" w:cs="Times New Roman"/>
          <w:color w:val="000000" w:themeColor="text1"/>
          <w:kern w:val="0"/>
          <w:sz w:val="24"/>
          <w:szCs w:val="24"/>
        </w:rPr>
        <w:t xml:space="preserve">joint project budget </w:t>
      </w:r>
      <w:r w:rsidRPr="0052088F">
        <w:rPr>
          <w:rFonts w:ascii="Times New Roman" w:eastAsia="바탕" w:hAnsi="Times New Roman" w:cs="Times New Roman"/>
          <w:color w:val="000000" w:themeColor="text1"/>
          <w:kern w:val="0"/>
          <w:sz w:val="24"/>
          <w:szCs w:val="24"/>
        </w:rPr>
        <w:t>estimation purpose only</w:t>
      </w:r>
    </w:p>
    <w:p w:rsidR="003370AA" w:rsidRPr="00FD5F79" w:rsidRDefault="003370AA" w:rsidP="00494E59">
      <w:pPr>
        <w:snapToGrid w:val="0"/>
        <w:spacing w:before="240" w:after="0" w:line="384" w:lineRule="auto"/>
        <w:textAlignment w:val="baseline"/>
        <w:rPr>
          <w:rFonts w:ascii="Times New Roman" w:eastAsia="굴림" w:hAnsi="Times New Roman" w:cs="Times New Roman"/>
          <w:color w:val="000000"/>
          <w:kern w:val="0"/>
          <w:sz w:val="24"/>
          <w:szCs w:val="24"/>
        </w:rPr>
      </w:pPr>
      <w:r w:rsidRPr="00FD5F79">
        <w:rPr>
          <w:rFonts w:ascii="바탕" w:eastAsia="바탕" w:hAnsi="바탕" w:cs="바탕" w:hint="eastAsia"/>
          <w:b/>
          <w:color w:val="000000"/>
          <w:kern w:val="0"/>
          <w:sz w:val="24"/>
          <w:szCs w:val="24"/>
        </w:rPr>
        <w:t>※</w:t>
      </w:r>
      <w:r w:rsidRPr="00FD5F79">
        <w:rPr>
          <w:rFonts w:ascii="Times New Roman" w:eastAsia="휴먼명조" w:hAnsi="Times New Roman" w:cs="Times New Roman" w:hint="eastAsia"/>
          <w:color w:val="000000"/>
          <w:kern w:val="0"/>
          <w:sz w:val="24"/>
          <w:szCs w:val="24"/>
        </w:rPr>
        <w:t xml:space="preserve"> </w:t>
      </w:r>
      <w:r w:rsidRPr="00FD5F79">
        <w:rPr>
          <w:rFonts w:ascii="Times New Roman" w:eastAsia="휴먼명조" w:hAnsi="Times New Roman" w:cs="Times New Roman" w:hint="eastAsia"/>
          <w:b/>
          <w:color w:val="000000"/>
          <w:kern w:val="0"/>
          <w:sz w:val="24"/>
          <w:szCs w:val="24"/>
        </w:rPr>
        <w:t>Research Cost Estimation Criteria</w:t>
      </w:r>
      <w:r w:rsidR="000535D3" w:rsidRPr="000535D3">
        <w:rPr>
          <w:rFonts w:ascii="Times New Roman" w:eastAsia="휴먼명조" w:hAnsi="Times New Roman" w:cs="Times New Roman" w:hint="eastAsia"/>
          <w:b/>
          <w:color w:val="000000"/>
          <w:kern w:val="0"/>
          <w:sz w:val="24"/>
          <w:szCs w:val="24"/>
        </w:rPr>
        <w:t xml:space="preserve"> (for Korea)</w:t>
      </w:r>
      <w:r w:rsidR="000535D3">
        <w:rPr>
          <w:rFonts w:ascii="Times New Roman" w:eastAsia="휴먼명조" w:hAnsi="Times New Roman" w:cs="Times New Roman" w:hint="eastAsia"/>
          <w:color w:val="000000"/>
          <w:kern w:val="0"/>
          <w:sz w:val="24"/>
          <w:szCs w:val="24"/>
        </w:rPr>
        <w:t xml:space="preserve"> </w:t>
      </w:r>
    </w:p>
    <w:p w:rsidR="003370AA" w:rsidRPr="00FD5F79" w:rsidRDefault="003370AA" w:rsidP="003370AA">
      <w:pPr>
        <w:snapToGrid w:val="0"/>
        <w:spacing w:after="0" w:line="384" w:lineRule="auto"/>
        <w:textAlignment w:val="baseline"/>
        <w:rPr>
          <w:rFonts w:ascii="Times New Roman" w:eastAsia="굴림" w:hAnsi="Times New Roman" w:cs="Times New Roman"/>
          <w:color w:val="000000"/>
          <w:kern w:val="0"/>
          <w:sz w:val="24"/>
          <w:szCs w:val="24"/>
        </w:rPr>
      </w:pPr>
      <w:r w:rsidRPr="00FD5F79">
        <w:rPr>
          <w:rFonts w:ascii="Times New Roman" w:eastAsia="바탕" w:hAnsi="Times New Roman" w:cs="Times New Roman"/>
          <w:color w:val="000000"/>
          <w:kern w:val="0"/>
          <w:sz w:val="24"/>
          <w:szCs w:val="24"/>
        </w:rPr>
        <w:t>•</w:t>
      </w:r>
      <w:r w:rsidR="006558E6">
        <w:rPr>
          <w:rFonts w:ascii="Times New Roman" w:eastAsia="바탕" w:hAnsi="Times New Roman" w:cs="Times New Roman" w:hint="eastAsia"/>
          <w:color w:val="000000"/>
          <w:kern w:val="0"/>
          <w:sz w:val="24"/>
          <w:szCs w:val="24"/>
        </w:rPr>
        <w:t xml:space="preserve"> </w:t>
      </w:r>
      <w:r w:rsidRPr="00FD5F79">
        <w:rPr>
          <w:rFonts w:ascii="Times New Roman" w:eastAsia="휴먼명조" w:hAnsi="Times New Roman" w:cs="Times New Roman"/>
          <w:color w:val="000000"/>
          <w:kern w:val="0"/>
          <w:sz w:val="24"/>
          <w:szCs w:val="24"/>
        </w:rPr>
        <w:t xml:space="preserve">Indirect Costs </w:t>
      </w:r>
    </w:p>
    <w:p w:rsidR="003370AA" w:rsidRPr="00FD5F79" w:rsidRDefault="003370AA" w:rsidP="003370AA">
      <w:pPr>
        <w:snapToGrid w:val="0"/>
        <w:spacing w:after="0" w:line="384" w:lineRule="auto"/>
        <w:ind w:left="606" w:hanging="4"/>
        <w:textAlignment w:val="baseline"/>
        <w:rPr>
          <w:rFonts w:ascii="Times New Roman" w:eastAsia="굴림" w:hAnsi="Times New Roman" w:cs="Times New Roman"/>
          <w:color w:val="000000"/>
          <w:kern w:val="0"/>
          <w:sz w:val="24"/>
          <w:szCs w:val="24"/>
        </w:rPr>
      </w:pPr>
      <w:proofErr w:type="gramStart"/>
      <w:r w:rsidRPr="00FD5F79">
        <w:rPr>
          <w:rFonts w:ascii="Times New Roman" w:eastAsia="바탕" w:hAnsi="Times New Roman" w:cs="Times New Roman"/>
          <w:color w:val="000000"/>
          <w:kern w:val="0"/>
          <w:sz w:val="24"/>
          <w:szCs w:val="24"/>
        </w:rPr>
        <w:t>◦</w:t>
      </w:r>
      <w:r w:rsidRPr="00FD5F79">
        <w:rPr>
          <w:rFonts w:ascii="Times New Roman" w:eastAsia="휴먼명조" w:hAnsi="Times New Roman" w:cs="Times New Roman"/>
          <w:color w:val="000000"/>
          <w:kern w:val="0"/>
          <w:sz w:val="24"/>
          <w:szCs w:val="24"/>
        </w:rPr>
        <w:t xml:space="preserve"> University, </w:t>
      </w:r>
      <w:r w:rsidR="0080570D">
        <w:rPr>
          <w:rFonts w:ascii="Times New Roman" w:eastAsia="휴먼명조" w:hAnsi="Times New Roman" w:cs="Times New Roman"/>
          <w:color w:val="000000"/>
          <w:kern w:val="0"/>
          <w:sz w:val="24"/>
          <w:szCs w:val="24"/>
        </w:rPr>
        <w:t>government</w:t>
      </w:r>
      <w:r w:rsidRPr="00FD5F79">
        <w:rPr>
          <w:rFonts w:ascii="Times New Roman" w:eastAsia="휴먼명조" w:hAnsi="Times New Roman" w:cs="Times New Roman"/>
          <w:color w:val="000000"/>
          <w:kern w:val="0"/>
          <w:sz w:val="24"/>
          <w:szCs w:val="24"/>
        </w:rPr>
        <w:t>-funded institutions, special research institutions, and non-profit corporations to which the Indirect Cost Estimation Criteria shall be applicable</w:t>
      </w:r>
      <w:r w:rsidR="008F4F17" w:rsidRPr="00FD5F79">
        <w:rPr>
          <w:rFonts w:ascii="Times New Roman" w:eastAsia="휴먼명조" w:hAnsi="Times New Roman" w:cs="Times New Roman"/>
          <w:color w:val="000000"/>
          <w:kern w:val="0"/>
          <w:sz w:val="24"/>
          <w:szCs w:val="24"/>
        </w:rPr>
        <w:t>.</w:t>
      </w:r>
      <w:proofErr w:type="gramEnd"/>
      <w:r w:rsidRPr="00FD5F79">
        <w:rPr>
          <w:rFonts w:ascii="Times New Roman" w:eastAsia="휴먼명조" w:hAnsi="Times New Roman" w:cs="Times New Roman"/>
          <w:color w:val="000000"/>
          <w:kern w:val="0"/>
          <w:sz w:val="24"/>
          <w:szCs w:val="24"/>
        </w:rPr>
        <w:t xml:space="preserve"> </w:t>
      </w:r>
    </w:p>
    <w:p w:rsidR="003370AA" w:rsidRPr="00FD5F79" w:rsidRDefault="003370AA" w:rsidP="003370AA">
      <w:pPr>
        <w:snapToGrid w:val="0"/>
        <w:spacing w:after="0" w:line="384" w:lineRule="auto"/>
        <w:ind w:left="606" w:hanging="4"/>
        <w:textAlignment w:val="baseline"/>
        <w:rPr>
          <w:rFonts w:ascii="Times New Roman" w:eastAsia="굴림" w:hAnsi="Times New Roman" w:cs="Times New Roman"/>
          <w:color w:val="000000"/>
          <w:kern w:val="0"/>
          <w:sz w:val="24"/>
          <w:szCs w:val="24"/>
        </w:rPr>
      </w:pPr>
      <w:r w:rsidRPr="00FD5F79">
        <w:rPr>
          <w:rFonts w:ascii="Times New Roman" w:eastAsia="휴먼명조" w:hAnsi="Times New Roman" w:cs="Times New Roman"/>
          <w:color w:val="000000"/>
          <w:kern w:val="0"/>
          <w:sz w:val="24"/>
          <w:szCs w:val="24"/>
        </w:rPr>
        <w:t xml:space="preserve">- The Indirect Cost Estimation Criteria notified by the Ministry of Science, ICT and Future Planning for such institutions participating </w:t>
      </w:r>
      <w:r w:rsidR="003458C2" w:rsidRPr="00FD5F79">
        <w:rPr>
          <w:rFonts w:ascii="Times New Roman" w:eastAsia="휴먼명조" w:hAnsi="Times New Roman" w:cs="Times New Roman"/>
          <w:color w:val="000000"/>
          <w:kern w:val="0"/>
          <w:sz w:val="24"/>
          <w:szCs w:val="24"/>
        </w:rPr>
        <w:t>in</w:t>
      </w:r>
      <w:r w:rsidRPr="00FD5F79">
        <w:rPr>
          <w:rFonts w:ascii="Times New Roman" w:eastAsia="휴먼명조" w:hAnsi="Times New Roman" w:cs="Times New Roman"/>
          <w:color w:val="000000"/>
          <w:kern w:val="0"/>
          <w:sz w:val="24"/>
          <w:szCs w:val="24"/>
        </w:rPr>
        <w:t xml:space="preserve"> the national research and </w:t>
      </w:r>
      <w:r w:rsidRPr="00FD5F79">
        <w:rPr>
          <w:rFonts w:ascii="Times New Roman" w:eastAsia="휴먼명조" w:hAnsi="Times New Roman" w:cs="Times New Roman"/>
          <w:color w:val="000000"/>
          <w:kern w:val="0"/>
          <w:sz w:val="24"/>
          <w:szCs w:val="24"/>
        </w:rPr>
        <w:lastRenderedPageBreak/>
        <w:t>development projects shall be applied.</w:t>
      </w:r>
    </w:p>
    <w:p w:rsidR="003370AA" w:rsidRPr="00FD5F79" w:rsidRDefault="003370AA" w:rsidP="003370AA">
      <w:pPr>
        <w:snapToGrid w:val="0"/>
        <w:spacing w:after="0" w:line="384" w:lineRule="auto"/>
        <w:ind w:left="606" w:hanging="4"/>
        <w:textAlignment w:val="baseline"/>
        <w:rPr>
          <w:rFonts w:ascii="Times New Roman" w:eastAsia="굴림" w:hAnsi="Times New Roman" w:cs="Times New Roman"/>
          <w:color w:val="000000"/>
          <w:kern w:val="0"/>
          <w:sz w:val="24"/>
          <w:szCs w:val="24"/>
        </w:rPr>
      </w:pPr>
      <w:r w:rsidRPr="00FD5F79">
        <w:rPr>
          <w:rFonts w:ascii="Times New Roman" w:eastAsia="바탕" w:hAnsi="Times New Roman" w:cs="Times New Roman"/>
          <w:color w:val="000000"/>
          <w:kern w:val="0"/>
          <w:sz w:val="24"/>
          <w:szCs w:val="24"/>
        </w:rPr>
        <w:t>◦</w:t>
      </w:r>
      <w:r w:rsidRPr="00FD5F79">
        <w:rPr>
          <w:rFonts w:ascii="Times New Roman" w:eastAsia="휴먼명조" w:hAnsi="Times New Roman" w:cs="Times New Roman"/>
          <w:color w:val="000000"/>
          <w:kern w:val="0"/>
          <w:sz w:val="24"/>
          <w:szCs w:val="24"/>
        </w:rPr>
        <w:t xml:space="preserve"> </w:t>
      </w:r>
      <w:proofErr w:type="gramStart"/>
      <w:r w:rsidRPr="00FD5F79">
        <w:rPr>
          <w:rFonts w:ascii="Times New Roman" w:eastAsia="휴먼명조" w:hAnsi="Times New Roman" w:cs="Times New Roman"/>
          <w:color w:val="000000"/>
          <w:kern w:val="0"/>
          <w:sz w:val="24"/>
          <w:szCs w:val="24"/>
        </w:rPr>
        <w:t>Any</w:t>
      </w:r>
      <w:proofErr w:type="gramEnd"/>
      <w:r w:rsidRPr="00FD5F79">
        <w:rPr>
          <w:rFonts w:ascii="Times New Roman" w:eastAsia="휴먼명조" w:hAnsi="Times New Roman" w:cs="Times New Roman"/>
          <w:color w:val="000000"/>
          <w:kern w:val="0"/>
          <w:sz w:val="24"/>
          <w:szCs w:val="24"/>
        </w:rPr>
        <w:t xml:space="preserve"> other non-profit corporations for which the indirect cost rates are notified: </w:t>
      </w:r>
    </w:p>
    <w:p w:rsidR="003370AA" w:rsidRPr="00FD5F79" w:rsidRDefault="003370AA" w:rsidP="003370AA">
      <w:pPr>
        <w:snapToGrid w:val="0"/>
        <w:spacing w:after="0" w:line="384" w:lineRule="auto"/>
        <w:ind w:left="606" w:hanging="4"/>
        <w:textAlignment w:val="baseline"/>
        <w:rPr>
          <w:rFonts w:ascii="Times New Roman" w:eastAsia="굴림" w:hAnsi="Times New Roman" w:cs="Times New Roman"/>
          <w:color w:val="000000"/>
          <w:kern w:val="0"/>
          <w:sz w:val="24"/>
          <w:szCs w:val="24"/>
        </w:rPr>
      </w:pPr>
      <w:r w:rsidRPr="00FD5F79">
        <w:rPr>
          <w:rFonts w:ascii="Times New Roman" w:eastAsia="휴먼명조" w:hAnsi="Times New Roman" w:cs="Times New Roman"/>
          <w:color w:val="000000"/>
          <w:kern w:val="0"/>
          <w:sz w:val="24"/>
          <w:szCs w:val="24"/>
        </w:rPr>
        <w:t>- Within 17% of direct costs (excluding labor costs payable, costs in</w:t>
      </w:r>
      <w:r w:rsidR="003458C2" w:rsidRPr="00FD5F79">
        <w:rPr>
          <w:rFonts w:ascii="Times New Roman" w:eastAsia="휴먼명조" w:hAnsi="Times New Roman" w:cs="Times New Roman"/>
          <w:color w:val="000000"/>
          <w:kern w:val="0"/>
          <w:sz w:val="24"/>
          <w:szCs w:val="24"/>
        </w:rPr>
        <w:t>-</w:t>
      </w:r>
      <w:r w:rsidRPr="00FD5F79">
        <w:rPr>
          <w:rFonts w:ascii="Times New Roman" w:eastAsia="휴먼명조" w:hAnsi="Times New Roman" w:cs="Times New Roman"/>
          <w:color w:val="000000"/>
          <w:kern w:val="0"/>
          <w:sz w:val="24"/>
          <w:szCs w:val="24"/>
        </w:rPr>
        <w:t>kind)</w:t>
      </w:r>
    </w:p>
    <w:p w:rsidR="003370AA" w:rsidRPr="00FD5F79" w:rsidRDefault="003370AA" w:rsidP="003370AA">
      <w:pPr>
        <w:snapToGrid w:val="0"/>
        <w:spacing w:after="0" w:line="384" w:lineRule="auto"/>
        <w:ind w:left="606" w:hanging="4"/>
        <w:textAlignment w:val="baseline"/>
        <w:rPr>
          <w:rFonts w:ascii="Times New Roman" w:eastAsia="굴림" w:hAnsi="Times New Roman" w:cs="Times New Roman"/>
          <w:color w:val="000000"/>
          <w:kern w:val="0"/>
          <w:sz w:val="24"/>
          <w:szCs w:val="24"/>
        </w:rPr>
      </w:pPr>
      <w:r w:rsidRPr="00FD5F79">
        <w:rPr>
          <w:rFonts w:ascii="Times New Roman" w:eastAsia="바탕" w:hAnsi="Times New Roman" w:cs="Times New Roman"/>
          <w:color w:val="000000"/>
          <w:kern w:val="0"/>
          <w:sz w:val="24"/>
          <w:szCs w:val="24"/>
        </w:rPr>
        <w:t>◦</w:t>
      </w:r>
      <w:r w:rsidRPr="00FD5F79">
        <w:rPr>
          <w:rFonts w:ascii="Times New Roman" w:eastAsia="휴먼명조" w:hAnsi="Times New Roman" w:cs="Times New Roman"/>
          <w:color w:val="000000"/>
          <w:kern w:val="0"/>
          <w:sz w:val="24"/>
          <w:szCs w:val="24"/>
        </w:rPr>
        <w:t xml:space="preserve"> Profit-making corporations (including public corporations defined </w:t>
      </w:r>
      <w:r w:rsidR="003458C2" w:rsidRPr="00FD5F79">
        <w:rPr>
          <w:rFonts w:ascii="Times New Roman" w:eastAsia="휴먼명조" w:hAnsi="Times New Roman" w:cs="Times New Roman"/>
          <w:color w:val="000000"/>
          <w:kern w:val="0"/>
          <w:sz w:val="24"/>
          <w:szCs w:val="24"/>
        </w:rPr>
        <w:t xml:space="preserve">in </w:t>
      </w:r>
      <w:r w:rsidRPr="00FD5F79">
        <w:rPr>
          <w:rFonts w:ascii="Times New Roman" w:eastAsia="휴먼명조" w:hAnsi="Times New Roman" w:cs="Times New Roman"/>
          <w:color w:val="000000"/>
          <w:kern w:val="0"/>
          <w:sz w:val="24"/>
          <w:szCs w:val="24"/>
        </w:rPr>
        <w:t xml:space="preserve">Item 1, </w:t>
      </w:r>
    </w:p>
    <w:p w:rsidR="003370AA" w:rsidRPr="00FD5F79" w:rsidRDefault="003370AA" w:rsidP="00085463">
      <w:pPr>
        <w:snapToGrid w:val="0"/>
        <w:spacing w:after="0" w:line="384" w:lineRule="auto"/>
        <w:ind w:left="606"/>
        <w:textAlignment w:val="baseline"/>
        <w:rPr>
          <w:rFonts w:ascii="Times New Roman" w:eastAsia="굴림" w:hAnsi="Times New Roman" w:cs="Times New Roman"/>
          <w:color w:val="000000"/>
          <w:kern w:val="0"/>
          <w:sz w:val="24"/>
          <w:szCs w:val="24"/>
        </w:rPr>
      </w:pPr>
      <w:r w:rsidRPr="00FD5F79">
        <w:rPr>
          <w:rFonts w:ascii="Times New Roman" w:eastAsia="휴먼명조" w:hAnsi="Times New Roman" w:cs="Times New Roman"/>
          <w:color w:val="000000"/>
          <w:kern w:val="0"/>
          <w:sz w:val="24"/>
          <w:szCs w:val="24"/>
        </w:rPr>
        <w:t xml:space="preserve">Paragraph 3, Article 5 of </w:t>
      </w:r>
      <w:r w:rsidR="003458C2" w:rsidRPr="00FD5F79">
        <w:rPr>
          <w:rFonts w:ascii="Times New Roman" w:eastAsia="휴먼명조" w:hAnsi="Times New Roman" w:cs="Times New Roman"/>
          <w:color w:val="000000"/>
          <w:kern w:val="0"/>
          <w:sz w:val="24"/>
          <w:szCs w:val="24"/>
        </w:rPr>
        <w:t xml:space="preserve">the </w:t>
      </w:r>
      <w:r w:rsidRPr="00FD5F79">
        <w:rPr>
          <w:rFonts w:ascii="Times New Roman" w:eastAsia="휴먼명조" w:hAnsi="Times New Roman" w:cs="Times New Roman"/>
          <w:color w:val="000000"/>
          <w:kern w:val="0"/>
          <w:sz w:val="24"/>
          <w:szCs w:val="24"/>
        </w:rPr>
        <w:t xml:space="preserve">Act </w:t>
      </w:r>
      <w:r w:rsidR="003458C2" w:rsidRPr="00FD5F79">
        <w:rPr>
          <w:rFonts w:ascii="Times New Roman" w:eastAsia="휴먼명조" w:hAnsi="Times New Roman" w:cs="Times New Roman"/>
          <w:color w:val="000000"/>
          <w:kern w:val="0"/>
          <w:sz w:val="24"/>
          <w:szCs w:val="24"/>
        </w:rPr>
        <w:t>on</w:t>
      </w:r>
      <w:r w:rsidRPr="00FD5F79">
        <w:rPr>
          <w:rFonts w:ascii="Times New Roman" w:eastAsia="휴먼명조" w:hAnsi="Times New Roman" w:cs="Times New Roman"/>
          <w:color w:val="000000"/>
          <w:kern w:val="0"/>
          <w:sz w:val="24"/>
          <w:szCs w:val="24"/>
        </w:rPr>
        <w:t xml:space="preserve"> the Management of Public Institutions)</w:t>
      </w:r>
    </w:p>
    <w:p w:rsidR="003370AA" w:rsidRDefault="003370AA" w:rsidP="003370AA">
      <w:pPr>
        <w:snapToGrid w:val="0"/>
        <w:spacing w:after="0" w:line="360" w:lineRule="auto"/>
        <w:ind w:left="606" w:hanging="4"/>
        <w:textAlignment w:val="baseline"/>
        <w:rPr>
          <w:rFonts w:ascii="Times New Roman" w:eastAsia="휴먼명조" w:hAnsi="Times New Roman" w:cs="Times New Roman"/>
          <w:color w:val="000000"/>
          <w:kern w:val="0"/>
          <w:sz w:val="24"/>
          <w:szCs w:val="24"/>
        </w:rPr>
      </w:pPr>
      <w:r w:rsidRPr="00FD5F79">
        <w:rPr>
          <w:rFonts w:ascii="Times New Roman" w:eastAsia="휴먼명조" w:hAnsi="Times New Roman" w:cs="Times New Roman"/>
          <w:color w:val="000000"/>
          <w:kern w:val="0"/>
          <w:sz w:val="24"/>
          <w:szCs w:val="24"/>
        </w:rPr>
        <w:t>- Within 5% of direct costs (excluding labor costs payable, costs in</w:t>
      </w:r>
      <w:r w:rsidR="003458C2" w:rsidRPr="00FD5F79">
        <w:rPr>
          <w:rFonts w:ascii="Times New Roman" w:eastAsia="휴먼명조" w:hAnsi="Times New Roman" w:cs="Times New Roman"/>
          <w:color w:val="000000"/>
          <w:kern w:val="0"/>
          <w:sz w:val="24"/>
          <w:szCs w:val="24"/>
        </w:rPr>
        <w:t>-</w:t>
      </w:r>
      <w:r w:rsidRPr="00FD5F79">
        <w:rPr>
          <w:rFonts w:ascii="Times New Roman" w:eastAsia="휴먼명조" w:hAnsi="Times New Roman" w:cs="Times New Roman"/>
          <w:color w:val="000000"/>
          <w:kern w:val="0"/>
          <w:sz w:val="24"/>
          <w:szCs w:val="24"/>
        </w:rPr>
        <w:t>kind)</w:t>
      </w:r>
    </w:p>
    <w:p w:rsidR="003370AA" w:rsidRPr="00FD5F79" w:rsidRDefault="003370AA" w:rsidP="00FD5F79">
      <w:pPr>
        <w:snapToGrid w:val="0"/>
        <w:spacing w:after="0" w:line="360" w:lineRule="auto"/>
        <w:ind w:left="987" w:hanging="703"/>
        <w:textAlignment w:val="baseline"/>
        <w:rPr>
          <w:rFonts w:ascii="Times New Roman" w:eastAsia="굴림" w:hAnsi="Times New Roman" w:cs="Times New Roman"/>
          <w:color w:val="000000"/>
          <w:kern w:val="0"/>
          <w:sz w:val="24"/>
          <w:szCs w:val="24"/>
        </w:rPr>
      </w:pPr>
      <w:r w:rsidRPr="00FD5F79">
        <w:rPr>
          <w:rFonts w:ascii="바탕" w:eastAsia="바탕" w:hAnsi="바탕" w:cs="바탕" w:hint="eastAsia"/>
          <w:color w:val="000000"/>
          <w:kern w:val="0"/>
          <w:sz w:val="24"/>
          <w:szCs w:val="24"/>
        </w:rPr>
        <w:t>※</w:t>
      </w:r>
      <w:r w:rsidRPr="00FD5F79">
        <w:rPr>
          <w:rFonts w:ascii="Times New Roman" w:eastAsia="휴먼명조" w:hAnsi="Times New Roman" w:cs="Times New Roman" w:hint="eastAsia"/>
          <w:color w:val="000000"/>
          <w:kern w:val="0"/>
          <w:sz w:val="24"/>
          <w:szCs w:val="24"/>
        </w:rPr>
        <w:t xml:space="preserve"> Such business registered as an R&amp;D service provider </w:t>
      </w:r>
      <w:r w:rsidR="003458C2" w:rsidRPr="00FD5F79">
        <w:rPr>
          <w:rFonts w:ascii="Times New Roman" w:eastAsia="휴먼명조" w:hAnsi="Times New Roman" w:cs="Times New Roman"/>
          <w:color w:val="000000"/>
          <w:kern w:val="0"/>
          <w:sz w:val="24"/>
          <w:szCs w:val="24"/>
        </w:rPr>
        <w:t xml:space="preserve">in </w:t>
      </w:r>
      <w:r w:rsidRPr="00FD5F79">
        <w:rPr>
          <w:rFonts w:ascii="Times New Roman" w:eastAsia="휴먼명조" w:hAnsi="Times New Roman" w:cs="Times New Roman"/>
          <w:color w:val="000000"/>
          <w:kern w:val="0"/>
          <w:sz w:val="24"/>
          <w:szCs w:val="24"/>
        </w:rPr>
        <w:t>Article 18 of The Special Act on Support of Scientists and Engineers for Strengthening National Science and Technology Competitiveness may be allowed up to 10% of direct costs.</w:t>
      </w:r>
    </w:p>
    <w:p w:rsidR="0082491E" w:rsidRDefault="0082491E" w:rsidP="003370AA">
      <w:pPr>
        <w:snapToGrid w:val="0"/>
        <w:spacing w:after="0" w:line="384" w:lineRule="auto"/>
        <w:textAlignment w:val="baseline"/>
        <w:rPr>
          <w:rFonts w:ascii="Times New Roman" w:eastAsia="바탕" w:hAnsi="Times New Roman" w:cs="Times New Roman"/>
          <w:color w:val="000000"/>
          <w:kern w:val="0"/>
          <w:sz w:val="24"/>
          <w:szCs w:val="24"/>
        </w:rPr>
      </w:pPr>
    </w:p>
    <w:p w:rsidR="003370AA" w:rsidRPr="00FD5F79" w:rsidRDefault="003370AA" w:rsidP="003370AA">
      <w:pPr>
        <w:snapToGrid w:val="0"/>
        <w:spacing w:after="0" w:line="384" w:lineRule="auto"/>
        <w:textAlignment w:val="baseline"/>
        <w:rPr>
          <w:rFonts w:ascii="Times New Roman" w:eastAsia="굴림" w:hAnsi="Times New Roman" w:cs="Times New Roman"/>
          <w:color w:val="000000"/>
          <w:kern w:val="0"/>
          <w:sz w:val="24"/>
          <w:szCs w:val="24"/>
        </w:rPr>
      </w:pPr>
      <w:r w:rsidRPr="00FD5F79">
        <w:rPr>
          <w:rFonts w:ascii="Times New Roman" w:eastAsia="바탕" w:hAnsi="Times New Roman" w:cs="Times New Roman"/>
          <w:color w:val="000000"/>
          <w:kern w:val="0"/>
          <w:sz w:val="24"/>
          <w:szCs w:val="24"/>
        </w:rPr>
        <w:t>•</w:t>
      </w:r>
      <w:r w:rsidRPr="00FD5F79">
        <w:rPr>
          <w:rFonts w:ascii="Times New Roman" w:eastAsia="휴먼명조" w:hAnsi="Times New Roman" w:cs="Times New Roman"/>
          <w:color w:val="000000"/>
          <w:kern w:val="0"/>
          <w:sz w:val="24"/>
          <w:szCs w:val="24"/>
        </w:rPr>
        <w:t>Labor Costs</w:t>
      </w:r>
    </w:p>
    <w:p w:rsidR="003370AA" w:rsidRPr="00FD5F79" w:rsidRDefault="003370AA" w:rsidP="003370AA">
      <w:pPr>
        <w:snapToGrid w:val="0"/>
        <w:spacing w:after="0" w:line="360" w:lineRule="auto"/>
        <w:ind w:leftChars="50" w:left="2300" w:hanging="2200"/>
        <w:textAlignment w:val="baseline"/>
        <w:rPr>
          <w:rFonts w:ascii="Times New Roman" w:eastAsia="굴림" w:hAnsi="Times New Roman" w:cs="Times New Roman"/>
          <w:color w:val="000000"/>
          <w:kern w:val="0"/>
          <w:sz w:val="24"/>
          <w:szCs w:val="24"/>
        </w:rPr>
      </w:pPr>
      <w:r w:rsidRPr="00FD5F79">
        <w:rPr>
          <w:rFonts w:ascii="Times New Roman" w:eastAsia="바탕" w:hAnsi="Times New Roman" w:cs="Times New Roman"/>
          <w:color w:val="000000"/>
          <w:kern w:val="0"/>
          <w:sz w:val="24"/>
          <w:szCs w:val="24"/>
        </w:rPr>
        <w:t>◦</w:t>
      </w:r>
      <w:r w:rsidRPr="00FD5F79">
        <w:rPr>
          <w:rFonts w:ascii="Times New Roman" w:eastAsia="휴먼명조" w:hAnsi="Times New Roman" w:cs="Times New Roman"/>
          <w:color w:val="000000"/>
          <w:kern w:val="0"/>
          <w:sz w:val="24"/>
          <w:szCs w:val="24"/>
        </w:rPr>
        <w:t xml:space="preserve">Internal labor costs: Those researchers whose internal labor costs are not paid from </w:t>
      </w:r>
      <w:r w:rsidR="003458C2" w:rsidRPr="00FD5F79">
        <w:rPr>
          <w:rFonts w:ascii="Times New Roman" w:eastAsia="휴먼명조" w:hAnsi="Times New Roman" w:cs="Times New Roman"/>
          <w:color w:val="000000"/>
          <w:kern w:val="0"/>
          <w:sz w:val="24"/>
          <w:szCs w:val="24"/>
        </w:rPr>
        <w:t>t</w:t>
      </w:r>
      <w:r w:rsidRPr="00FD5F79">
        <w:rPr>
          <w:rFonts w:ascii="Times New Roman" w:eastAsia="휴먼명조" w:hAnsi="Times New Roman" w:cs="Times New Roman"/>
          <w:color w:val="000000"/>
          <w:kern w:val="0"/>
          <w:sz w:val="24"/>
          <w:szCs w:val="24"/>
        </w:rPr>
        <w:t xml:space="preserve">his Project may also be included in the estimation of indirect costs. </w:t>
      </w:r>
      <w:r w:rsidRPr="00FD5F79">
        <w:rPr>
          <w:rFonts w:ascii="Times New Roman" w:eastAsia="굴림" w:hAnsi="Times New Roman" w:cs="Times New Roman"/>
          <w:color w:val="000000"/>
          <w:kern w:val="0"/>
          <w:sz w:val="24"/>
          <w:szCs w:val="24"/>
        </w:rPr>
        <w:t xml:space="preserve"> </w:t>
      </w:r>
    </w:p>
    <w:p w:rsidR="003370AA" w:rsidRPr="00FD5F79" w:rsidRDefault="003370AA" w:rsidP="003370AA">
      <w:pPr>
        <w:snapToGrid w:val="0"/>
        <w:spacing w:after="0" w:line="360" w:lineRule="auto"/>
        <w:ind w:leftChars="800" w:left="1600" w:firstLine="700"/>
        <w:textAlignment w:val="baseline"/>
        <w:rPr>
          <w:rFonts w:ascii="Times New Roman" w:eastAsia="굴림" w:hAnsi="Times New Roman" w:cs="Times New Roman"/>
          <w:color w:val="000000"/>
          <w:kern w:val="0"/>
          <w:sz w:val="24"/>
          <w:szCs w:val="24"/>
        </w:rPr>
      </w:pPr>
      <w:r w:rsidRPr="00FD5F79">
        <w:rPr>
          <w:rFonts w:ascii="Times New Roman" w:eastAsia="휴먼명조" w:hAnsi="Times New Roman" w:cs="Times New Roman"/>
          <w:color w:val="000000"/>
          <w:kern w:val="0"/>
          <w:sz w:val="24"/>
          <w:szCs w:val="24"/>
        </w:rPr>
        <w:t xml:space="preserve">(Max. 30% of participation rate may be allowable for the estimation </w:t>
      </w:r>
    </w:p>
    <w:p w:rsidR="003370AA" w:rsidRPr="00FD5F79" w:rsidRDefault="003370AA" w:rsidP="003370AA">
      <w:pPr>
        <w:snapToGrid w:val="0"/>
        <w:spacing w:after="0" w:line="360" w:lineRule="auto"/>
        <w:ind w:leftChars="750" w:left="1500" w:firstLine="800"/>
        <w:textAlignment w:val="baseline"/>
        <w:rPr>
          <w:rFonts w:ascii="Times New Roman" w:eastAsia="굴림" w:hAnsi="Times New Roman" w:cs="Times New Roman"/>
          <w:color w:val="000000"/>
          <w:kern w:val="0"/>
          <w:sz w:val="24"/>
          <w:szCs w:val="24"/>
        </w:rPr>
      </w:pPr>
      <w:proofErr w:type="gramStart"/>
      <w:r w:rsidRPr="00FD5F79">
        <w:rPr>
          <w:rFonts w:ascii="Times New Roman" w:eastAsia="휴먼명조" w:hAnsi="Times New Roman" w:cs="Times New Roman"/>
          <w:color w:val="000000"/>
          <w:kern w:val="0"/>
          <w:sz w:val="24"/>
          <w:szCs w:val="24"/>
        </w:rPr>
        <w:t>of</w:t>
      </w:r>
      <w:proofErr w:type="gramEnd"/>
      <w:r w:rsidRPr="00FD5F79">
        <w:rPr>
          <w:rFonts w:ascii="Times New Roman" w:eastAsia="휴먼명조" w:hAnsi="Times New Roman" w:cs="Times New Roman"/>
          <w:color w:val="000000"/>
          <w:kern w:val="0"/>
          <w:sz w:val="24"/>
          <w:szCs w:val="24"/>
        </w:rPr>
        <w:t xml:space="preserve"> the indexed cost items)</w:t>
      </w:r>
    </w:p>
    <w:p w:rsidR="003370AA" w:rsidRPr="00FD5F79" w:rsidRDefault="003370AA" w:rsidP="003370AA">
      <w:pPr>
        <w:snapToGrid w:val="0"/>
        <w:spacing w:after="0" w:line="360" w:lineRule="auto"/>
        <w:ind w:leftChars="50" w:left="2400" w:hanging="2300"/>
        <w:textAlignment w:val="baseline"/>
        <w:rPr>
          <w:rFonts w:ascii="Times New Roman" w:eastAsia="굴림" w:hAnsi="Times New Roman" w:cs="Times New Roman"/>
          <w:color w:val="000000"/>
          <w:kern w:val="0"/>
          <w:sz w:val="24"/>
          <w:szCs w:val="24"/>
        </w:rPr>
      </w:pPr>
      <w:r w:rsidRPr="00FD5F79">
        <w:rPr>
          <w:rFonts w:ascii="Times New Roman" w:eastAsia="바탕" w:hAnsi="Times New Roman" w:cs="Times New Roman"/>
          <w:color w:val="000000"/>
          <w:kern w:val="0"/>
          <w:sz w:val="24"/>
          <w:szCs w:val="24"/>
        </w:rPr>
        <w:t>◦</w:t>
      </w:r>
      <w:r w:rsidRPr="00FD5F79">
        <w:rPr>
          <w:rFonts w:ascii="Times New Roman" w:eastAsia="휴먼명조" w:hAnsi="Times New Roman" w:cs="Times New Roman"/>
          <w:color w:val="000000"/>
          <w:kern w:val="0"/>
          <w:sz w:val="24"/>
          <w:szCs w:val="24"/>
        </w:rPr>
        <w:t xml:space="preserve">External labor costs: Costs paid to the researchers participating in </w:t>
      </w:r>
      <w:r w:rsidR="003458C2" w:rsidRPr="00FD5F79">
        <w:rPr>
          <w:rFonts w:ascii="Times New Roman" w:eastAsia="휴먼명조" w:hAnsi="Times New Roman" w:cs="Times New Roman"/>
          <w:color w:val="000000"/>
          <w:kern w:val="0"/>
          <w:sz w:val="24"/>
          <w:szCs w:val="24"/>
        </w:rPr>
        <w:t>t</w:t>
      </w:r>
      <w:r w:rsidRPr="00FD5F79">
        <w:rPr>
          <w:rFonts w:ascii="Times New Roman" w:eastAsia="휴먼명조" w:hAnsi="Times New Roman" w:cs="Times New Roman"/>
          <w:color w:val="000000"/>
          <w:kern w:val="0"/>
          <w:sz w:val="24"/>
          <w:szCs w:val="24"/>
        </w:rPr>
        <w:t xml:space="preserve">his Project independently. These costs shall be within 40% of the total research costs. </w:t>
      </w:r>
    </w:p>
    <w:p w:rsidR="003370AA" w:rsidRPr="00FD5F79" w:rsidRDefault="003370AA" w:rsidP="003370AA">
      <w:pPr>
        <w:snapToGrid w:val="0"/>
        <w:spacing w:after="0" w:line="384" w:lineRule="auto"/>
        <w:ind w:left="2300" w:hanging="2300"/>
        <w:textAlignment w:val="baseline"/>
        <w:rPr>
          <w:rFonts w:ascii="Times New Roman" w:eastAsia="굴림" w:hAnsi="Times New Roman" w:cs="Times New Roman"/>
          <w:color w:val="000000"/>
          <w:kern w:val="0"/>
          <w:sz w:val="24"/>
          <w:szCs w:val="24"/>
        </w:rPr>
      </w:pPr>
    </w:p>
    <w:p w:rsidR="003370AA" w:rsidRPr="0052088F" w:rsidRDefault="000535D3" w:rsidP="003370AA">
      <w:pPr>
        <w:snapToGrid w:val="0"/>
        <w:spacing w:after="0" w:line="384" w:lineRule="auto"/>
        <w:textAlignment w:val="baseline"/>
        <w:rPr>
          <w:rFonts w:ascii="Times New Roman" w:eastAsia="굴림" w:hAnsi="Times New Roman" w:cs="Times New Roman"/>
          <w:color w:val="000000" w:themeColor="text1"/>
          <w:kern w:val="0"/>
          <w:sz w:val="24"/>
          <w:szCs w:val="24"/>
        </w:rPr>
      </w:pPr>
      <w:r w:rsidRPr="00FD5F79">
        <w:rPr>
          <w:rFonts w:ascii="바탕" w:eastAsia="바탕" w:hAnsi="바탕" w:cs="바탕" w:hint="eastAsia"/>
          <w:b/>
          <w:color w:val="000000"/>
          <w:kern w:val="0"/>
          <w:sz w:val="24"/>
          <w:szCs w:val="24"/>
        </w:rPr>
        <w:t>※</w:t>
      </w:r>
      <w:r w:rsidRPr="00FD5F79">
        <w:rPr>
          <w:rFonts w:ascii="Times New Roman" w:eastAsia="휴먼명조" w:hAnsi="Times New Roman" w:cs="Times New Roman" w:hint="eastAsia"/>
          <w:color w:val="000000"/>
          <w:kern w:val="0"/>
          <w:sz w:val="24"/>
          <w:szCs w:val="24"/>
        </w:rPr>
        <w:t xml:space="preserve"> </w:t>
      </w:r>
      <w:r w:rsidR="0021380E" w:rsidRPr="0052088F">
        <w:rPr>
          <w:rFonts w:ascii="Times New Roman" w:eastAsia="휴먼명조" w:hAnsi="Times New Roman" w:cs="Times New Roman"/>
          <w:color w:val="000000" w:themeColor="text1"/>
          <w:kern w:val="0"/>
          <w:sz w:val="24"/>
          <w:szCs w:val="24"/>
        </w:rPr>
        <w:t xml:space="preserve">R&amp;D Cost Estimates for </w:t>
      </w:r>
      <w:r w:rsidR="00870774" w:rsidRPr="0052088F">
        <w:rPr>
          <w:rFonts w:ascii="Times New Roman" w:eastAsia="휴먼명조" w:hAnsi="Times New Roman" w:cs="Times New Roman"/>
          <w:color w:val="000000" w:themeColor="text1"/>
          <w:kern w:val="0"/>
          <w:sz w:val="24"/>
          <w:szCs w:val="24"/>
        </w:rPr>
        <w:t>India</w:t>
      </w:r>
      <w:r w:rsidR="00347891" w:rsidRPr="0052088F">
        <w:rPr>
          <w:rFonts w:ascii="Times New Roman" w:eastAsia="휴먼명조" w:hAnsi="Times New Roman" w:cs="Times New Roman"/>
          <w:color w:val="000000" w:themeColor="text1"/>
          <w:kern w:val="0"/>
          <w:sz w:val="24"/>
          <w:szCs w:val="24"/>
        </w:rPr>
        <w:t>n Applicants</w:t>
      </w:r>
      <w:r w:rsidR="003370AA" w:rsidRPr="0052088F">
        <w:rPr>
          <w:rFonts w:ascii="Times New Roman" w:eastAsia="휴먼명조" w:hAnsi="Times New Roman" w:cs="Times New Roman"/>
          <w:color w:val="000000" w:themeColor="text1"/>
          <w:kern w:val="0"/>
          <w:sz w:val="24"/>
          <w:szCs w:val="24"/>
        </w:rPr>
        <w:t xml:space="preserve"> </w:t>
      </w:r>
    </w:p>
    <w:p w:rsidR="00EE0F22" w:rsidRPr="0052088F" w:rsidRDefault="003370AA" w:rsidP="00FD5F79">
      <w:pPr>
        <w:snapToGrid w:val="0"/>
        <w:spacing w:after="0" w:line="384" w:lineRule="auto"/>
        <w:ind w:firstLineChars="50" w:firstLine="118"/>
        <w:textAlignment w:val="baseline"/>
        <w:rPr>
          <w:rFonts w:ascii="Times New Roman" w:eastAsia="휴먼명조" w:hAnsi="Times New Roman" w:cs="Times New Roman"/>
          <w:b/>
          <w:color w:val="000000" w:themeColor="text1"/>
          <w:kern w:val="0"/>
          <w:sz w:val="24"/>
          <w:szCs w:val="24"/>
        </w:rPr>
      </w:pPr>
      <w:r w:rsidRPr="0052088F">
        <w:rPr>
          <w:rFonts w:ascii="Times New Roman" w:eastAsia="바탕" w:hAnsi="Times New Roman" w:cs="Times New Roman"/>
          <w:b/>
          <w:color w:val="000000" w:themeColor="text1"/>
          <w:kern w:val="0"/>
          <w:sz w:val="24"/>
          <w:szCs w:val="24"/>
        </w:rPr>
        <w:t>◦</w:t>
      </w:r>
      <w:r w:rsidR="000535D3" w:rsidRPr="0052088F">
        <w:rPr>
          <w:rFonts w:ascii="Times New Roman" w:eastAsia="바탕" w:hAnsi="Times New Roman" w:cs="Times New Roman" w:hint="eastAsia"/>
          <w:b/>
          <w:color w:val="000000" w:themeColor="text1"/>
          <w:kern w:val="0"/>
          <w:sz w:val="24"/>
          <w:szCs w:val="24"/>
        </w:rPr>
        <w:t xml:space="preserve"> </w:t>
      </w:r>
      <w:r w:rsidRPr="0052088F">
        <w:rPr>
          <w:rFonts w:ascii="Times New Roman" w:eastAsia="휴먼명조" w:hAnsi="Times New Roman" w:cs="Times New Roman"/>
          <w:color w:val="000000" w:themeColor="text1"/>
          <w:kern w:val="0"/>
          <w:sz w:val="24"/>
          <w:szCs w:val="24"/>
        </w:rPr>
        <w:t>Costs shall be estimated in accordance with the related local standards.</w:t>
      </w:r>
      <w:r w:rsidRPr="0052088F">
        <w:rPr>
          <w:rFonts w:ascii="Times New Roman" w:eastAsia="휴먼명조" w:hAnsi="Times New Roman" w:cs="Times New Roman"/>
          <w:b/>
          <w:color w:val="000000" w:themeColor="text1"/>
          <w:kern w:val="0"/>
          <w:sz w:val="24"/>
          <w:szCs w:val="24"/>
        </w:rPr>
        <w:t xml:space="preserve"> </w:t>
      </w:r>
    </w:p>
    <w:p w:rsidR="00521906" w:rsidRPr="0052088F" w:rsidRDefault="00BB6B24" w:rsidP="00521906">
      <w:pPr>
        <w:snapToGrid w:val="0"/>
        <w:spacing w:after="0" w:line="384" w:lineRule="auto"/>
        <w:ind w:firstLineChars="50" w:firstLine="120"/>
        <w:textAlignment w:val="baseline"/>
        <w:rPr>
          <w:rFonts w:ascii="Times New Roman" w:eastAsia="휴먼명조" w:hAnsi="Times New Roman" w:cs="Times New Roman"/>
          <w:color w:val="000000" w:themeColor="text1"/>
          <w:kern w:val="0"/>
          <w:sz w:val="24"/>
          <w:szCs w:val="24"/>
        </w:rPr>
      </w:pPr>
      <w:r w:rsidRPr="0052088F">
        <w:rPr>
          <w:rFonts w:ascii="Times New Roman" w:eastAsia="휴먼명조" w:hAnsi="Times New Roman" w:cs="Times New Roman"/>
          <w:color w:val="000000" w:themeColor="text1"/>
          <w:kern w:val="0"/>
          <w:sz w:val="24"/>
          <w:szCs w:val="24"/>
        </w:rPr>
        <w:t xml:space="preserve">Project Budget Summary </w:t>
      </w:r>
      <w:r w:rsidR="00EE0F22" w:rsidRPr="0052088F">
        <w:rPr>
          <w:rFonts w:ascii="Times New Roman" w:eastAsia="휴먼명조" w:hAnsi="Times New Roman" w:cs="Times New Roman"/>
          <w:color w:val="000000" w:themeColor="text1"/>
          <w:kern w:val="0"/>
          <w:sz w:val="24"/>
          <w:szCs w:val="24"/>
        </w:rPr>
        <w:t xml:space="preserve">to be provided </w:t>
      </w:r>
      <w:r w:rsidRPr="0052088F">
        <w:rPr>
          <w:rFonts w:ascii="Times New Roman" w:eastAsia="휴먼명조" w:hAnsi="Times New Roman" w:cs="Times New Roman"/>
          <w:color w:val="000000" w:themeColor="text1"/>
          <w:kern w:val="0"/>
          <w:sz w:val="24"/>
          <w:szCs w:val="24"/>
        </w:rPr>
        <w:t xml:space="preserve">in </w:t>
      </w:r>
      <w:r w:rsidR="00BD37F9" w:rsidRPr="0052088F">
        <w:rPr>
          <w:rFonts w:ascii="Times New Roman" w:eastAsia="휴먼명조" w:hAnsi="Times New Roman" w:cs="Times New Roman"/>
          <w:color w:val="000000" w:themeColor="text1"/>
          <w:kern w:val="0"/>
          <w:sz w:val="24"/>
          <w:szCs w:val="24"/>
        </w:rPr>
        <w:t>A</w:t>
      </w:r>
      <w:r w:rsidR="003E27D3" w:rsidRPr="0052088F">
        <w:rPr>
          <w:rFonts w:ascii="Times New Roman" w:eastAsia="휴먼명조" w:hAnsi="Times New Roman" w:cs="Times New Roman"/>
          <w:color w:val="000000" w:themeColor="text1"/>
          <w:kern w:val="0"/>
          <w:sz w:val="24"/>
          <w:szCs w:val="24"/>
        </w:rPr>
        <w:t>ppendix</w:t>
      </w:r>
      <w:r w:rsidR="00EE0F22" w:rsidRPr="0052088F">
        <w:rPr>
          <w:rFonts w:ascii="Times New Roman" w:eastAsia="휴먼명조" w:hAnsi="Times New Roman" w:cs="Times New Roman"/>
          <w:color w:val="000000" w:themeColor="text1"/>
          <w:kern w:val="0"/>
          <w:sz w:val="24"/>
          <w:szCs w:val="24"/>
        </w:rPr>
        <w:t xml:space="preserve"> 1 </w:t>
      </w:r>
      <w:r w:rsidR="006A7F46" w:rsidRPr="0052088F">
        <w:rPr>
          <w:rFonts w:ascii="Times New Roman" w:eastAsia="휴먼명조" w:hAnsi="Times New Roman" w:cs="Times New Roman"/>
          <w:color w:val="000000" w:themeColor="text1"/>
          <w:kern w:val="0"/>
          <w:sz w:val="24"/>
          <w:szCs w:val="24"/>
        </w:rPr>
        <w:t xml:space="preserve">enclosed with </w:t>
      </w:r>
      <w:r w:rsidR="00EE0F22" w:rsidRPr="0052088F">
        <w:rPr>
          <w:rFonts w:ascii="Times New Roman" w:eastAsia="휴먼명조" w:hAnsi="Times New Roman" w:cs="Times New Roman"/>
          <w:color w:val="000000" w:themeColor="text1"/>
          <w:kern w:val="0"/>
          <w:sz w:val="24"/>
          <w:szCs w:val="24"/>
        </w:rPr>
        <w:t>this form</w:t>
      </w:r>
    </w:p>
    <w:p w:rsidR="003370AA" w:rsidRPr="0052088F" w:rsidRDefault="00EE0F22" w:rsidP="00521906">
      <w:pPr>
        <w:snapToGrid w:val="0"/>
        <w:spacing w:after="0" w:line="384" w:lineRule="auto"/>
        <w:ind w:firstLineChars="50" w:firstLine="120"/>
        <w:textAlignment w:val="baseline"/>
        <w:rPr>
          <w:rFonts w:ascii="Times New Roman" w:eastAsia="휴먼명조" w:hAnsi="Times New Roman" w:cs="Times New Roman"/>
          <w:color w:val="000000" w:themeColor="text1"/>
          <w:kern w:val="0"/>
          <w:sz w:val="24"/>
          <w:szCs w:val="24"/>
        </w:rPr>
      </w:pPr>
      <w:r w:rsidRPr="0052088F">
        <w:rPr>
          <w:rFonts w:ascii="Times New Roman" w:eastAsia="휴먼명조" w:hAnsi="Times New Roman" w:cs="Times New Roman"/>
          <w:color w:val="000000" w:themeColor="text1"/>
          <w:kern w:val="0"/>
          <w:sz w:val="24"/>
          <w:szCs w:val="24"/>
        </w:rPr>
        <w:t xml:space="preserve"> (</w:t>
      </w:r>
      <w:proofErr w:type="gramStart"/>
      <w:r w:rsidRPr="0052088F">
        <w:rPr>
          <w:rFonts w:ascii="Times New Roman" w:eastAsia="휴먼명조" w:hAnsi="Times New Roman" w:cs="Times New Roman"/>
          <w:color w:val="000000" w:themeColor="text1"/>
          <w:kern w:val="0"/>
          <w:sz w:val="24"/>
          <w:szCs w:val="24"/>
        </w:rPr>
        <w:t>mandatory</w:t>
      </w:r>
      <w:proofErr w:type="gramEnd"/>
      <w:r w:rsidRPr="0052088F">
        <w:rPr>
          <w:rFonts w:ascii="Times New Roman" w:eastAsia="휴먼명조" w:hAnsi="Times New Roman" w:cs="Times New Roman"/>
          <w:color w:val="000000" w:themeColor="text1"/>
          <w:kern w:val="0"/>
          <w:sz w:val="24"/>
          <w:szCs w:val="24"/>
        </w:rPr>
        <w:t xml:space="preserve"> for Indian applicants)</w:t>
      </w:r>
    </w:p>
    <w:p w:rsidR="0045211F" w:rsidRPr="00375802" w:rsidRDefault="003370AA" w:rsidP="00375802">
      <w:pPr>
        <w:wordWrap/>
        <w:snapToGrid w:val="0"/>
        <w:spacing w:after="0" w:line="360" w:lineRule="auto"/>
        <w:ind w:firstLineChars="50" w:firstLine="120"/>
        <w:textAlignment w:val="baseline"/>
        <w:rPr>
          <w:rFonts w:ascii="Times New Roman" w:eastAsia="휴먼명조" w:hAnsi="Times New Roman" w:cs="Times New Roman"/>
          <w:color w:val="000000"/>
          <w:kern w:val="0"/>
          <w:sz w:val="24"/>
          <w:szCs w:val="24"/>
        </w:rPr>
      </w:pPr>
      <w:r w:rsidRPr="00FD5F79">
        <w:rPr>
          <w:rFonts w:ascii="Times New Roman" w:eastAsia="휴먼명조" w:hAnsi="Times New Roman" w:cs="Times New Roman"/>
          <w:color w:val="000000"/>
          <w:kern w:val="0"/>
          <w:sz w:val="24"/>
          <w:szCs w:val="24"/>
        </w:rPr>
        <w:br w:type="column"/>
      </w:r>
      <w:r w:rsidR="0045211F" w:rsidRPr="00FD5F79">
        <w:rPr>
          <w:rFonts w:ascii="Times New Roman" w:eastAsia="굴림" w:hAnsi="Times New Roman" w:cs="Times New Roman"/>
          <w:b/>
          <w:color w:val="000000"/>
          <w:kern w:val="0"/>
          <w:sz w:val="32"/>
          <w:szCs w:val="32"/>
        </w:rPr>
        <w:lastRenderedPageBreak/>
        <w:t>Part IV</w:t>
      </w:r>
      <w:r w:rsidR="0045211F">
        <w:rPr>
          <w:rFonts w:ascii="Times New Roman" w:eastAsia="굴림" w:hAnsi="Times New Roman" w:cs="Times New Roman"/>
          <w:b/>
          <w:color w:val="000000"/>
          <w:kern w:val="0"/>
          <w:sz w:val="32"/>
          <w:szCs w:val="32"/>
        </w:rPr>
        <w:t>.</w:t>
      </w:r>
      <w:r w:rsidR="0045211F">
        <w:rPr>
          <w:rFonts w:ascii="Times New Roman" w:eastAsia="굴림" w:hAnsi="Times New Roman" w:cs="Times New Roman" w:hint="eastAsia"/>
          <w:b/>
          <w:color w:val="000000"/>
          <w:kern w:val="0"/>
          <w:sz w:val="32"/>
          <w:szCs w:val="32"/>
        </w:rPr>
        <w:t xml:space="preserve"> </w:t>
      </w:r>
      <w:r w:rsidR="0045211F">
        <w:rPr>
          <w:rFonts w:ascii="Times New Roman" w:eastAsia="굴림" w:hAnsi="Times New Roman" w:cs="Times New Roman"/>
          <w:b/>
          <w:color w:val="000000"/>
          <w:kern w:val="0"/>
          <w:sz w:val="32"/>
          <w:szCs w:val="32"/>
        </w:rPr>
        <w:t xml:space="preserve">Technology &amp; Innovation </w:t>
      </w:r>
    </w:p>
    <w:tbl>
      <w:tblPr>
        <w:tblW w:w="10084"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0084"/>
      </w:tblGrid>
      <w:tr w:rsidR="0045211F" w:rsidRPr="00C66BE5" w:rsidTr="00913EA8">
        <w:trPr>
          <w:trHeight w:hRule="exact" w:val="5525"/>
          <w:jc w:val="center"/>
        </w:trPr>
        <w:tc>
          <w:tcPr>
            <w:tcW w:w="10084" w:type="dxa"/>
            <w:tcBorders>
              <w:top w:val="double" w:sz="4" w:space="0" w:color="808080"/>
              <w:left w:val="double" w:sz="4" w:space="0" w:color="808080"/>
              <w:bottom w:val="outset" w:sz="12" w:space="0" w:color="808080"/>
              <w:right w:val="double" w:sz="4" w:space="0" w:color="808080"/>
            </w:tcBorders>
            <w:shd w:val="clear" w:color="auto" w:fill="auto"/>
            <w:vAlign w:val="center"/>
          </w:tcPr>
          <w:p w:rsidR="0045211F" w:rsidRDefault="0045211F" w:rsidP="00A456AA">
            <w:pPr>
              <w:widowControl/>
              <w:wordWrap/>
              <w:autoSpaceDE/>
              <w:autoSpaceDN/>
              <w:spacing w:after="0" w:line="240" w:lineRule="auto"/>
              <w:jc w:val="left"/>
              <w:rPr>
                <w:rFonts w:cs="Arial"/>
                <w:b/>
                <w:szCs w:val="18"/>
              </w:rPr>
            </w:pPr>
          </w:p>
          <w:p w:rsidR="0045211F" w:rsidRDefault="0045211F" w:rsidP="00A456AA">
            <w:pPr>
              <w:widowControl/>
              <w:wordWrap/>
              <w:autoSpaceDE/>
              <w:autoSpaceDN/>
              <w:spacing w:after="0" w:line="240" w:lineRule="auto"/>
              <w:jc w:val="left"/>
              <w:rPr>
                <w:rFonts w:cs="Arial"/>
                <w:b/>
                <w:szCs w:val="18"/>
              </w:rPr>
            </w:pPr>
          </w:p>
          <w:p w:rsidR="0045211F" w:rsidRDefault="0045211F" w:rsidP="00A456AA">
            <w:pPr>
              <w:widowControl/>
              <w:wordWrap/>
              <w:autoSpaceDE/>
              <w:autoSpaceDN/>
              <w:spacing w:after="0" w:line="240" w:lineRule="auto"/>
              <w:jc w:val="left"/>
              <w:rPr>
                <w:rFonts w:cs="Arial"/>
                <w:b/>
                <w:szCs w:val="18"/>
              </w:rPr>
            </w:pPr>
          </w:p>
          <w:p w:rsidR="0045211F" w:rsidRDefault="0045211F" w:rsidP="00A456AA">
            <w:pPr>
              <w:widowControl/>
              <w:wordWrap/>
              <w:autoSpaceDE/>
              <w:autoSpaceDN/>
              <w:spacing w:after="0" w:line="240" w:lineRule="auto"/>
              <w:jc w:val="left"/>
              <w:rPr>
                <w:rFonts w:cs="Arial"/>
                <w:b/>
                <w:szCs w:val="18"/>
              </w:rPr>
            </w:pPr>
          </w:p>
          <w:p w:rsidR="0045211F" w:rsidRDefault="0045211F" w:rsidP="00A456AA">
            <w:pPr>
              <w:widowControl/>
              <w:wordWrap/>
              <w:autoSpaceDE/>
              <w:autoSpaceDN/>
              <w:spacing w:after="0" w:line="240" w:lineRule="auto"/>
              <w:jc w:val="left"/>
              <w:rPr>
                <w:rFonts w:cs="Arial"/>
                <w:b/>
                <w:szCs w:val="18"/>
              </w:rPr>
            </w:pPr>
          </w:p>
          <w:p w:rsidR="0045211F" w:rsidRPr="0081470C" w:rsidRDefault="0045211F" w:rsidP="00A456AA">
            <w:pPr>
              <w:widowControl/>
              <w:wordWrap/>
              <w:autoSpaceDE/>
              <w:autoSpaceDN/>
              <w:spacing w:after="0" w:line="240" w:lineRule="auto"/>
              <w:jc w:val="left"/>
              <w:rPr>
                <w:rFonts w:cs="Arial"/>
                <w:b/>
                <w:szCs w:val="18"/>
              </w:rPr>
            </w:pPr>
          </w:p>
        </w:tc>
      </w:tr>
    </w:tbl>
    <w:p w:rsidR="0052088F" w:rsidRPr="002F2D96" w:rsidRDefault="008C524F" w:rsidP="00913EA8">
      <w:pPr>
        <w:widowControl/>
        <w:wordWrap/>
        <w:autoSpaceDE/>
        <w:autoSpaceDN/>
        <w:jc w:val="left"/>
        <w:rPr>
          <w:rFonts w:ascii="Times New Roman" w:eastAsia="바탕" w:hAnsi="Times New Roman" w:cs="Times New Roman"/>
          <w:color w:val="000000"/>
          <w:kern w:val="0"/>
          <w:sz w:val="22"/>
        </w:rPr>
      </w:pPr>
      <w:r w:rsidRPr="002F2D96">
        <w:rPr>
          <w:rFonts w:ascii="Times New Roman" w:eastAsia="바탕" w:hAnsi="Times New Roman" w:cs="Times New Roman"/>
          <w:color w:val="000000"/>
          <w:kern w:val="0"/>
          <w:sz w:val="22"/>
        </w:rPr>
        <w:t>P</w:t>
      </w:r>
      <w:r w:rsidR="0052088F" w:rsidRPr="002F2D96">
        <w:rPr>
          <w:rFonts w:ascii="Times New Roman" w:eastAsia="바탕" w:hAnsi="Times New Roman" w:cs="Times New Roman"/>
          <w:color w:val="000000"/>
          <w:kern w:val="0"/>
          <w:sz w:val="22"/>
        </w:rPr>
        <w:t>lease consider the following</w:t>
      </w:r>
      <w:r w:rsidRPr="002F2D96">
        <w:rPr>
          <w:rFonts w:ascii="Times New Roman" w:eastAsia="바탕" w:hAnsi="Times New Roman" w:cs="Times New Roman"/>
          <w:color w:val="000000"/>
          <w:kern w:val="0"/>
          <w:sz w:val="22"/>
        </w:rPr>
        <w:t xml:space="preserve"> for providing</w:t>
      </w:r>
      <w:r w:rsidR="001752F2" w:rsidRPr="002F2D96">
        <w:rPr>
          <w:rFonts w:ascii="Times New Roman" w:eastAsia="바탕" w:hAnsi="Times New Roman" w:cs="Times New Roman"/>
          <w:color w:val="000000"/>
          <w:kern w:val="0"/>
          <w:sz w:val="22"/>
        </w:rPr>
        <w:t xml:space="preserve"> project</w:t>
      </w:r>
      <w:r w:rsidRPr="002F2D96">
        <w:rPr>
          <w:rFonts w:ascii="Times New Roman" w:eastAsia="바탕" w:hAnsi="Times New Roman" w:cs="Times New Roman"/>
          <w:color w:val="000000"/>
          <w:kern w:val="0"/>
          <w:sz w:val="22"/>
        </w:rPr>
        <w:t xml:space="preserve"> </w:t>
      </w:r>
      <w:r w:rsidR="007719CA" w:rsidRPr="002F2D96">
        <w:rPr>
          <w:rFonts w:ascii="Times New Roman" w:eastAsia="바탕" w:hAnsi="Times New Roman" w:cs="Times New Roman"/>
          <w:color w:val="000000"/>
          <w:kern w:val="0"/>
          <w:sz w:val="22"/>
        </w:rPr>
        <w:t xml:space="preserve">related </w:t>
      </w:r>
      <w:r w:rsidRPr="002F2D96">
        <w:rPr>
          <w:rFonts w:ascii="Times New Roman" w:eastAsia="바탕" w:hAnsi="Times New Roman" w:cs="Times New Roman"/>
          <w:color w:val="000000"/>
          <w:kern w:val="0"/>
          <w:sz w:val="22"/>
        </w:rPr>
        <w:t>information in this section</w:t>
      </w:r>
      <w:r w:rsidR="0052088F" w:rsidRPr="002F2D96">
        <w:rPr>
          <w:rFonts w:ascii="Times New Roman" w:eastAsia="바탕" w:hAnsi="Times New Roman" w:cs="Times New Roman"/>
          <w:color w:val="000000"/>
          <w:kern w:val="0"/>
          <w:sz w:val="22"/>
        </w:rPr>
        <w:t>:</w:t>
      </w:r>
    </w:p>
    <w:p w:rsidR="00A0259F" w:rsidRPr="002F2D96" w:rsidRDefault="00913EA8" w:rsidP="00913EA8">
      <w:pPr>
        <w:widowControl/>
        <w:wordWrap/>
        <w:autoSpaceDE/>
        <w:autoSpaceDN/>
        <w:jc w:val="left"/>
        <w:rPr>
          <w:rFonts w:ascii="Times New Roman" w:eastAsia="굴림" w:hAnsi="Times New Roman" w:cs="Times New Roman"/>
          <w:color w:val="000000"/>
          <w:kern w:val="0"/>
          <w:sz w:val="22"/>
        </w:rPr>
      </w:pPr>
      <w:r w:rsidRPr="002F2D96">
        <w:rPr>
          <w:rFonts w:ascii="MS Mincho" w:eastAsia="MS Mincho" w:hAnsi="MS Mincho" w:cs="MS Mincho" w:hint="eastAsia"/>
          <w:color w:val="000000"/>
          <w:kern w:val="0"/>
          <w:sz w:val="22"/>
        </w:rPr>
        <w:t>※</w:t>
      </w:r>
      <w:r w:rsidRPr="002F2D96">
        <w:rPr>
          <w:rFonts w:ascii="Times New Roman" w:eastAsia="굴림" w:hAnsi="Times New Roman" w:cs="Times New Roman"/>
          <w:color w:val="000000"/>
          <w:kern w:val="0"/>
          <w:sz w:val="22"/>
        </w:rPr>
        <w:t xml:space="preserve"> </w:t>
      </w:r>
      <w:r w:rsidRPr="002F2D96">
        <w:rPr>
          <w:rFonts w:ascii="Times New Roman" w:eastAsia="굴림" w:hAnsi="Times New Roman" w:cs="Times New Roman"/>
          <w:i/>
          <w:color w:val="000000"/>
          <w:kern w:val="0"/>
          <w:sz w:val="22"/>
        </w:rPr>
        <w:t>The Innovation</w:t>
      </w:r>
      <w:r w:rsidRPr="002F2D96">
        <w:rPr>
          <w:rFonts w:ascii="Times New Roman" w:eastAsia="굴림" w:hAnsi="Times New Roman" w:cs="Times New Roman"/>
          <w:color w:val="000000"/>
          <w:kern w:val="0"/>
          <w:sz w:val="22"/>
        </w:rPr>
        <w:t xml:space="preserve"> </w:t>
      </w:r>
    </w:p>
    <w:p w:rsidR="00913EA8" w:rsidRPr="002F2D96" w:rsidRDefault="00913EA8" w:rsidP="008D024A">
      <w:pPr>
        <w:pStyle w:val="ab"/>
        <w:widowControl/>
        <w:numPr>
          <w:ilvl w:val="0"/>
          <w:numId w:val="11"/>
        </w:numPr>
        <w:wordWrap/>
        <w:autoSpaceDE/>
        <w:autoSpaceDN/>
        <w:spacing w:after="0" w:line="240" w:lineRule="auto"/>
        <w:ind w:leftChars="0" w:left="0" w:hanging="288"/>
        <w:contextualSpacing/>
        <w:rPr>
          <w:rFonts w:ascii="Times New Roman" w:hAnsi="Times New Roman" w:cs="Times New Roman"/>
          <w:i/>
          <w:sz w:val="22"/>
        </w:rPr>
      </w:pPr>
      <w:r w:rsidRPr="002F2D96">
        <w:rPr>
          <w:rFonts w:ascii="Times New Roman" w:hAnsi="Times New Roman" w:cs="Times New Roman"/>
          <w:i/>
          <w:sz w:val="22"/>
        </w:rPr>
        <w:t xml:space="preserve">What is the current "best practice"? </w:t>
      </w:r>
    </w:p>
    <w:p w:rsidR="00913EA8" w:rsidRPr="002F2D96" w:rsidRDefault="00913EA8" w:rsidP="008D024A">
      <w:pPr>
        <w:pStyle w:val="ab"/>
        <w:widowControl/>
        <w:numPr>
          <w:ilvl w:val="0"/>
          <w:numId w:val="11"/>
        </w:numPr>
        <w:wordWrap/>
        <w:autoSpaceDE/>
        <w:autoSpaceDN/>
        <w:spacing w:after="0" w:line="240" w:lineRule="auto"/>
        <w:ind w:leftChars="0" w:left="0" w:hanging="288"/>
        <w:contextualSpacing/>
        <w:rPr>
          <w:rFonts w:ascii="Times New Roman" w:hAnsi="Times New Roman" w:cs="Times New Roman"/>
          <w:i/>
          <w:sz w:val="22"/>
        </w:rPr>
      </w:pPr>
      <w:r w:rsidRPr="002F2D96">
        <w:rPr>
          <w:rFonts w:ascii="Times New Roman" w:hAnsi="Times New Roman" w:cs="Times New Roman"/>
          <w:i/>
          <w:sz w:val="22"/>
        </w:rPr>
        <w:t xml:space="preserve">What are the current limitations? This is an opportunity to elaborate on the shortcomings that exist in the proposed area of innovation as a prelude to the description of the innovation and how it can overcome these shortcomings. Current limitations could include: high cost, sub-optimal performance, lack of attention to specific market opportunities, e.g., poor suitability to high-or-low-end markets, size, compatibility, nonconformance to standards, </w:t>
      </w:r>
      <w:proofErr w:type="spellStart"/>
      <w:r w:rsidRPr="002F2D96">
        <w:rPr>
          <w:rFonts w:ascii="Times New Roman" w:hAnsi="Times New Roman" w:cs="Times New Roman"/>
          <w:i/>
          <w:sz w:val="22"/>
        </w:rPr>
        <w:t>etc</w:t>
      </w:r>
      <w:proofErr w:type="spellEnd"/>
      <w:r w:rsidRPr="002F2D96">
        <w:rPr>
          <w:rFonts w:ascii="Times New Roman" w:hAnsi="Times New Roman" w:cs="Times New Roman"/>
          <w:i/>
          <w:sz w:val="22"/>
        </w:rPr>
        <w:t xml:space="preserve">; </w:t>
      </w:r>
    </w:p>
    <w:p w:rsidR="00913EA8" w:rsidRPr="002F2D96" w:rsidRDefault="00913EA8" w:rsidP="008D024A">
      <w:pPr>
        <w:pStyle w:val="ab"/>
        <w:widowControl/>
        <w:numPr>
          <w:ilvl w:val="0"/>
          <w:numId w:val="11"/>
        </w:numPr>
        <w:wordWrap/>
        <w:autoSpaceDE/>
        <w:autoSpaceDN/>
        <w:spacing w:after="0" w:line="240" w:lineRule="auto"/>
        <w:ind w:leftChars="0" w:left="0" w:hanging="288"/>
        <w:contextualSpacing/>
        <w:rPr>
          <w:rFonts w:ascii="Times New Roman" w:hAnsi="Times New Roman" w:cs="Times New Roman"/>
          <w:i/>
          <w:sz w:val="22"/>
        </w:rPr>
      </w:pPr>
      <w:r w:rsidRPr="002F2D96">
        <w:rPr>
          <w:rFonts w:ascii="Times New Roman" w:hAnsi="Times New Roman" w:cs="Times New Roman"/>
          <w:i/>
          <w:sz w:val="22"/>
        </w:rPr>
        <w:t xml:space="preserve">What is the idea? Sketches, diagrams and tables could be included to help describe the innovation. This description should clearly identify in what way(s) the innovation overcomes current limitations. How the idea overcomes these limitations is to be contained in this section; </w:t>
      </w:r>
    </w:p>
    <w:p w:rsidR="00913EA8" w:rsidRPr="002F2D96" w:rsidRDefault="00913EA8" w:rsidP="008D024A">
      <w:pPr>
        <w:pStyle w:val="ab"/>
        <w:widowControl/>
        <w:numPr>
          <w:ilvl w:val="0"/>
          <w:numId w:val="11"/>
        </w:numPr>
        <w:wordWrap/>
        <w:autoSpaceDE/>
        <w:autoSpaceDN/>
        <w:spacing w:after="0" w:line="240" w:lineRule="auto"/>
        <w:ind w:leftChars="0" w:left="0" w:hanging="288"/>
        <w:contextualSpacing/>
        <w:rPr>
          <w:rFonts w:ascii="Times New Roman" w:hAnsi="Times New Roman" w:cs="Times New Roman"/>
          <w:i/>
          <w:sz w:val="22"/>
        </w:rPr>
      </w:pPr>
      <w:r w:rsidRPr="002F2D96">
        <w:rPr>
          <w:rFonts w:ascii="Times New Roman" w:hAnsi="Times New Roman" w:cs="Times New Roman"/>
          <w:i/>
          <w:sz w:val="22"/>
        </w:rPr>
        <w:t xml:space="preserve">How much will the proposed program cost and how long will it take to develop the product to the point of commercial readiness? </w:t>
      </w:r>
    </w:p>
    <w:p w:rsidR="00913EA8" w:rsidRPr="002F2D96" w:rsidRDefault="00913EA8" w:rsidP="008D024A">
      <w:pPr>
        <w:pStyle w:val="ab"/>
        <w:widowControl/>
        <w:numPr>
          <w:ilvl w:val="0"/>
          <w:numId w:val="11"/>
        </w:numPr>
        <w:wordWrap/>
        <w:autoSpaceDE/>
        <w:autoSpaceDN/>
        <w:spacing w:after="0" w:line="240" w:lineRule="auto"/>
        <w:ind w:leftChars="0" w:left="0" w:hanging="288"/>
        <w:contextualSpacing/>
        <w:rPr>
          <w:rFonts w:ascii="Times New Roman" w:hAnsi="Times New Roman" w:cs="Times New Roman"/>
          <w:i/>
          <w:sz w:val="22"/>
        </w:rPr>
      </w:pPr>
      <w:r w:rsidRPr="002F2D96">
        <w:rPr>
          <w:rFonts w:ascii="Times New Roman" w:hAnsi="Times New Roman" w:cs="Times New Roman"/>
          <w:i/>
          <w:sz w:val="22"/>
        </w:rPr>
        <w:t xml:space="preserve">What is the patent situation, including background patents and the potential for new patents? Are there any obligations to other agencies which have supported any part of the innovation development? </w:t>
      </w:r>
    </w:p>
    <w:p w:rsidR="00913EA8" w:rsidRPr="002F2D96" w:rsidRDefault="00913EA8" w:rsidP="008D024A">
      <w:pPr>
        <w:pStyle w:val="ab"/>
        <w:widowControl/>
        <w:numPr>
          <w:ilvl w:val="0"/>
          <w:numId w:val="11"/>
        </w:numPr>
        <w:wordWrap/>
        <w:autoSpaceDE/>
        <w:autoSpaceDN/>
        <w:spacing w:after="0" w:line="240" w:lineRule="auto"/>
        <w:ind w:leftChars="0" w:left="0" w:hanging="288"/>
        <w:contextualSpacing/>
        <w:rPr>
          <w:rFonts w:ascii="Times New Roman" w:hAnsi="Times New Roman" w:cs="Times New Roman"/>
          <w:i/>
          <w:sz w:val="22"/>
        </w:rPr>
      </w:pPr>
      <w:r w:rsidRPr="002F2D96">
        <w:rPr>
          <w:rFonts w:ascii="Times New Roman" w:hAnsi="Times New Roman" w:cs="Times New Roman"/>
          <w:i/>
          <w:sz w:val="22"/>
        </w:rPr>
        <w:t xml:space="preserve">Which standards relate to the developed product? Will the proposed product meet current and/or emerging standards? </w:t>
      </w:r>
    </w:p>
    <w:p w:rsidR="002A589A" w:rsidRPr="002F2D96" w:rsidRDefault="002A589A">
      <w:pPr>
        <w:widowControl/>
        <w:wordWrap/>
        <w:autoSpaceDE/>
        <w:autoSpaceDN/>
        <w:rPr>
          <w:rFonts w:ascii="Times New Roman" w:hAnsi="Times New Roman" w:cs="Times New Roman"/>
          <w:sz w:val="22"/>
        </w:rPr>
      </w:pPr>
      <w:r w:rsidRPr="002F2D96">
        <w:rPr>
          <w:rFonts w:ascii="Times New Roman" w:hAnsi="Times New Roman" w:cs="Times New Roman"/>
          <w:sz w:val="22"/>
        </w:rPr>
        <w:br w:type="page"/>
      </w:r>
    </w:p>
    <w:p w:rsidR="006547C6" w:rsidRDefault="006A4ACB" w:rsidP="00375802">
      <w:pPr>
        <w:wordWrap/>
        <w:snapToGrid w:val="0"/>
        <w:spacing w:after="0" w:line="360" w:lineRule="auto"/>
        <w:ind w:firstLineChars="50" w:firstLine="157"/>
        <w:textAlignment w:val="baseline"/>
        <w:rPr>
          <w:rFonts w:ascii="Times New Roman" w:eastAsia="굴림" w:hAnsi="Times New Roman" w:cs="Times New Roman"/>
          <w:b/>
          <w:color w:val="000000"/>
          <w:kern w:val="0"/>
          <w:sz w:val="32"/>
          <w:szCs w:val="32"/>
        </w:rPr>
      </w:pPr>
      <w:r w:rsidRPr="00FD5F79">
        <w:rPr>
          <w:rFonts w:ascii="Times New Roman" w:eastAsia="굴림" w:hAnsi="Times New Roman" w:cs="Times New Roman"/>
          <w:b/>
          <w:color w:val="000000"/>
          <w:kern w:val="0"/>
          <w:sz w:val="32"/>
          <w:szCs w:val="32"/>
        </w:rPr>
        <w:lastRenderedPageBreak/>
        <w:t>Part V</w:t>
      </w:r>
      <w:r w:rsidR="00D64CD0">
        <w:rPr>
          <w:rFonts w:ascii="Times New Roman" w:eastAsia="굴림" w:hAnsi="Times New Roman" w:cs="Times New Roman"/>
          <w:b/>
          <w:color w:val="000000"/>
          <w:kern w:val="0"/>
          <w:sz w:val="32"/>
          <w:szCs w:val="32"/>
        </w:rPr>
        <w:t>.</w:t>
      </w:r>
      <w:r>
        <w:rPr>
          <w:rFonts w:ascii="Times New Roman" w:eastAsia="굴림" w:hAnsi="Times New Roman" w:cs="Times New Roman" w:hint="eastAsia"/>
          <w:b/>
          <w:color w:val="000000"/>
          <w:kern w:val="0"/>
          <w:sz w:val="32"/>
          <w:szCs w:val="32"/>
        </w:rPr>
        <w:t xml:space="preserve"> </w:t>
      </w:r>
      <w:r w:rsidR="006547C6">
        <w:rPr>
          <w:rFonts w:ascii="Times New Roman" w:eastAsia="굴림" w:hAnsi="Times New Roman" w:cs="Times New Roman"/>
          <w:b/>
          <w:color w:val="000000"/>
          <w:kern w:val="0"/>
          <w:sz w:val="32"/>
          <w:szCs w:val="32"/>
        </w:rPr>
        <w:t xml:space="preserve">Need </w:t>
      </w:r>
      <w:r w:rsidR="00900FCE">
        <w:rPr>
          <w:rFonts w:ascii="Times New Roman" w:eastAsia="굴림" w:hAnsi="Times New Roman" w:cs="Times New Roman"/>
          <w:b/>
          <w:color w:val="000000"/>
          <w:kern w:val="0"/>
          <w:sz w:val="32"/>
          <w:szCs w:val="32"/>
        </w:rPr>
        <w:t xml:space="preserve">and Target Market </w:t>
      </w:r>
    </w:p>
    <w:tbl>
      <w:tblPr>
        <w:tblW w:w="9009"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9009"/>
      </w:tblGrid>
      <w:tr w:rsidR="0081470C" w:rsidRPr="00C66BE5" w:rsidTr="00913EA8">
        <w:trPr>
          <w:trHeight w:hRule="exact" w:val="4980"/>
          <w:jc w:val="center"/>
        </w:trPr>
        <w:tc>
          <w:tcPr>
            <w:tcW w:w="9009" w:type="dxa"/>
            <w:tcBorders>
              <w:top w:val="double" w:sz="4" w:space="0" w:color="808080"/>
              <w:left w:val="double" w:sz="4" w:space="0" w:color="808080"/>
              <w:bottom w:val="outset" w:sz="12" w:space="0" w:color="808080"/>
              <w:right w:val="double" w:sz="4" w:space="0" w:color="808080"/>
            </w:tcBorders>
            <w:shd w:val="clear" w:color="auto" w:fill="auto"/>
            <w:vAlign w:val="center"/>
          </w:tcPr>
          <w:p w:rsidR="0081470C" w:rsidRDefault="0081470C" w:rsidP="0081470C">
            <w:pPr>
              <w:widowControl/>
              <w:wordWrap/>
              <w:autoSpaceDE/>
              <w:autoSpaceDN/>
              <w:spacing w:after="0" w:line="240" w:lineRule="auto"/>
              <w:jc w:val="left"/>
              <w:rPr>
                <w:rFonts w:cs="Arial"/>
                <w:b/>
                <w:szCs w:val="18"/>
              </w:rPr>
            </w:pPr>
          </w:p>
          <w:p w:rsidR="0081470C" w:rsidRDefault="0081470C" w:rsidP="0081470C">
            <w:pPr>
              <w:widowControl/>
              <w:wordWrap/>
              <w:autoSpaceDE/>
              <w:autoSpaceDN/>
              <w:spacing w:after="0" w:line="240" w:lineRule="auto"/>
              <w:jc w:val="left"/>
              <w:rPr>
                <w:rFonts w:cs="Arial"/>
                <w:b/>
                <w:szCs w:val="18"/>
              </w:rPr>
            </w:pPr>
          </w:p>
          <w:p w:rsidR="0081470C" w:rsidRDefault="0081470C" w:rsidP="0081470C">
            <w:pPr>
              <w:widowControl/>
              <w:wordWrap/>
              <w:autoSpaceDE/>
              <w:autoSpaceDN/>
              <w:spacing w:after="0" w:line="240" w:lineRule="auto"/>
              <w:jc w:val="left"/>
              <w:rPr>
                <w:rFonts w:cs="Arial"/>
                <w:b/>
                <w:szCs w:val="18"/>
              </w:rPr>
            </w:pPr>
          </w:p>
          <w:p w:rsidR="0081470C" w:rsidRDefault="0081470C" w:rsidP="0081470C">
            <w:pPr>
              <w:widowControl/>
              <w:wordWrap/>
              <w:autoSpaceDE/>
              <w:autoSpaceDN/>
              <w:spacing w:after="0" w:line="240" w:lineRule="auto"/>
              <w:jc w:val="left"/>
              <w:rPr>
                <w:rFonts w:cs="Arial"/>
                <w:b/>
                <w:szCs w:val="18"/>
              </w:rPr>
            </w:pPr>
          </w:p>
          <w:p w:rsidR="0081470C" w:rsidRDefault="0081470C" w:rsidP="0081470C">
            <w:pPr>
              <w:widowControl/>
              <w:wordWrap/>
              <w:autoSpaceDE/>
              <w:autoSpaceDN/>
              <w:spacing w:after="0" w:line="240" w:lineRule="auto"/>
              <w:jc w:val="left"/>
              <w:rPr>
                <w:rFonts w:cs="Arial"/>
                <w:b/>
                <w:szCs w:val="18"/>
              </w:rPr>
            </w:pPr>
          </w:p>
          <w:p w:rsidR="0081470C" w:rsidRPr="0081470C" w:rsidRDefault="0081470C" w:rsidP="0081470C">
            <w:pPr>
              <w:widowControl/>
              <w:wordWrap/>
              <w:autoSpaceDE/>
              <w:autoSpaceDN/>
              <w:spacing w:after="0" w:line="240" w:lineRule="auto"/>
              <w:jc w:val="left"/>
              <w:rPr>
                <w:rFonts w:cs="Arial"/>
                <w:b/>
                <w:szCs w:val="18"/>
              </w:rPr>
            </w:pPr>
          </w:p>
        </w:tc>
      </w:tr>
    </w:tbl>
    <w:p w:rsidR="00004D31" w:rsidRPr="008C524F" w:rsidRDefault="00004D31" w:rsidP="00004D31">
      <w:pPr>
        <w:widowControl/>
        <w:wordWrap/>
        <w:autoSpaceDE/>
        <w:autoSpaceDN/>
        <w:jc w:val="left"/>
        <w:rPr>
          <w:ins w:id="2" w:author="Rajeev Vij" w:date="2014-06-16T06:52:00Z"/>
          <w:rFonts w:ascii="Times New Roman" w:eastAsia="바탕" w:hAnsi="Times New Roman" w:cs="Times New Roman"/>
          <w:color w:val="000000"/>
          <w:kern w:val="0"/>
          <w:szCs w:val="20"/>
        </w:rPr>
      </w:pPr>
      <w:r w:rsidRPr="008C524F">
        <w:rPr>
          <w:rFonts w:ascii="Times New Roman" w:eastAsia="바탕" w:hAnsi="Times New Roman" w:cs="Times New Roman"/>
          <w:color w:val="000000"/>
          <w:kern w:val="0"/>
          <w:szCs w:val="20"/>
        </w:rPr>
        <w:t xml:space="preserve">Please consider the following for providing </w:t>
      </w:r>
      <w:r w:rsidR="007719CA">
        <w:rPr>
          <w:rFonts w:ascii="Times New Roman" w:eastAsia="바탕" w:hAnsi="Times New Roman" w:cs="Times New Roman"/>
          <w:color w:val="000000"/>
          <w:kern w:val="0"/>
          <w:szCs w:val="20"/>
        </w:rPr>
        <w:t xml:space="preserve">project </w:t>
      </w:r>
      <w:r w:rsidRPr="008C524F">
        <w:rPr>
          <w:rFonts w:ascii="Times New Roman" w:eastAsia="바탕" w:hAnsi="Times New Roman" w:cs="Times New Roman"/>
          <w:color w:val="000000"/>
          <w:kern w:val="0"/>
          <w:szCs w:val="20"/>
        </w:rPr>
        <w:t>information in this section:</w:t>
      </w:r>
    </w:p>
    <w:p w:rsidR="00913EA8" w:rsidRPr="00161E78" w:rsidRDefault="00913EA8" w:rsidP="00913EA8">
      <w:pPr>
        <w:widowControl/>
        <w:wordWrap/>
        <w:autoSpaceDE/>
        <w:autoSpaceDN/>
        <w:rPr>
          <w:rFonts w:ascii="Times New Roman" w:eastAsia="굴림" w:hAnsi="Times New Roman" w:cs="Times New Roman"/>
          <w:i/>
          <w:color w:val="000000"/>
          <w:kern w:val="0"/>
          <w:sz w:val="22"/>
        </w:rPr>
      </w:pPr>
      <w:r>
        <w:rPr>
          <w:rFonts w:ascii="바탕" w:eastAsia="바탕" w:hAnsi="바탕" w:cs="바탕" w:hint="eastAsia"/>
          <w:color w:val="000000"/>
          <w:kern w:val="0"/>
          <w:sz w:val="24"/>
          <w:szCs w:val="24"/>
        </w:rPr>
        <w:t xml:space="preserve"> </w:t>
      </w:r>
      <w:r w:rsidRPr="00913EA8">
        <w:rPr>
          <w:rFonts w:ascii="바탕" w:eastAsia="바탕" w:hAnsi="바탕" w:cs="바탕" w:hint="eastAsia"/>
          <w:color w:val="000000"/>
          <w:kern w:val="0"/>
          <w:sz w:val="24"/>
          <w:szCs w:val="24"/>
        </w:rPr>
        <w:t>※</w:t>
      </w:r>
      <w:r w:rsidRPr="00913EA8">
        <w:rPr>
          <w:rFonts w:ascii="Times New Roman" w:eastAsia="굴림" w:hAnsi="Times New Roman" w:cs="Times New Roman"/>
          <w:color w:val="000000"/>
          <w:kern w:val="0"/>
          <w:sz w:val="24"/>
          <w:szCs w:val="24"/>
        </w:rPr>
        <w:t xml:space="preserve"> </w:t>
      </w:r>
      <w:r w:rsidRPr="00161E78">
        <w:rPr>
          <w:rFonts w:ascii="Times New Roman" w:eastAsia="굴림" w:hAnsi="Times New Roman" w:cs="Times New Roman"/>
          <w:i/>
          <w:color w:val="000000"/>
          <w:kern w:val="0"/>
          <w:sz w:val="22"/>
        </w:rPr>
        <w:t>The</w:t>
      </w:r>
      <w:r w:rsidR="00D54E3E" w:rsidRPr="00161E78">
        <w:rPr>
          <w:rFonts w:ascii="Times New Roman" w:eastAsia="굴림" w:hAnsi="Times New Roman" w:cs="Times New Roman" w:hint="eastAsia"/>
          <w:i/>
          <w:color w:val="000000"/>
          <w:kern w:val="0"/>
          <w:sz w:val="22"/>
        </w:rPr>
        <w:t xml:space="preserve"> Market</w:t>
      </w:r>
      <w:r w:rsidRPr="00161E78">
        <w:rPr>
          <w:rFonts w:ascii="Times New Roman" w:eastAsia="굴림" w:hAnsi="Times New Roman" w:cs="Times New Roman"/>
          <w:i/>
          <w:color w:val="000000"/>
          <w:kern w:val="0"/>
          <w:sz w:val="22"/>
        </w:rPr>
        <w:t xml:space="preserve"> </w:t>
      </w:r>
    </w:p>
    <w:p w:rsidR="00913EA8" w:rsidRPr="00161E78" w:rsidRDefault="00913EA8" w:rsidP="00913EA8">
      <w:pPr>
        <w:rPr>
          <w:rFonts w:ascii="Times New Roman" w:hAnsi="Times New Roman" w:cs="Times New Roman"/>
          <w:i/>
          <w:sz w:val="22"/>
        </w:rPr>
      </w:pPr>
      <w:r w:rsidRPr="00161E78">
        <w:rPr>
          <w:rFonts w:ascii="Times New Roman" w:hAnsi="Times New Roman" w:cs="Times New Roman"/>
          <w:i/>
          <w:sz w:val="22"/>
        </w:rPr>
        <w:t xml:space="preserve">Although there are uncertainties implicit in predictions of future markets and possible competition for any new product or process, it is important to demonstrate that the participants have made a thorough analysis of the market. Such an analysis can typically include the following considerations: </w:t>
      </w:r>
    </w:p>
    <w:p w:rsidR="00913EA8" w:rsidRPr="00161E78" w:rsidRDefault="00913EA8" w:rsidP="00913EA8">
      <w:pPr>
        <w:pStyle w:val="ab"/>
        <w:widowControl/>
        <w:numPr>
          <w:ilvl w:val="0"/>
          <w:numId w:val="11"/>
        </w:numPr>
        <w:wordWrap/>
        <w:autoSpaceDE/>
        <w:autoSpaceDN/>
        <w:spacing w:after="0"/>
        <w:ind w:leftChars="0" w:left="450" w:hanging="284"/>
        <w:contextualSpacing/>
        <w:rPr>
          <w:rFonts w:ascii="Times New Roman" w:hAnsi="Times New Roman" w:cs="Times New Roman"/>
          <w:i/>
          <w:sz w:val="22"/>
        </w:rPr>
      </w:pPr>
      <w:r w:rsidRPr="00161E78">
        <w:rPr>
          <w:rFonts w:ascii="Times New Roman" w:hAnsi="Times New Roman" w:cs="Times New Roman"/>
          <w:i/>
          <w:sz w:val="22"/>
        </w:rPr>
        <w:t xml:space="preserve">What market needs </w:t>
      </w:r>
      <w:proofErr w:type="gramStart"/>
      <w:r w:rsidRPr="00161E78">
        <w:rPr>
          <w:rFonts w:ascii="Times New Roman" w:hAnsi="Times New Roman" w:cs="Times New Roman"/>
          <w:i/>
          <w:sz w:val="22"/>
        </w:rPr>
        <w:t>are</w:t>
      </w:r>
      <w:proofErr w:type="gramEnd"/>
      <w:r w:rsidRPr="00161E78">
        <w:rPr>
          <w:rFonts w:ascii="Times New Roman" w:hAnsi="Times New Roman" w:cs="Times New Roman"/>
          <w:i/>
          <w:sz w:val="22"/>
        </w:rPr>
        <w:t xml:space="preserve"> served? Are one or more participants currently active in developing, manufacturing and selling similar types of products in this market? What is the basis for this market need? </w:t>
      </w:r>
    </w:p>
    <w:p w:rsidR="00913EA8" w:rsidRPr="00161E78" w:rsidRDefault="00913EA8" w:rsidP="00913EA8">
      <w:pPr>
        <w:pStyle w:val="ab"/>
        <w:widowControl/>
        <w:numPr>
          <w:ilvl w:val="0"/>
          <w:numId w:val="11"/>
        </w:numPr>
        <w:wordWrap/>
        <w:autoSpaceDE/>
        <w:autoSpaceDN/>
        <w:spacing w:after="0"/>
        <w:ind w:leftChars="0" w:left="450" w:hanging="284"/>
        <w:contextualSpacing/>
        <w:rPr>
          <w:rFonts w:ascii="Times New Roman" w:hAnsi="Times New Roman" w:cs="Times New Roman"/>
          <w:i/>
          <w:sz w:val="22"/>
        </w:rPr>
      </w:pPr>
      <w:r w:rsidRPr="00161E78">
        <w:rPr>
          <w:rFonts w:ascii="Times New Roman" w:hAnsi="Times New Roman" w:cs="Times New Roman"/>
          <w:i/>
          <w:sz w:val="22"/>
        </w:rPr>
        <w:t xml:space="preserve">What is the total addressable market for the product? What is the current position of the participants in this market? What is the expected growth of this market over the effective sales window of the product being developed, and what is the basis for this projection? What events could significantly alter this projection? What market share is expected to be captured in the year of market entry and over the product sales lifetime? </w:t>
      </w:r>
    </w:p>
    <w:p w:rsidR="00913EA8" w:rsidRPr="00161E78" w:rsidRDefault="00913EA8" w:rsidP="0097150C">
      <w:pPr>
        <w:pStyle w:val="ab"/>
        <w:widowControl/>
        <w:numPr>
          <w:ilvl w:val="0"/>
          <w:numId w:val="11"/>
        </w:numPr>
        <w:wordWrap/>
        <w:autoSpaceDE/>
        <w:autoSpaceDN/>
        <w:spacing w:after="0" w:line="240" w:lineRule="auto"/>
        <w:ind w:leftChars="0" w:left="461" w:hanging="288"/>
        <w:contextualSpacing/>
        <w:rPr>
          <w:rFonts w:ascii="Times New Roman" w:hAnsi="Times New Roman" w:cs="Times New Roman"/>
          <w:i/>
          <w:sz w:val="22"/>
        </w:rPr>
      </w:pPr>
      <w:r w:rsidRPr="00161E78">
        <w:rPr>
          <w:rFonts w:ascii="Times New Roman" w:hAnsi="Times New Roman" w:cs="Times New Roman"/>
          <w:i/>
          <w:sz w:val="22"/>
        </w:rPr>
        <w:t xml:space="preserve">What barriers, e.g., regulatory, might be encountered, and how will they be overcome? </w:t>
      </w:r>
    </w:p>
    <w:p w:rsidR="0071741B" w:rsidRDefault="00E30E97" w:rsidP="0097150C">
      <w:pPr>
        <w:pStyle w:val="ab"/>
        <w:widowControl/>
        <w:numPr>
          <w:ilvl w:val="0"/>
          <w:numId w:val="11"/>
        </w:numPr>
        <w:wordWrap/>
        <w:autoSpaceDE/>
        <w:autoSpaceDN/>
        <w:spacing w:after="0" w:line="240" w:lineRule="auto"/>
        <w:ind w:leftChars="0" w:left="450" w:hanging="284"/>
        <w:contextualSpacing/>
        <w:jc w:val="left"/>
        <w:rPr>
          <w:rFonts w:ascii="Times New Roman" w:hAnsi="Times New Roman" w:cs="Times New Roman"/>
          <w:i/>
          <w:sz w:val="22"/>
        </w:rPr>
      </w:pPr>
      <w:r w:rsidRPr="00161E78">
        <w:rPr>
          <w:rFonts w:ascii="Times New Roman" w:hAnsi="Times New Roman" w:cs="Times New Roman"/>
          <w:i/>
          <w:sz w:val="22"/>
        </w:rPr>
        <w:t>Who will be paying customers of the company and the possible end</w:t>
      </w:r>
      <w:r w:rsidR="007719CA" w:rsidRPr="00161E78">
        <w:rPr>
          <w:rFonts w:ascii="Times New Roman" w:hAnsi="Times New Roman" w:cs="Times New Roman"/>
          <w:i/>
          <w:sz w:val="22"/>
        </w:rPr>
        <w:t>-</w:t>
      </w:r>
      <w:r w:rsidRPr="00161E78">
        <w:rPr>
          <w:rFonts w:ascii="Times New Roman" w:hAnsi="Times New Roman" w:cs="Times New Roman"/>
          <w:i/>
          <w:sz w:val="22"/>
        </w:rPr>
        <w:t xml:space="preserve">users of its products or </w:t>
      </w:r>
      <w:r w:rsidR="0071741B" w:rsidRPr="00161E78">
        <w:rPr>
          <w:rFonts w:ascii="Times New Roman" w:hAnsi="Times New Roman" w:cs="Times New Roman"/>
          <w:i/>
          <w:sz w:val="22"/>
        </w:rPr>
        <w:t xml:space="preserve">services? </w:t>
      </w:r>
    </w:p>
    <w:p w:rsidR="00913EA8" w:rsidRPr="00161E78" w:rsidRDefault="0071741B" w:rsidP="0097150C">
      <w:pPr>
        <w:pStyle w:val="ab"/>
        <w:widowControl/>
        <w:numPr>
          <w:ilvl w:val="0"/>
          <w:numId w:val="11"/>
        </w:numPr>
        <w:wordWrap/>
        <w:autoSpaceDE/>
        <w:autoSpaceDN/>
        <w:spacing w:after="0" w:line="240" w:lineRule="auto"/>
        <w:ind w:leftChars="0" w:left="450" w:hanging="284"/>
        <w:contextualSpacing/>
        <w:jc w:val="left"/>
        <w:rPr>
          <w:rFonts w:ascii="Times New Roman" w:hAnsi="Times New Roman" w:cs="Times New Roman"/>
          <w:i/>
          <w:sz w:val="22"/>
        </w:rPr>
      </w:pPr>
      <w:r w:rsidRPr="00161E78">
        <w:rPr>
          <w:rFonts w:ascii="Times New Roman" w:hAnsi="Times New Roman" w:cs="Times New Roman"/>
          <w:i/>
          <w:sz w:val="22"/>
        </w:rPr>
        <w:t>What</w:t>
      </w:r>
      <w:r w:rsidR="00913EA8" w:rsidRPr="00161E78">
        <w:rPr>
          <w:rFonts w:ascii="Times New Roman" w:hAnsi="Times New Roman" w:cs="Times New Roman"/>
          <w:i/>
          <w:sz w:val="22"/>
        </w:rPr>
        <w:t xml:space="preserve"> competition exists or do you expect in the future? Provide an evaluation of the impact of competition on the commercialization of the proposed product. </w:t>
      </w:r>
    </w:p>
    <w:p w:rsidR="002E4382" w:rsidRDefault="002E4382" w:rsidP="00161E78">
      <w:pPr>
        <w:wordWrap/>
        <w:snapToGrid w:val="0"/>
        <w:spacing w:after="0" w:line="240" w:lineRule="auto"/>
        <w:textAlignment w:val="baseline"/>
        <w:rPr>
          <w:rFonts w:ascii="Times New Roman" w:hAnsi="Times New Roman" w:cs="Times New Roman"/>
          <w:i/>
          <w:sz w:val="22"/>
        </w:rPr>
      </w:pPr>
    </w:p>
    <w:p w:rsidR="002E4382" w:rsidRDefault="00913EA8" w:rsidP="00161E78">
      <w:pPr>
        <w:wordWrap/>
        <w:snapToGrid w:val="0"/>
        <w:spacing w:after="0" w:line="240" w:lineRule="auto"/>
        <w:textAlignment w:val="baseline"/>
        <w:rPr>
          <w:rFonts w:ascii="Times New Roman" w:hAnsi="Times New Roman" w:cs="Times New Roman"/>
          <w:i/>
          <w:sz w:val="22"/>
        </w:rPr>
      </w:pPr>
      <w:r w:rsidRPr="00161E78">
        <w:rPr>
          <w:rFonts w:ascii="Times New Roman" w:hAnsi="Times New Roman" w:cs="Times New Roman"/>
          <w:i/>
          <w:sz w:val="22"/>
        </w:rPr>
        <w:t xml:space="preserve">This is </w:t>
      </w:r>
      <w:r w:rsidR="007719CA" w:rsidRPr="00161E78">
        <w:rPr>
          <w:rFonts w:ascii="Times New Roman" w:hAnsi="Times New Roman" w:cs="Times New Roman"/>
          <w:i/>
          <w:sz w:val="22"/>
        </w:rPr>
        <w:t xml:space="preserve">only an indicative </w:t>
      </w:r>
      <w:r w:rsidRPr="00161E78">
        <w:rPr>
          <w:rFonts w:ascii="Times New Roman" w:hAnsi="Times New Roman" w:cs="Times New Roman"/>
          <w:i/>
          <w:sz w:val="22"/>
        </w:rPr>
        <w:t>list. The basic message is that developing innovative concepts for commercial gain is an intrinsically risky, uncertain, but occasionally highly rewarding undertaking whose prospects of success can be immeasurably improved by finely tuned, objective and early planning. The participants should present whatever additional information they consider relevant.</w:t>
      </w:r>
    </w:p>
    <w:p w:rsidR="002E4382" w:rsidRDefault="002E4382">
      <w:pPr>
        <w:widowControl/>
        <w:wordWrap/>
        <w:autoSpaceDE/>
        <w:autoSpaceDN/>
        <w:rPr>
          <w:rFonts w:ascii="Times New Roman" w:hAnsi="Times New Roman" w:cs="Times New Roman"/>
          <w:i/>
          <w:sz w:val="22"/>
        </w:rPr>
      </w:pPr>
      <w:r>
        <w:rPr>
          <w:rFonts w:ascii="Times New Roman" w:hAnsi="Times New Roman" w:cs="Times New Roman"/>
          <w:i/>
          <w:sz w:val="22"/>
        </w:rPr>
        <w:br w:type="page"/>
      </w:r>
    </w:p>
    <w:p w:rsidR="00AA5776" w:rsidRDefault="001B544D" w:rsidP="00375802">
      <w:pPr>
        <w:wordWrap/>
        <w:snapToGrid w:val="0"/>
        <w:spacing w:after="0" w:line="360" w:lineRule="auto"/>
        <w:ind w:firstLineChars="50" w:firstLine="157"/>
        <w:textAlignment w:val="baseline"/>
        <w:rPr>
          <w:rFonts w:ascii="Times New Roman" w:eastAsia="굴림" w:hAnsi="Times New Roman" w:cs="Times New Roman"/>
          <w:b/>
          <w:color w:val="000000"/>
          <w:kern w:val="0"/>
          <w:sz w:val="32"/>
          <w:szCs w:val="32"/>
        </w:rPr>
      </w:pPr>
      <w:r>
        <w:rPr>
          <w:rFonts w:ascii="Times New Roman" w:eastAsia="굴림" w:hAnsi="Times New Roman" w:cs="Times New Roman"/>
          <w:b/>
          <w:color w:val="000000"/>
          <w:kern w:val="0"/>
          <w:sz w:val="32"/>
          <w:szCs w:val="32"/>
        </w:rPr>
        <w:lastRenderedPageBreak/>
        <w:t xml:space="preserve">Part </w:t>
      </w:r>
      <w:r w:rsidR="00B36A8D">
        <w:rPr>
          <w:rFonts w:ascii="Times New Roman" w:eastAsia="굴림" w:hAnsi="Times New Roman" w:cs="Times New Roman"/>
          <w:b/>
          <w:color w:val="000000"/>
          <w:kern w:val="0"/>
          <w:sz w:val="32"/>
          <w:szCs w:val="32"/>
        </w:rPr>
        <w:t>V</w:t>
      </w:r>
      <w:r w:rsidR="00A0259F">
        <w:rPr>
          <w:rFonts w:ascii="Times New Roman" w:eastAsia="굴림" w:hAnsi="Times New Roman" w:cs="Times New Roman"/>
          <w:b/>
          <w:color w:val="000000"/>
          <w:kern w:val="0"/>
          <w:sz w:val="32"/>
          <w:szCs w:val="32"/>
        </w:rPr>
        <w:t>I</w:t>
      </w:r>
      <w:r w:rsidR="00D64CD0">
        <w:rPr>
          <w:rFonts w:ascii="Times New Roman" w:eastAsia="굴림" w:hAnsi="Times New Roman" w:cs="Times New Roman"/>
          <w:b/>
          <w:color w:val="000000"/>
          <w:kern w:val="0"/>
          <w:sz w:val="32"/>
          <w:szCs w:val="32"/>
        </w:rPr>
        <w:t>.</w:t>
      </w:r>
      <w:r w:rsidR="00B36A8D">
        <w:rPr>
          <w:rFonts w:ascii="Times New Roman" w:eastAsia="굴림" w:hAnsi="Times New Roman" w:cs="Times New Roman"/>
          <w:b/>
          <w:color w:val="000000"/>
          <w:kern w:val="0"/>
          <w:sz w:val="32"/>
          <w:szCs w:val="32"/>
        </w:rPr>
        <w:t xml:space="preserve"> </w:t>
      </w:r>
      <w:r w:rsidR="003C3710">
        <w:rPr>
          <w:rFonts w:ascii="Times New Roman" w:eastAsia="굴림" w:hAnsi="Times New Roman" w:cs="Times New Roman"/>
          <w:b/>
          <w:color w:val="000000"/>
          <w:kern w:val="0"/>
          <w:sz w:val="32"/>
          <w:szCs w:val="32"/>
        </w:rPr>
        <w:t xml:space="preserve">Business Concept and Commercial Feasibility </w:t>
      </w:r>
    </w:p>
    <w:tbl>
      <w:tblPr>
        <w:tblW w:w="9028" w:type="dxa"/>
        <w:jc w:val="center"/>
        <w:tblInd w:w="5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9028"/>
      </w:tblGrid>
      <w:tr w:rsidR="00981A82" w:rsidRPr="00C66BE5" w:rsidTr="008A1B35">
        <w:trPr>
          <w:trHeight w:hRule="exact" w:val="5517"/>
          <w:jc w:val="center"/>
        </w:trPr>
        <w:tc>
          <w:tcPr>
            <w:tcW w:w="9028" w:type="dxa"/>
            <w:tcBorders>
              <w:top w:val="double" w:sz="4" w:space="0" w:color="808080"/>
              <w:left w:val="double" w:sz="4" w:space="0" w:color="808080"/>
              <w:bottom w:val="outset" w:sz="12" w:space="0" w:color="808080"/>
              <w:right w:val="double" w:sz="4" w:space="0" w:color="808080"/>
            </w:tcBorders>
            <w:shd w:val="clear" w:color="auto" w:fill="auto"/>
            <w:vAlign w:val="center"/>
          </w:tcPr>
          <w:p w:rsidR="00981A82" w:rsidRDefault="00981A82" w:rsidP="00981A82">
            <w:pPr>
              <w:pStyle w:val="ab"/>
              <w:widowControl/>
              <w:wordWrap/>
              <w:autoSpaceDE/>
              <w:autoSpaceDN/>
              <w:spacing w:after="0" w:line="240" w:lineRule="auto"/>
              <w:ind w:leftChars="0" w:left="360"/>
              <w:jc w:val="left"/>
              <w:rPr>
                <w:rFonts w:cs="Arial"/>
                <w:b/>
                <w:szCs w:val="18"/>
              </w:rPr>
            </w:pPr>
          </w:p>
          <w:p w:rsidR="00676B36" w:rsidRDefault="00676B36" w:rsidP="00981A82">
            <w:pPr>
              <w:pStyle w:val="ab"/>
              <w:widowControl/>
              <w:wordWrap/>
              <w:autoSpaceDE/>
              <w:autoSpaceDN/>
              <w:spacing w:after="0" w:line="240" w:lineRule="auto"/>
              <w:ind w:leftChars="0" w:left="360"/>
              <w:jc w:val="left"/>
              <w:rPr>
                <w:rFonts w:cs="Arial"/>
                <w:b/>
                <w:szCs w:val="18"/>
              </w:rPr>
            </w:pPr>
          </w:p>
          <w:p w:rsidR="00981A82" w:rsidRDefault="00981A82" w:rsidP="00981A82">
            <w:pPr>
              <w:pStyle w:val="ab"/>
              <w:widowControl/>
              <w:wordWrap/>
              <w:autoSpaceDE/>
              <w:autoSpaceDN/>
              <w:spacing w:after="0" w:line="240" w:lineRule="auto"/>
              <w:ind w:leftChars="0" w:left="360"/>
              <w:jc w:val="left"/>
              <w:rPr>
                <w:rFonts w:cs="Arial"/>
                <w:b/>
                <w:szCs w:val="18"/>
              </w:rPr>
            </w:pPr>
          </w:p>
          <w:p w:rsidR="00981A82" w:rsidRDefault="00981A82" w:rsidP="00981A82">
            <w:pPr>
              <w:pStyle w:val="ab"/>
              <w:widowControl/>
              <w:wordWrap/>
              <w:autoSpaceDE/>
              <w:autoSpaceDN/>
              <w:spacing w:after="0" w:line="240" w:lineRule="auto"/>
              <w:ind w:leftChars="0" w:left="360"/>
              <w:jc w:val="left"/>
              <w:rPr>
                <w:rFonts w:cs="Arial"/>
                <w:b/>
                <w:szCs w:val="18"/>
              </w:rPr>
            </w:pPr>
          </w:p>
          <w:p w:rsidR="00981A82" w:rsidRDefault="00981A82" w:rsidP="00981A82">
            <w:pPr>
              <w:pStyle w:val="ab"/>
              <w:widowControl/>
              <w:wordWrap/>
              <w:autoSpaceDE/>
              <w:autoSpaceDN/>
              <w:spacing w:after="0" w:line="240" w:lineRule="auto"/>
              <w:ind w:leftChars="0" w:left="360"/>
              <w:jc w:val="left"/>
              <w:rPr>
                <w:rFonts w:cs="Arial"/>
                <w:b/>
                <w:szCs w:val="18"/>
              </w:rPr>
            </w:pPr>
          </w:p>
          <w:p w:rsidR="00FA0D0A" w:rsidRDefault="00FA0D0A" w:rsidP="00981A82">
            <w:pPr>
              <w:pStyle w:val="ab"/>
              <w:widowControl/>
              <w:wordWrap/>
              <w:autoSpaceDE/>
              <w:autoSpaceDN/>
              <w:spacing w:after="0" w:line="240" w:lineRule="auto"/>
              <w:ind w:leftChars="0" w:left="360"/>
              <w:jc w:val="left"/>
              <w:rPr>
                <w:rFonts w:cs="Arial"/>
                <w:b/>
                <w:szCs w:val="18"/>
              </w:rPr>
            </w:pPr>
          </w:p>
          <w:p w:rsidR="00FA0D0A" w:rsidRDefault="00FA0D0A" w:rsidP="00981A82">
            <w:pPr>
              <w:pStyle w:val="ab"/>
              <w:widowControl/>
              <w:wordWrap/>
              <w:autoSpaceDE/>
              <w:autoSpaceDN/>
              <w:spacing w:after="0" w:line="240" w:lineRule="auto"/>
              <w:ind w:leftChars="0" w:left="360"/>
              <w:jc w:val="left"/>
              <w:rPr>
                <w:rFonts w:cs="Arial"/>
                <w:b/>
                <w:szCs w:val="18"/>
              </w:rPr>
            </w:pPr>
          </w:p>
          <w:p w:rsidR="00FA0D0A" w:rsidRDefault="00FA0D0A" w:rsidP="00981A82">
            <w:pPr>
              <w:pStyle w:val="ab"/>
              <w:widowControl/>
              <w:wordWrap/>
              <w:autoSpaceDE/>
              <w:autoSpaceDN/>
              <w:spacing w:after="0" w:line="240" w:lineRule="auto"/>
              <w:ind w:leftChars="0" w:left="360"/>
              <w:jc w:val="left"/>
              <w:rPr>
                <w:rFonts w:cs="Arial"/>
                <w:b/>
                <w:szCs w:val="18"/>
              </w:rPr>
            </w:pPr>
          </w:p>
          <w:p w:rsidR="00FA0D0A" w:rsidRDefault="00FA0D0A" w:rsidP="00981A82">
            <w:pPr>
              <w:pStyle w:val="ab"/>
              <w:widowControl/>
              <w:wordWrap/>
              <w:autoSpaceDE/>
              <w:autoSpaceDN/>
              <w:spacing w:after="0" w:line="240" w:lineRule="auto"/>
              <w:ind w:leftChars="0" w:left="360"/>
              <w:jc w:val="left"/>
              <w:rPr>
                <w:rFonts w:cs="Arial"/>
                <w:b/>
                <w:szCs w:val="18"/>
              </w:rPr>
            </w:pPr>
          </w:p>
          <w:p w:rsidR="00FA0D0A" w:rsidRDefault="00FA0D0A" w:rsidP="00981A82">
            <w:pPr>
              <w:pStyle w:val="ab"/>
              <w:widowControl/>
              <w:wordWrap/>
              <w:autoSpaceDE/>
              <w:autoSpaceDN/>
              <w:spacing w:after="0" w:line="240" w:lineRule="auto"/>
              <w:ind w:leftChars="0" w:left="360"/>
              <w:jc w:val="left"/>
              <w:rPr>
                <w:rFonts w:cs="Arial"/>
                <w:b/>
                <w:szCs w:val="18"/>
              </w:rPr>
            </w:pPr>
          </w:p>
          <w:p w:rsidR="00FA0D0A" w:rsidRPr="00FE2077" w:rsidRDefault="00FA0D0A" w:rsidP="00981A82">
            <w:pPr>
              <w:pStyle w:val="ab"/>
              <w:widowControl/>
              <w:wordWrap/>
              <w:autoSpaceDE/>
              <w:autoSpaceDN/>
              <w:spacing w:after="0" w:line="240" w:lineRule="auto"/>
              <w:ind w:leftChars="0" w:left="360"/>
              <w:jc w:val="left"/>
              <w:rPr>
                <w:rFonts w:cs="Arial"/>
                <w:b/>
                <w:szCs w:val="18"/>
              </w:rPr>
            </w:pPr>
          </w:p>
        </w:tc>
      </w:tr>
    </w:tbl>
    <w:p w:rsidR="0061187F" w:rsidRPr="008C524F" w:rsidRDefault="0061187F" w:rsidP="0061187F">
      <w:pPr>
        <w:widowControl/>
        <w:wordWrap/>
        <w:autoSpaceDE/>
        <w:autoSpaceDN/>
        <w:jc w:val="left"/>
        <w:rPr>
          <w:rFonts w:ascii="Times New Roman" w:eastAsia="바탕" w:hAnsi="Times New Roman" w:cs="Times New Roman"/>
          <w:color w:val="000000"/>
          <w:kern w:val="0"/>
          <w:szCs w:val="20"/>
        </w:rPr>
      </w:pPr>
      <w:r w:rsidRPr="008C524F">
        <w:rPr>
          <w:rFonts w:ascii="Times New Roman" w:eastAsia="바탕" w:hAnsi="Times New Roman" w:cs="Times New Roman"/>
          <w:color w:val="000000"/>
          <w:kern w:val="0"/>
          <w:szCs w:val="20"/>
        </w:rPr>
        <w:t xml:space="preserve">Please consider the following for providing </w:t>
      </w:r>
      <w:r>
        <w:rPr>
          <w:rFonts w:ascii="Times New Roman" w:eastAsia="바탕" w:hAnsi="Times New Roman" w:cs="Times New Roman"/>
          <w:color w:val="000000"/>
          <w:kern w:val="0"/>
          <w:szCs w:val="20"/>
        </w:rPr>
        <w:t xml:space="preserve">project </w:t>
      </w:r>
      <w:r w:rsidRPr="008C524F">
        <w:rPr>
          <w:rFonts w:ascii="Times New Roman" w:eastAsia="바탕" w:hAnsi="Times New Roman" w:cs="Times New Roman"/>
          <w:color w:val="000000"/>
          <w:kern w:val="0"/>
          <w:szCs w:val="20"/>
        </w:rPr>
        <w:t>information in this section:</w:t>
      </w:r>
    </w:p>
    <w:p w:rsidR="00913EA8" w:rsidRPr="00740077" w:rsidRDefault="00913EA8" w:rsidP="00913EA8">
      <w:pPr>
        <w:widowControl/>
        <w:wordWrap/>
        <w:autoSpaceDE/>
        <w:autoSpaceDN/>
        <w:rPr>
          <w:rFonts w:ascii="Times New Roman" w:eastAsia="굴림" w:hAnsi="Times New Roman" w:cs="Times New Roman"/>
          <w:i/>
          <w:color w:val="000000"/>
          <w:kern w:val="0"/>
          <w:sz w:val="22"/>
        </w:rPr>
      </w:pPr>
      <w:r w:rsidRPr="0025063D">
        <w:rPr>
          <w:rFonts w:ascii="바탕" w:eastAsia="바탕" w:hAnsi="바탕" w:cs="바탕" w:hint="eastAsia"/>
          <w:i/>
          <w:color w:val="000000"/>
          <w:kern w:val="0"/>
          <w:sz w:val="24"/>
          <w:szCs w:val="24"/>
        </w:rPr>
        <w:t>※</w:t>
      </w:r>
      <w:r w:rsidRPr="0025063D">
        <w:rPr>
          <w:rFonts w:ascii="Times New Roman" w:eastAsia="굴림" w:hAnsi="Times New Roman" w:cs="Times New Roman"/>
          <w:i/>
          <w:color w:val="000000"/>
          <w:kern w:val="0"/>
          <w:sz w:val="24"/>
          <w:szCs w:val="24"/>
        </w:rPr>
        <w:t xml:space="preserve"> </w:t>
      </w:r>
      <w:r w:rsidRPr="00740077">
        <w:rPr>
          <w:rFonts w:ascii="Times New Roman" w:eastAsia="굴림" w:hAnsi="Times New Roman" w:cs="Times New Roman" w:hint="eastAsia"/>
          <w:i/>
          <w:color w:val="000000"/>
          <w:kern w:val="0"/>
          <w:sz w:val="22"/>
        </w:rPr>
        <w:t xml:space="preserve">Commercialization </w:t>
      </w:r>
      <w:r w:rsidRPr="00740077">
        <w:rPr>
          <w:rFonts w:ascii="Times New Roman" w:eastAsia="굴림" w:hAnsi="Times New Roman" w:cs="Times New Roman"/>
          <w:i/>
          <w:color w:val="000000"/>
          <w:kern w:val="0"/>
          <w:sz w:val="22"/>
        </w:rPr>
        <w:t>–</w:t>
      </w:r>
      <w:r w:rsidRPr="00740077">
        <w:rPr>
          <w:rFonts w:ascii="Times New Roman" w:eastAsia="굴림" w:hAnsi="Times New Roman" w:cs="Times New Roman" w:hint="eastAsia"/>
          <w:i/>
          <w:color w:val="000000"/>
          <w:kern w:val="0"/>
          <w:sz w:val="22"/>
        </w:rPr>
        <w:t xml:space="preserve"> Plans and Prospects</w:t>
      </w:r>
    </w:p>
    <w:p w:rsidR="00913EA8" w:rsidRPr="00740077" w:rsidRDefault="00913EA8" w:rsidP="00913EA8">
      <w:pPr>
        <w:rPr>
          <w:rFonts w:ascii="Times New Roman" w:hAnsi="Times New Roman" w:cs="Times New Roman"/>
          <w:i/>
          <w:sz w:val="22"/>
        </w:rPr>
      </w:pPr>
      <w:r w:rsidRPr="00740077">
        <w:rPr>
          <w:rFonts w:ascii="Times New Roman" w:hAnsi="Times New Roman" w:cs="Times New Roman"/>
          <w:i/>
          <w:sz w:val="22"/>
        </w:rPr>
        <w:t xml:space="preserve">It is obviously beneficial to those making investment decisions regarding new technology if a single index can be derived which provides a "figure of merit" for deciding on a particular investment, or for evaluating various alternatives. </w:t>
      </w:r>
    </w:p>
    <w:p w:rsidR="00913EA8" w:rsidRPr="00740077" w:rsidRDefault="00913EA8" w:rsidP="00913EA8">
      <w:pPr>
        <w:rPr>
          <w:rFonts w:ascii="Times New Roman" w:hAnsi="Times New Roman" w:cs="Times New Roman"/>
          <w:i/>
          <w:sz w:val="22"/>
        </w:rPr>
      </w:pPr>
      <w:r w:rsidRPr="00740077">
        <w:rPr>
          <w:rFonts w:ascii="Times New Roman" w:hAnsi="Times New Roman" w:cs="Times New Roman"/>
          <w:i/>
          <w:sz w:val="22"/>
        </w:rPr>
        <w:t xml:space="preserve">A preliminary financial analysis which includes the potential gain from successful implementation of the proposed project should be made using a Cash Flow Analysis approach of your choice. </w:t>
      </w:r>
    </w:p>
    <w:p w:rsidR="00913EA8" w:rsidRPr="00740077" w:rsidRDefault="00913EA8" w:rsidP="00913EA8">
      <w:pPr>
        <w:rPr>
          <w:rFonts w:ascii="Times New Roman" w:hAnsi="Times New Roman" w:cs="Times New Roman"/>
          <w:i/>
          <w:sz w:val="22"/>
        </w:rPr>
      </w:pPr>
      <w:r w:rsidRPr="00740077">
        <w:rPr>
          <w:rFonts w:ascii="Times New Roman" w:hAnsi="Times New Roman" w:cs="Times New Roman"/>
          <w:i/>
          <w:sz w:val="22"/>
        </w:rPr>
        <w:t xml:space="preserve">Should the project prospects be encouraging, the commercial program needs to be planned and implemented? Some of the </w:t>
      </w:r>
      <w:r w:rsidR="008A7044" w:rsidRPr="00740077">
        <w:rPr>
          <w:rFonts w:ascii="Times New Roman" w:hAnsi="Times New Roman" w:cs="Times New Roman"/>
          <w:i/>
          <w:sz w:val="22"/>
        </w:rPr>
        <w:t>aspects</w:t>
      </w:r>
      <w:r w:rsidRPr="00740077">
        <w:rPr>
          <w:rFonts w:ascii="Times New Roman" w:hAnsi="Times New Roman" w:cs="Times New Roman"/>
          <w:i/>
          <w:sz w:val="22"/>
        </w:rPr>
        <w:t xml:space="preserve"> to be </w:t>
      </w:r>
      <w:r w:rsidR="005D7169" w:rsidRPr="00740077">
        <w:rPr>
          <w:rFonts w:ascii="Times New Roman" w:hAnsi="Times New Roman" w:cs="Times New Roman"/>
          <w:i/>
          <w:sz w:val="22"/>
        </w:rPr>
        <w:t>highlighted here</w:t>
      </w:r>
      <w:r w:rsidRPr="00740077">
        <w:rPr>
          <w:rFonts w:ascii="Times New Roman" w:hAnsi="Times New Roman" w:cs="Times New Roman"/>
          <w:i/>
          <w:sz w:val="22"/>
        </w:rPr>
        <w:t xml:space="preserve"> are: </w:t>
      </w:r>
    </w:p>
    <w:p w:rsidR="008A7044" w:rsidRPr="00740077" w:rsidRDefault="008A7044" w:rsidP="00D816CF">
      <w:pPr>
        <w:pStyle w:val="ab"/>
        <w:widowControl/>
        <w:numPr>
          <w:ilvl w:val="0"/>
          <w:numId w:val="11"/>
        </w:numPr>
        <w:wordWrap/>
        <w:autoSpaceDE/>
        <w:autoSpaceDN/>
        <w:spacing w:after="0" w:line="240" w:lineRule="auto"/>
        <w:ind w:leftChars="0" w:left="360" w:hanging="187"/>
        <w:jc w:val="left"/>
        <w:rPr>
          <w:rFonts w:ascii="Times New Roman" w:hAnsi="Times New Roman" w:cs="Times New Roman"/>
          <w:i/>
          <w:sz w:val="22"/>
        </w:rPr>
      </w:pPr>
      <w:r w:rsidRPr="00740077">
        <w:rPr>
          <w:rFonts w:ascii="Times New Roman" w:hAnsi="Times New Roman" w:cs="Times New Roman"/>
          <w:i/>
          <w:sz w:val="22"/>
        </w:rPr>
        <w:t>What is the product, service, business concept or expertise that the project seeks to develop.</w:t>
      </w:r>
    </w:p>
    <w:p w:rsidR="008A7044" w:rsidRPr="00740077" w:rsidRDefault="008A7044" w:rsidP="00D816CF">
      <w:pPr>
        <w:pStyle w:val="ab"/>
        <w:widowControl/>
        <w:numPr>
          <w:ilvl w:val="0"/>
          <w:numId w:val="11"/>
        </w:numPr>
        <w:wordWrap/>
        <w:autoSpaceDE/>
        <w:autoSpaceDN/>
        <w:spacing w:after="0" w:line="240" w:lineRule="auto"/>
        <w:ind w:leftChars="0" w:left="360" w:hanging="187"/>
        <w:jc w:val="left"/>
        <w:rPr>
          <w:rFonts w:ascii="Times New Roman" w:hAnsi="Times New Roman" w:cs="Times New Roman"/>
          <w:i/>
          <w:sz w:val="22"/>
        </w:rPr>
      </w:pPr>
      <w:r w:rsidRPr="00740077">
        <w:rPr>
          <w:rFonts w:ascii="Times New Roman" w:hAnsi="Times New Roman" w:cs="Times New Roman"/>
          <w:i/>
          <w:sz w:val="22"/>
        </w:rPr>
        <w:t>How can the product, service, business concept or expertise be scaled to market demand? How will it be brought to the international market?</w:t>
      </w:r>
    </w:p>
    <w:p w:rsidR="008A7044" w:rsidRPr="00740077" w:rsidRDefault="008A7044" w:rsidP="00D816CF">
      <w:pPr>
        <w:pStyle w:val="ab"/>
        <w:widowControl/>
        <w:numPr>
          <w:ilvl w:val="0"/>
          <w:numId w:val="11"/>
        </w:numPr>
        <w:wordWrap/>
        <w:autoSpaceDE/>
        <w:autoSpaceDN/>
        <w:spacing w:after="0" w:line="240" w:lineRule="auto"/>
        <w:ind w:leftChars="0" w:left="360" w:hanging="187"/>
        <w:jc w:val="left"/>
        <w:rPr>
          <w:rFonts w:ascii="Times New Roman" w:hAnsi="Times New Roman" w:cs="Times New Roman"/>
          <w:i/>
          <w:sz w:val="22"/>
        </w:rPr>
      </w:pPr>
      <w:r w:rsidRPr="00740077">
        <w:rPr>
          <w:rFonts w:ascii="Times New Roman" w:hAnsi="Times New Roman" w:cs="Times New Roman"/>
          <w:i/>
          <w:sz w:val="22"/>
        </w:rPr>
        <w:t>What are the commercialization plans and prospects/feasibility?</w:t>
      </w:r>
    </w:p>
    <w:p w:rsidR="00913EA8" w:rsidRPr="00740077" w:rsidRDefault="00913EA8" w:rsidP="00913EA8">
      <w:pPr>
        <w:pStyle w:val="ab"/>
        <w:widowControl/>
        <w:numPr>
          <w:ilvl w:val="0"/>
          <w:numId w:val="11"/>
        </w:numPr>
        <w:wordWrap/>
        <w:autoSpaceDE/>
        <w:autoSpaceDN/>
        <w:spacing w:after="0"/>
        <w:ind w:leftChars="0" w:left="360" w:hanging="194"/>
        <w:contextualSpacing/>
        <w:rPr>
          <w:rFonts w:ascii="Times New Roman" w:hAnsi="Times New Roman" w:cs="Times New Roman"/>
          <w:i/>
          <w:sz w:val="22"/>
        </w:rPr>
      </w:pPr>
      <w:r w:rsidRPr="00740077">
        <w:rPr>
          <w:rFonts w:ascii="Times New Roman" w:hAnsi="Times New Roman" w:cs="Times New Roman"/>
          <w:i/>
          <w:sz w:val="22"/>
        </w:rPr>
        <w:t xml:space="preserve">Will the participants be engaged in production? What are the existing manufacturing facilities and how can the proposed product manufacturing </w:t>
      </w:r>
      <w:proofErr w:type="gramStart"/>
      <w:r w:rsidRPr="00740077">
        <w:rPr>
          <w:rFonts w:ascii="Times New Roman" w:hAnsi="Times New Roman" w:cs="Times New Roman"/>
          <w:i/>
          <w:sz w:val="22"/>
        </w:rPr>
        <w:t>be</w:t>
      </w:r>
      <w:proofErr w:type="gramEnd"/>
      <w:r w:rsidRPr="00740077">
        <w:rPr>
          <w:rFonts w:ascii="Times New Roman" w:hAnsi="Times New Roman" w:cs="Times New Roman"/>
          <w:i/>
          <w:sz w:val="22"/>
        </w:rPr>
        <w:t xml:space="preserve"> incorporated into the existing infrastructure? </w:t>
      </w:r>
    </w:p>
    <w:p w:rsidR="00913EA8" w:rsidRPr="00740077" w:rsidRDefault="00913EA8" w:rsidP="00913EA8">
      <w:pPr>
        <w:pStyle w:val="ab"/>
        <w:widowControl/>
        <w:numPr>
          <w:ilvl w:val="0"/>
          <w:numId w:val="11"/>
        </w:numPr>
        <w:wordWrap/>
        <w:autoSpaceDE/>
        <w:autoSpaceDN/>
        <w:spacing w:after="0"/>
        <w:ind w:leftChars="0" w:left="360" w:hanging="194"/>
        <w:contextualSpacing/>
        <w:rPr>
          <w:rFonts w:ascii="Times New Roman" w:hAnsi="Times New Roman" w:cs="Times New Roman"/>
          <w:i/>
          <w:sz w:val="22"/>
        </w:rPr>
      </w:pPr>
      <w:r w:rsidRPr="00740077">
        <w:rPr>
          <w:rFonts w:ascii="Times New Roman" w:hAnsi="Times New Roman" w:cs="Times New Roman"/>
          <w:i/>
          <w:sz w:val="22"/>
        </w:rPr>
        <w:t xml:space="preserve">Who will sell to which market regions? What is the current sales level of the participants in the primary target regions for the proposed product? </w:t>
      </w:r>
    </w:p>
    <w:p w:rsidR="00913EA8" w:rsidRPr="00740077" w:rsidRDefault="00913EA8" w:rsidP="00913EA8">
      <w:pPr>
        <w:pStyle w:val="ab"/>
        <w:widowControl/>
        <w:numPr>
          <w:ilvl w:val="0"/>
          <w:numId w:val="11"/>
        </w:numPr>
        <w:wordWrap/>
        <w:autoSpaceDE/>
        <w:autoSpaceDN/>
        <w:spacing w:after="0"/>
        <w:ind w:leftChars="0" w:left="360" w:hanging="194"/>
        <w:contextualSpacing/>
        <w:rPr>
          <w:rFonts w:ascii="Times New Roman" w:hAnsi="Times New Roman" w:cs="Times New Roman"/>
          <w:i/>
          <w:sz w:val="22"/>
        </w:rPr>
      </w:pPr>
      <w:r w:rsidRPr="00740077">
        <w:rPr>
          <w:rFonts w:ascii="Times New Roman" w:hAnsi="Times New Roman" w:cs="Times New Roman"/>
          <w:i/>
          <w:sz w:val="22"/>
        </w:rPr>
        <w:t xml:space="preserve">Do any of the participants currently have a suitable sales and service network? If there is such a network, it should be described. Alternatively, does such a network need to be created from </w:t>
      </w:r>
      <w:r w:rsidRPr="00740077">
        <w:rPr>
          <w:rFonts w:ascii="Times New Roman" w:hAnsi="Times New Roman" w:cs="Times New Roman"/>
          <w:i/>
          <w:sz w:val="22"/>
        </w:rPr>
        <w:lastRenderedPageBreak/>
        <w:t xml:space="preserve">scratch? Describe the process by which the participants plan to establish such a network and the resources required; </w:t>
      </w:r>
    </w:p>
    <w:p w:rsidR="00913EA8" w:rsidRPr="0025063D" w:rsidRDefault="00913EA8" w:rsidP="00913EA8">
      <w:pPr>
        <w:pStyle w:val="ab"/>
        <w:widowControl/>
        <w:numPr>
          <w:ilvl w:val="0"/>
          <w:numId w:val="11"/>
        </w:numPr>
        <w:wordWrap/>
        <w:autoSpaceDE/>
        <w:autoSpaceDN/>
        <w:spacing w:after="0"/>
        <w:ind w:leftChars="0" w:left="360" w:hanging="194"/>
        <w:contextualSpacing/>
        <w:rPr>
          <w:rFonts w:ascii="Times New Roman" w:hAnsi="Times New Roman" w:cs="Times New Roman"/>
          <w:i/>
          <w:sz w:val="24"/>
          <w:szCs w:val="24"/>
        </w:rPr>
      </w:pPr>
      <w:r w:rsidRPr="00740077">
        <w:rPr>
          <w:rFonts w:ascii="Times New Roman" w:hAnsi="Times New Roman" w:cs="Times New Roman"/>
          <w:i/>
          <w:sz w:val="22"/>
        </w:rPr>
        <w:t xml:space="preserve">Considering the maximum cash requirements based on the cash flow analysis, to what extent are the necessary resources - financial or otherwise - available within the participating companies? If any additional resources will be required, how will they be mobilized? Describe all relevant potential sources. </w:t>
      </w:r>
    </w:p>
    <w:p w:rsidR="00B22FA4" w:rsidRPr="002B2F5E" w:rsidRDefault="00FA0D0A" w:rsidP="008A1B35">
      <w:pPr>
        <w:widowControl/>
        <w:wordWrap/>
        <w:autoSpaceDE/>
        <w:autoSpaceDN/>
        <w:rPr>
          <w:rFonts w:ascii="Times New Roman" w:eastAsia="휴먼명조" w:hAnsi="Times New Roman" w:cs="Times New Roman"/>
          <w:color w:val="000000"/>
          <w:kern w:val="0"/>
          <w:sz w:val="24"/>
          <w:szCs w:val="24"/>
        </w:rPr>
      </w:pPr>
      <w:del w:id="3" w:author="Rajeev Vij" w:date="2014-06-16T09:36:00Z">
        <w:r w:rsidDel="008A1B35">
          <w:rPr>
            <w:rFonts w:ascii="Times New Roman" w:eastAsia="휴먼명조" w:hAnsi="Times New Roman" w:cs="Times New Roman"/>
            <w:b/>
            <w:color w:val="000000"/>
            <w:kern w:val="0"/>
            <w:sz w:val="32"/>
            <w:szCs w:val="32"/>
          </w:rPr>
          <w:br w:type="page"/>
        </w:r>
      </w:del>
      <w:r w:rsidR="00B96CB4" w:rsidRPr="006A386D">
        <w:rPr>
          <w:rFonts w:ascii="Times New Roman" w:eastAsia="휴먼명조" w:hAnsi="Times New Roman" w:cs="Times New Roman"/>
          <w:b/>
          <w:color w:val="000000"/>
          <w:kern w:val="0"/>
          <w:sz w:val="32"/>
          <w:szCs w:val="32"/>
        </w:rPr>
        <w:lastRenderedPageBreak/>
        <w:t xml:space="preserve">Part </w:t>
      </w:r>
      <w:r w:rsidR="00184343" w:rsidRPr="006A386D">
        <w:rPr>
          <w:rFonts w:ascii="Times New Roman" w:eastAsia="휴먼명조" w:hAnsi="Times New Roman" w:cs="Times New Roman"/>
          <w:b/>
          <w:color w:val="000000"/>
          <w:kern w:val="0"/>
          <w:sz w:val="32"/>
          <w:szCs w:val="32"/>
        </w:rPr>
        <w:t>VI</w:t>
      </w:r>
      <w:r w:rsidR="00A0259F">
        <w:rPr>
          <w:rFonts w:ascii="Times New Roman" w:eastAsia="휴먼명조" w:hAnsi="Times New Roman" w:cs="Times New Roman"/>
          <w:b/>
          <w:color w:val="000000"/>
          <w:kern w:val="0"/>
          <w:sz w:val="32"/>
          <w:szCs w:val="32"/>
        </w:rPr>
        <w:t>I</w:t>
      </w:r>
      <w:r w:rsidR="00D64CD0">
        <w:rPr>
          <w:rFonts w:ascii="Times New Roman" w:eastAsia="휴먼명조" w:hAnsi="Times New Roman" w:cs="Times New Roman"/>
          <w:b/>
          <w:color w:val="000000"/>
          <w:kern w:val="0"/>
          <w:sz w:val="32"/>
          <w:szCs w:val="32"/>
        </w:rPr>
        <w:t>.</w:t>
      </w:r>
      <w:r w:rsidR="00184343" w:rsidRPr="006A386D">
        <w:rPr>
          <w:rFonts w:ascii="Times New Roman" w:eastAsia="휴먼명조" w:hAnsi="Times New Roman" w:cs="Times New Roman"/>
          <w:b/>
          <w:color w:val="000000"/>
          <w:kern w:val="0"/>
          <w:sz w:val="32"/>
          <w:szCs w:val="32"/>
        </w:rPr>
        <w:t xml:space="preserve"> Benefits </w:t>
      </w:r>
      <w:r w:rsidR="009B4587">
        <w:rPr>
          <w:rFonts w:ascii="Times New Roman" w:eastAsia="휴먼명조" w:hAnsi="Times New Roman" w:cs="Times New Roman"/>
          <w:b/>
          <w:color w:val="000000"/>
          <w:kern w:val="0"/>
          <w:sz w:val="32"/>
          <w:szCs w:val="32"/>
        </w:rPr>
        <w:t>and Advantages</w:t>
      </w:r>
    </w:p>
    <w:tbl>
      <w:tblPr>
        <w:tblW w:w="9108"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9108"/>
      </w:tblGrid>
      <w:tr w:rsidR="00995F4A" w:rsidRPr="00D8423D" w:rsidTr="001C4658">
        <w:trPr>
          <w:trHeight w:hRule="exact" w:val="5935"/>
          <w:jc w:val="center"/>
        </w:trPr>
        <w:tc>
          <w:tcPr>
            <w:tcW w:w="9108" w:type="dxa"/>
            <w:tcBorders>
              <w:top w:val="double" w:sz="4" w:space="0" w:color="808080"/>
              <w:left w:val="double" w:sz="4" w:space="0" w:color="808080"/>
              <w:bottom w:val="outset" w:sz="12" w:space="0" w:color="808080"/>
              <w:right w:val="double" w:sz="4" w:space="0" w:color="808080"/>
            </w:tcBorders>
            <w:shd w:val="clear" w:color="auto" w:fill="auto"/>
            <w:vAlign w:val="center"/>
          </w:tcPr>
          <w:p w:rsidR="00995F4A" w:rsidRPr="00BD06FA" w:rsidRDefault="00995F4A" w:rsidP="00995F4A">
            <w:pPr>
              <w:pStyle w:val="ab"/>
              <w:widowControl/>
              <w:wordWrap/>
              <w:autoSpaceDE/>
              <w:autoSpaceDN/>
              <w:spacing w:after="0" w:line="240" w:lineRule="auto"/>
              <w:ind w:leftChars="0" w:left="720"/>
              <w:jc w:val="left"/>
              <w:rPr>
                <w:rFonts w:cs="Arial"/>
                <w:b/>
                <w:szCs w:val="18"/>
              </w:rPr>
            </w:pPr>
          </w:p>
        </w:tc>
      </w:tr>
    </w:tbl>
    <w:p w:rsidR="0051238D" w:rsidRPr="008C524F" w:rsidRDefault="0051238D" w:rsidP="0051238D">
      <w:pPr>
        <w:widowControl/>
        <w:wordWrap/>
        <w:autoSpaceDE/>
        <w:autoSpaceDN/>
        <w:jc w:val="left"/>
        <w:rPr>
          <w:rFonts w:ascii="Times New Roman" w:eastAsia="바탕" w:hAnsi="Times New Roman" w:cs="Times New Roman"/>
          <w:color w:val="000000"/>
          <w:kern w:val="0"/>
          <w:szCs w:val="20"/>
        </w:rPr>
      </w:pPr>
      <w:r w:rsidRPr="008C524F">
        <w:rPr>
          <w:rFonts w:ascii="Times New Roman" w:eastAsia="바탕" w:hAnsi="Times New Roman" w:cs="Times New Roman"/>
          <w:color w:val="000000"/>
          <w:kern w:val="0"/>
          <w:szCs w:val="20"/>
        </w:rPr>
        <w:t xml:space="preserve">Please consider the following for providing </w:t>
      </w:r>
      <w:r>
        <w:rPr>
          <w:rFonts w:ascii="Times New Roman" w:eastAsia="바탕" w:hAnsi="Times New Roman" w:cs="Times New Roman"/>
          <w:color w:val="000000"/>
          <w:kern w:val="0"/>
          <w:szCs w:val="20"/>
        </w:rPr>
        <w:t xml:space="preserve">project </w:t>
      </w:r>
      <w:r w:rsidRPr="008C524F">
        <w:rPr>
          <w:rFonts w:ascii="Times New Roman" w:eastAsia="바탕" w:hAnsi="Times New Roman" w:cs="Times New Roman"/>
          <w:color w:val="000000"/>
          <w:kern w:val="0"/>
          <w:szCs w:val="20"/>
        </w:rPr>
        <w:t>information in this section:</w:t>
      </w:r>
    </w:p>
    <w:p w:rsidR="00913EA8" w:rsidRPr="0075033E" w:rsidRDefault="00913EA8" w:rsidP="00C80014">
      <w:pPr>
        <w:wordWrap/>
        <w:spacing w:line="240" w:lineRule="auto"/>
        <w:rPr>
          <w:rFonts w:ascii="Times New Roman" w:hAnsi="Times New Roman" w:cs="Times New Roman"/>
          <w:i/>
          <w:sz w:val="22"/>
        </w:rPr>
      </w:pPr>
      <w:r w:rsidRPr="00D816CF">
        <w:rPr>
          <w:rFonts w:ascii="바탕" w:eastAsia="바탕" w:hAnsi="바탕" w:cs="바탕" w:hint="eastAsia"/>
          <w:i/>
          <w:color w:val="000000"/>
          <w:kern w:val="0"/>
          <w:sz w:val="24"/>
          <w:szCs w:val="24"/>
        </w:rPr>
        <w:t>※</w:t>
      </w:r>
      <w:r w:rsidRPr="00D816CF">
        <w:rPr>
          <w:rFonts w:ascii="Times New Roman" w:eastAsia="바탕" w:hAnsi="Times New Roman" w:cs="Times New Roman"/>
          <w:i/>
          <w:color w:val="000000"/>
          <w:kern w:val="0"/>
          <w:sz w:val="24"/>
          <w:szCs w:val="24"/>
        </w:rPr>
        <w:t xml:space="preserve"> </w:t>
      </w:r>
      <w:r w:rsidRPr="0075033E">
        <w:rPr>
          <w:rFonts w:ascii="Times New Roman" w:hAnsi="Times New Roman" w:cs="Times New Roman"/>
          <w:i/>
          <w:sz w:val="22"/>
        </w:rPr>
        <w:t xml:space="preserve">Cooperation and Benefits </w:t>
      </w:r>
    </w:p>
    <w:p w:rsidR="00913EA8" w:rsidRPr="0075033E" w:rsidRDefault="00913EA8" w:rsidP="00C80014">
      <w:pPr>
        <w:wordWrap/>
        <w:spacing w:line="240" w:lineRule="auto"/>
        <w:rPr>
          <w:rFonts w:ascii="Times New Roman" w:hAnsi="Times New Roman" w:cs="Times New Roman"/>
          <w:i/>
          <w:sz w:val="22"/>
        </w:rPr>
      </w:pPr>
      <w:r w:rsidRPr="0075033E">
        <w:rPr>
          <w:rFonts w:ascii="Times New Roman" w:hAnsi="Times New Roman" w:cs="Times New Roman"/>
          <w:i/>
          <w:sz w:val="22"/>
        </w:rPr>
        <w:t xml:space="preserve">The clear expectation of risk and benefit sharing by participants during product development and commercialization is essential under this program. An important factor in evaluating the proposal, therefore, is the extent to which the participants will share in the research, product development and introduction to the marketplace, as well as the benefit to be derived by each participant during product commercialization. Also of importance are the expected socio-economic benefits in each participating countries in the form of new export markets, new employment opportunities, new capital formation, productivity improvements, etc. </w:t>
      </w:r>
    </w:p>
    <w:p w:rsidR="00913EA8" w:rsidRPr="0075033E" w:rsidRDefault="00913EA8" w:rsidP="00C80014">
      <w:pPr>
        <w:wordWrap/>
        <w:spacing w:line="240" w:lineRule="auto"/>
        <w:rPr>
          <w:rFonts w:ascii="Times New Roman" w:hAnsi="Times New Roman" w:cs="Times New Roman"/>
          <w:i/>
          <w:sz w:val="22"/>
        </w:rPr>
      </w:pPr>
      <w:r w:rsidRPr="0075033E">
        <w:rPr>
          <w:rFonts w:ascii="Times New Roman" w:hAnsi="Times New Roman" w:cs="Times New Roman"/>
          <w:i/>
          <w:sz w:val="22"/>
        </w:rPr>
        <w:t xml:space="preserve">Please elaborate these issues in the context of the agreement between the participants with respect to their agreed-upon roles during the various project stages including the commercialization process. </w:t>
      </w:r>
    </w:p>
    <w:p w:rsidR="00C80014" w:rsidRDefault="00913EA8" w:rsidP="00C80014">
      <w:pPr>
        <w:wordWrap/>
        <w:spacing w:line="240" w:lineRule="auto"/>
        <w:rPr>
          <w:rFonts w:ascii="Times New Roman" w:hAnsi="Times New Roman" w:cs="Times New Roman"/>
          <w:i/>
          <w:sz w:val="22"/>
        </w:rPr>
      </w:pPr>
      <w:r w:rsidRPr="0075033E">
        <w:rPr>
          <w:rFonts w:ascii="Times New Roman" w:hAnsi="Times New Roman" w:cs="Times New Roman"/>
          <w:i/>
          <w:sz w:val="22"/>
        </w:rPr>
        <w:t xml:space="preserve">If there are plans for exchange of young researchers involved in this project, please indicate the length of exchange and the role(s) to be played in the R&amp;D activities. Also explain how the exchange of young researchers adds value to the project goals. </w:t>
      </w:r>
    </w:p>
    <w:p w:rsidR="00913EA8" w:rsidRPr="0075033E" w:rsidRDefault="0051238D" w:rsidP="00C80014">
      <w:pPr>
        <w:wordWrap/>
        <w:spacing w:line="240" w:lineRule="auto"/>
        <w:rPr>
          <w:rFonts w:ascii="Times New Roman" w:hAnsi="Times New Roman" w:cs="Times New Roman"/>
          <w:i/>
          <w:sz w:val="22"/>
        </w:rPr>
      </w:pPr>
      <w:r w:rsidRPr="0075033E">
        <w:rPr>
          <w:rFonts w:ascii="Times New Roman" w:hAnsi="Times New Roman" w:cs="Times New Roman"/>
          <w:i/>
          <w:sz w:val="22"/>
        </w:rPr>
        <w:t xml:space="preserve">The proposal should </w:t>
      </w:r>
      <w:r w:rsidR="009E2842" w:rsidRPr="0075033E">
        <w:rPr>
          <w:rFonts w:ascii="Times New Roman" w:hAnsi="Times New Roman" w:cs="Times New Roman"/>
          <w:i/>
          <w:sz w:val="22"/>
        </w:rPr>
        <w:t xml:space="preserve">particularly </w:t>
      </w:r>
      <w:r w:rsidRPr="0075033E">
        <w:rPr>
          <w:rFonts w:ascii="Times New Roman" w:hAnsi="Times New Roman" w:cs="Times New Roman"/>
          <w:i/>
          <w:sz w:val="22"/>
        </w:rPr>
        <w:t>highlight the following:</w:t>
      </w:r>
    </w:p>
    <w:p w:rsidR="00F177B7" w:rsidRPr="0075033E" w:rsidRDefault="00F177B7" w:rsidP="00C80014">
      <w:pPr>
        <w:pStyle w:val="ab"/>
        <w:widowControl/>
        <w:numPr>
          <w:ilvl w:val="0"/>
          <w:numId w:val="13"/>
        </w:numPr>
        <w:wordWrap/>
        <w:autoSpaceDE/>
        <w:autoSpaceDN/>
        <w:spacing w:after="0" w:line="240" w:lineRule="auto"/>
        <w:ind w:leftChars="0"/>
        <w:jc w:val="left"/>
        <w:rPr>
          <w:rFonts w:ascii="Times New Roman" w:hAnsi="Times New Roman" w:cs="Times New Roman"/>
          <w:i/>
          <w:sz w:val="22"/>
        </w:rPr>
      </w:pPr>
      <w:r w:rsidRPr="0075033E">
        <w:rPr>
          <w:rFonts w:ascii="Times New Roman" w:hAnsi="Times New Roman" w:cs="Times New Roman"/>
          <w:i/>
          <w:sz w:val="22"/>
        </w:rPr>
        <w:t xml:space="preserve">What benefits will the project bring to the project partners’ direct customers and possible end users? </w:t>
      </w:r>
    </w:p>
    <w:p w:rsidR="00F177B7" w:rsidRPr="0075033E" w:rsidRDefault="00F177B7" w:rsidP="00C80014">
      <w:pPr>
        <w:pStyle w:val="ab"/>
        <w:widowControl/>
        <w:numPr>
          <w:ilvl w:val="0"/>
          <w:numId w:val="13"/>
        </w:numPr>
        <w:wordWrap/>
        <w:autoSpaceDE/>
        <w:autoSpaceDN/>
        <w:spacing w:after="0" w:line="240" w:lineRule="auto"/>
        <w:ind w:leftChars="0"/>
        <w:jc w:val="left"/>
        <w:rPr>
          <w:rFonts w:ascii="Times New Roman" w:hAnsi="Times New Roman" w:cs="Times New Roman"/>
          <w:i/>
          <w:sz w:val="22"/>
        </w:rPr>
      </w:pPr>
      <w:r w:rsidRPr="0075033E">
        <w:rPr>
          <w:rFonts w:ascii="Times New Roman" w:hAnsi="Times New Roman" w:cs="Times New Roman"/>
          <w:i/>
          <w:sz w:val="22"/>
        </w:rPr>
        <w:t>What benefits will the project bring to the project partners’ business operation?</w:t>
      </w:r>
    </w:p>
    <w:p w:rsidR="00F177B7" w:rsidRPr="0075033E" w:rsidRDefault="00F177B7" w:rsidP="00C80014">
      <w:pPr>
        <w:pStyle w:val="ab"/>
        <w:widowControl/>
        <w:numPr>
          <w:ilvl w:val="0"/>
          <w:numId w:val="13"/>
        </w:numPr>
        <w:wordWrap/>
        <w:autoSpaceDE/>
        <w:autoSpaceDN/>
        <w:spacing w:after="0" w:line="240" w:lineRule="auto"/>
        <w:ind w:leftChars="0"/>
        <w:jc w:val="left"/>
        <w:rPr>
          <w:rFonts w:ascii="Times New Roman" w:hAnsi="Times New Roman" w:cs="Times New Roman"/>
          <w:i/>
          <w:sz w:val="22"/>
        </w:rPr>
      </w:pPr>
      <w:r w:rsidRPr="0075033E">
        <w:rPr>
          <w:rFonts w:ascii="Times New Roman" w:hAnsi="Times New Roman" w:cs="Times New Roman"/>
          <w:i/>
          <w:sz w:val="22"/>
        </w:rPr>
        <w:lastRenderedPageBreak/>
        <w:t>What indirect benefits and impacts will the project create for the project partners’ cooperation network and society?</w:t>
      </w:r>
      <w:r w:rsidRPr="0075033E">
        <w:rPr>
          <w:rFonts w:ascii="Times New Roman" w:hAnsi="Times New Roman" w:cs="Times New Roman"/>
          <w:bCs/>
          <w:i/>
          <w:sz w:val="22"/>
        </w:rPr>
        <w:t xml:space="preserve"> </w:t>
      </w:r>
    </w:p>
    <w:p w:rsidR="00F177B7" w:rsidRPr="0075033E" w:rsidRDefault="00F177B7" w:rsidP="00C80014">
      <w:pPr>
        <w:pStyle w:val="ab"/>
        <w:widowControl/>
        <w:numPr>
          <w:ilvl w:val="0"/>
          <w:numId w:val="13"/>
        </w:numPr>
        <w:wordWrap/>
        <w:autoSpaceDE/>
        <w:autoSpaceDN/>
        <w:spacing w:after="0" w:line="240" w:lineRule="auto"/>
        <w:ind w:leftChars="0"/>
        <w:jc w:val="left"/>
        <w:rPr>
          <w:rFonts w:ascii="Times New Roman" w:hAnsi="Times New Roman" w:cs="Times New Roman"/>
          <w:i/>
          <w:sz w:val="22"/>
        </w:rPr>
      </w:pPr>
      <w:r w:rsidRPr="0075033E">
        <w:rPr>
          <w:rFonts w:ascii="Times New Roman" w:hAnsi="Times New Roman" w:cs="Times New Roman"/>
          <w:i/>
          <w:sz w:val="22"/>
        </w:rPr>
        <w:t>What impact will DST/GITA and KIST funding have on the project implementation? Please describe the changes and most important impacts.</w:t>
      </w:r>
    </w:p>
    <w:p w:rsidR="00992BC1" w:rsidRDefault="00992BC1"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820A53" w:rsidRDefault="00820A53" w:rsidP="00E021B8">
      <w:pPr>
        <w:widowControl/>
        <w:wordWrap/>
        <w:autoSpaceDE/>
        <w:autoSpaceDN/>
        <w:ind w:firstLineChars="50" w:firstLine="157"/>
        <w:rPr>
          <w:rFonts w:ascii="Times New Roman" w:eastAsia="굴림" w:hAnsi="Times New Roman" w:cs="Times New Roman"/>
          <w:b/>
          <w:color w:val="000000"/>
          <w:kern w:val="0"/>
          <w:sz w:val="32"/>
          <w:szCs w:val="32"/>
        </w:rPr>
      </w:pPr>
    </w:p>
    <w:p w:rsidR="00210888" w:rsidRDefault="00210888" w:rsidP="00E021B8">
      <w:pPr>
        <w:widowControl/>
        <w:wordWrap/>
        <w:autoSpaceDE/>
        <w:autoSpaceDN/>
        <w:ind w:firstLineChars="50" w:firstLine="157"/>
        <w:rPr>
          <w:rFonts w:ascii="Times New Roman" w:eastAsia="굴림" w:hAnsi="Times New Roman" w:cs="Times New Roman"/>
          <w:b/>
          <w:color w:val="000000"/>
          <w:kern w:val="0"/>
          <w:sz w:val="32"/>
          <w:szCs w:val="32"/>
        </w:rPr>
      </w:pPr>
      <w:r>
        <w:rPr>
          <w:rFonts w:ascii="Times New Roman" w:eastAsia="굴림" w:hAnsi="Times New Roman" w:cs="Times New Roman"/>
          <w:b/>
          <w:color w:val="000000"/>
          <w:kern w:val="0"/>
          <w:sz w:val="32"/>
          <w:szCs w:val="32"/>
        </w:rPr>
        <w:lastRenderedPageBreak/>
        <w:t>VII</w:t>
      </w:r>
      <w:r w:rsidR="00A0259F">
        <w:rPr>
          <w:rFonts w:ascii="Times New Roman" w:eastAsia="굴림" w:hAnsi="Times New Roman" w:cs="Times New Roman"/>
          <w:b/>
          <w:color w:val="000000"/>
          <w:kern w:val="0"/>
          <w:sz w:val="32"/>
          <w:szCs w:val="32"/>
        </w:rPr>
        <w:t>I</w:t>
      </w:r>
      <w:r w:rsidR="00D64CD0">
        <w:rPr>
          <w:rFonts w:ascii="Times New Roman" w:eastAsia="굴림" w:hAnsi="Times New Roman" w:cs="Times New Roman"/>
          <w:b/>
          <w:color w:val="000000"/>
          <w:kern w:val="0"/>
          <w:sz w:val="32"/>
          <w:szCs w:val="32"/>
        </w:rPr>
        <w:t>.</w:t>
      </w:r>
      <w:r>
        <w:rPr>
          <w:rFonts w:ascii="Times New Roman" w:eastAsia="굴림" w:hAnsi="Times New Roman" w:cs="Times New Roman"/>
          <w:b/>
          <w:color w:val="000000"/>
          <w:kern w:val="0"/>
          <w:sz w:val="32"/>
          <w:szCs w:val="32"/>
        </w:rPr>
        <w:t xml:space="preserve"> Competition</w:t>
      </w:r>
      <w:r w:rsidR="008D3C98">
        <w:rPr>
          <w:rFonts w:ascii="Times New Roman" w:eastAsia="굴림" w:hAnsi="Times New Roman" w:cs="Times New Roman"/>
          <w:b/>
          <w:color w:val="000000"/>
          <w:kern w:val="0"/>
          <w:sz w:val="32"/>
          <w:szCs w:val="32"/>
        </w:rPr>
        <w:t xml:space="preserve"> </w:t>
      </w:r>
      <w:r w:rsidR="00D24C6F">
        <w:rPr>
          <w:rFonts w:ascii="Times New Roman" w:eastAsia="굴림" w:hAnsi="Times New Roman" w:cs="Times New Roman"/>
          <w:b/>
          <w:color w:val="000000"/>
          <w:kern w:val="0"/>
          <w:sz w:val="32"/>
          <w:szCs w:val="32"/>
        </w:rPr>
        <w:t>and Market</w:t>
      </w:r>
    </w:p>
    <w:tbl>
      <w:tblPr>
        <w:tblW w:w="9018"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9018"/>
      </w:tblGrid>
      <w:tr w:rsidR="00383AC2" w:rsidRPr="00AE1E24" w:rsidTr="00816324">
        <w:trPr>
          <w:trHeight w:hRule="exact" w:val="9509"/>
          <w:jc w:val="center"/>
        </w:trPr>
        <w:tc>
          <w:tcPr>
            <w:tcW w:w="9018" w:type="dxa"/>
            <w:tcBorders>
              <w:top w:val="double" w:sz="4" w:space="0" w:color="808080"/>
              <w:left w:val="double" w:sz="4" w:space="0" w:color="808080"/>
              <w:bottom w:val="outset" w:sz="12" w:space="0" w:color="808080"/>
              <w:right w:val="double" w:sz="4" w:space="0" w:color="808080"/>
            </w:tcBorders>
            <w:shd w:val="clear" w:color="auto" w:fill="auto"/>
            <w:vAlign w:val="center"/>
          </w:tcPr>
          <w:p w:rsidR="00383AC2" w:rsidRPr="00383AC2" w:rsidRDefault="00383AC2" w:rsidP="00383AC2">
            <w:pPr>
              <w:widowControl/>
              <w:wordWrap/>
              <w:autoSpaceDE/>
              <w:autoSpaceDN/>
              <w:spacing w:after="0" w:line="240" w:lineRule="auto"/>
              <w:jc w:val="left"/>
              <w:rPr>
                <w:rFonts w:ascii="Times New Roman" w:hAnsi="Times New Roman" w:cs="Times New Roman"/>
                <w:b/>
                <w:sz w:val="22"/>
              </w:rPr>
            </w:pPr>
          </w:p>
        </w:tc>
      </w:tr>
    </w:tbl>
    <w:p w:rsidR="00E021B8" w:rsidRPr="008C524F" w:rsidRDefault="00E021B8" w:rsidP="00E021B8">
      <w:pPr>
        <w:widowControl/>
        <w:wordWrap/>
        <w:autoSpaceDE/>
        <w:autoSpaceDN/>
        <w:jc w:val="left"/>
        <w:rPr>
          <w:rFonts w:ascii="Times New Roman" w:eastAsia="바탕" w:hAnsi="Times New Roman" w:cs="Times New Roman"/>
          <w:color w:val="000000"/>
          <w:kern w:val="0"/>
          <w:szCs w:val="20"/>
        </w:rPr>
      </w:pPr>
      <w:r w:rsidRPr="008C524F">
        <w:rPr>
          <w:rFonts w:ascii="Times New Roman" w:eastAsia="바탕" w:hAnsi="Times New Roman" w:cs="Times New Roman"/>
          <w:color w:val="000000"/>
          <w:kern w:val="0"/>
          <w:szCs w:val="20"/>
        </w:rPr>
        <w:t xml:space="preserve">Please consider the following for providing </w:t>
      </w:r>
      <w:r>
        <w:rPr>
          <w:rFonts w:ascii="Times New Roman" w:eastAsia="바탕" w:hAnsi="Times New Roman" w:cs="Times New Roman"/>
          <w:color w:val="000000"/>
          <w:kern w:val="0"/>
          <w:szCs w:val="20"/>
        </w:rPr>
        <w:t xml:space="preserve">project </w:t>
      </w:r>
      <w:r w:rsidRPr="008C524F">
        <w:rPr>
          <w:rFonts w:ascii="Times New Roman" w:eastAsia="바탕" w:hAnsi="Times New Roman" w:cs="Times New Roman"/>
          <w:color w:val="000000"/>
          <w:kern w:val="0"/>
          <w:szCs w:val="20"/>
        </w:rPr>
        <w:t>information in this section:</w:t>
      </w:r>
    </w:p>
    <w:p w:rsidR="00F177B7" w:rsidRPr="00DF0F1C" w:rsidRDefault="00F177B7" w:rsidP="00371A69">
      <w:pPr>
        <w:pStyle w:val="ab"/>
        <w:widowControl/>
        <w:numPr>
          <w:ilvl w:val="0"/>
          <w:numId w:val="14"/>
        </w:numPr>
        <w:wordWrap/>
        <w:autoSpaceDE/>
        <w:autoSpaceDN/>
        <w:spacing w:after="0" w:line="240" w:lineRule="auto"/>
        <w:ind w:leftChars="0"/>
        <w:jc w:val="left"/>
        <w:rPr>
          <w:rFonts w:ascii="Times New Roman" w:hAnsi="Times New Roman" w:cs="Times New Roman"/>
          <w:i/>
          <w:sz w:val="22"/>
        </w:rPr>
      </w:pPr>
      <w:r w:rsidRPr="00DF0F1C">
        <w:rPr>
          <w:rFonts w:ascii="Times New Roman" w:hAnsi="Times New Roman" w:cs="Times New Roman"/>
          <w:i/>
          <w:sz w:val="22"/>
        </w:rPr>
        <w:t>What products or services will compete with the product/ solution to be developed?</w:t>
      </w:r>
    </w:p>
    <w:p w:rsidR="00F177B7" w:rsidRPr="00DF0F1C" w:rsidRDefault="00F177B7" w:rsidP="00371A69">
      <w:pPr>
        <w:pStyle w:val="ab"/>
        <w:widowControl/>
        <w:numPr>
          <w:ilvl w:val="0"/>
          <w:numId w:val="14"/>
        </w:numPr>
        <w:wordWrap/>
        <w:autoSpaceDE/>
        <w:autoSpaceDN/>
        <w:spacing w:after="0" w:line="240" w:lineRule="auto"/>
        <w:ind w:leftChars="0"/>
        <w:jc w:val="left"/>
        <w:rPr>
          <w:rFonts w:ascii="Times New Roman" w:hAnsi="Times New Roman" w:cs="Times New Roman"/>
          <w:i/>
          <w:sz w:val="22"/>
        </w:rPr>
      </w:pPr>
      <w:r w:rsidRPr="00DF0F1C">
        <w:rPr>
          <w:rFonts w:ascii="Times New Roman" w:hAnsi="Times New Roman" w:cs="Times New Roman"/>
          <w:i/>
          <w:sz w:val="22"/>
        </w:rPr>
        <w:t xml:space="preserve">How will the product or service that the project aims for stand out from the competitors? Compare the project partners’ current position to that of the competitors. </w:t>
      </w:r>
    </w:p>
    <w:p w:rsidR="00F177B7" w:rsidRPr="00DF0F1C" w:rsidRDefault="00F177B7" w:rsidP="00371A69">
      <w:pPr>
        <w:pStyle w:val="ab"/>
        <w:widowControl/>
        <w:numPr>
          <w:ilvl w:val="0"/>
          <w:numId w:val="14"/>
        </w:numPr>
        <w:wordWrap/>
        <w:autoSpaceDE/>
        <w:autoSpaceDN/>
        <w:spacing w:after="0" w:line="240" w:lineRule="auto"/>
        <w:ind w:leftChars="0"/>
        <w:jc w:val="left"/>
        <w:rPr>
          <w:rFonts w:ascii="Times New Roman" w:hAnsi="Times New Roman" w:cs="Times New Roman"/>
          <w:i/>
          <w:sz w:val="22"/>
        </w:rPr>
      </w:pPr>
      <w:r w:rsidRPr="00DF0F1C">
        <w:rPr>
          <w:rFonts w:ascii="Times New Roman" w:hAnsi="Times New Roman" w:cs="Times New Roman"/>
          <w:i/>
          <w:sz w:val="22"/>
        </w:rPr>
        <w:t>Can the product or service be protected? Do the project partners (individual applicants) own the patents and other intellectual property rights?</w:t>
      </w:r>
    </w:p>
    <w:p w:rsidR="00F177B7" w:rsidRPr="00DF0F1C" w:rsidRDefault="00F177B7" w:rsidP="00371A69">
      <w:pPr>
        <w:pStyle w:val="ab"/>
        <w:widowControl/>
        <w:numPr>
          <w:ilvl w:val="0"/>
          <w:numId w:val="14"/>
        </w:numPr>
        <w:wordWrap/>
        <w:autoSpaceDE/>
        <w:autoSpaceDN/>
        <w:spacing w:after="0" w:line="240" w:lineRule="auto"/>
        <w:ind w:leftChars="0"/>
        <w:jc w:val="left"/>
        <w:rPr>
          <w:rFonts w:ascii="Times New Roman" w:hAnsi="Times New Roman" w:cs="Times New Roman"/>
          <w:i/>
          <w:sz w:val="22"/>
        </w:rPr>
      </w:pPr>
      <w:r w:rsidRPr="00DF0F1C">
        <w:rPr>
          <w:rFonts w:ascii="Times New Roman" w:hAnsi="Times New Roman" w:cs="Times New Roman"/>
          <w:i/>
          <w:sz w:val="22"/>
        </w:rPr>
        <w:t>What risks are associated with reaching the targets? Please estimate - for example the risks related to development, the market, funding and the personnel?</w:t>
      </w:r>
    </w:p>
    <w:p w:rsidR="00F177B7" w:rsidRPr="009E2842" w:rsidRDefault="00F177B7" w:rsidP="009E2842">
      <w:pPr>
        <w:wordWrap/>
        <w:snapToGrid w:val="0"/>
        <w:spacing w:after="0" w:line="360" w:lineRule="auto"/>
        <w:ind w:firstLineChars="50" w:firstLine="100"/>
        <w:jc w:val="center"/>
        <w:textAlignment w:val="baseline"/>
        <w:rPr>
          <w:rFonts w:ascii="Times New Roman" w:eastAsia="굴림" w:hAnsi="Times New Roman" w:cs="Times New Roman"/>
          <w:color w:val="000000"/>
          <w:kern w:val="0"/>
          <w:szCs w:val="20"/>
        </w:rPr>
      </w:pPr>
    </w:p>
    <w:p w:rsidR="000D1663" w:rsidRDefault="00284668" w:rsidP="0075033E">
      <w:pPr>
        <w:widowControl/>
        <w:wordWrap/>
        <w:autoSpaceDE/>
        <w:autoSpaceDN/>
        <w:rPr>
          <w:rFonts w:ascii="Times New Roman" w:eastAsia="굴림" w:hAnsi="Times New Roman" w:cs="Times New Roman"/>
          <w:b/>
          <w:color w:val="000000"/>
          <w:kern w:val="0"/>
          <w:sz w:val="32"/>
          <w:szCs w:val="32"/>
        </w:rPr>
      </w:pPr>
      <w:r w:rsidRPr="00FD5F79">
        <w:rPr>
          <w:rFonts w:ascii="Times New Roman" w:eastAsia="굴림" w:hAnsi="Times New Roman" w:cs="Times New Roman"/>
          <w:b/>
          <w:color w:val="000000"/>
          <w:kern w:val="0"/>
          <w:sz w:val="32"/>
          <w:szCs w:val="32"/>
        </w:rPr>
        <w:lastRenderedPageBreak/>
        <w:t xml:space="preserve">Part </w:t>
      </w:r>
      <w:r w:rsidR="00A0259F">
        <w:rPr>
          <w:rFonts w:ascii="Times New Roman" w:eastAsia="굴림" w:hAnsi="Times New Roman" w:cs="Times New Roman"/>
          <w:b/>
          <w:color w:val="000000"/>
          <w:kern w:val="0"/>
          <w:sz w:val="32"/>
          <w:szCs w:val="32"/>
        </w:rPr>
        <w:t>IX</w:t>
      </w:r>
      <w:r w:rsidRPr="00FD5F79">
        <w:rPr>
          <w:rFonts w:ascii="Times New Roman" w:eastAsia="굴림" w:hAnsi="Times New Roman" w:cs="Times New Roman"/>
          <w:b/>
          <w:color w:val="000000"/>
          <w:kern w:val="0"/>
          <w:sz w:val="32"/>
          <w:szCs w:val="32"/>
        </w:rPr>
        <w:t>.</w:t>
      </w:r>
      <w:r>
        <w:rPr>
          <w:rFonts w:ascii="Times New Roman" w:eastAsia="굴림" w:hAnsi="Times New Roman" w:cs="Times New Roman" w:hint="eastAsia"/>
          <w:b/>
          <w:color w:val="000000"/>
          <w:kern w:val="0"/>
          <w:sz w:val="32"/>
          <w:szCs w:val="32"/>
        </w:rPr>
        <w:t xml:space="preserve"> </w:t>
      </w:r>
      <w:r w:rsidR="00AF51A1" w:rsidRPr="00AF51A1">
        <w:rPr>
          <w:rFonts w:ascii="Times New Roman" w:eastAsia="굴림" w:hAnsi="Times New Roman" w:cs="Times New Roman"/>
          <w:b/>
          <w:color w:val="1F497D" w:themeColor="text2"/>
          <w:kern w:val="0"/>
          <w:sz w:val="32"/>
          <w:szCs w:val="32"/>
        </w:rPr>
        <w:t xml:space="preserve">Statement </w:t>
      </w:r>
      <w:r w:rsidR="003370AA" w:rsidRPr="00FD5F79">
        <w:rPr>
          <w:rFonts w:ascii="Times New Roman" w:eastAsia="굴림" w:hAnsi="Times New Roman" w:cs="Times New Roman"/>
          <w:b/>
          <w:color w:val="000000"/>
          <w:kern w:val="0"/>
          <w:sz w:val="32"/>
          <w:szCs w:val="32"/>
        </w:rPr>
        <w:t xml:space="preserve">of Intent for the Participation </w:t>
      </w:r>
      <w:r w:rsidR="003458C2" w:rsidRPr="00FD5F79">
        <w:rPr>
          <w:rFonts w:ascii="Times New Roman" w:eastAsia="굴림" w:hAnsi="Times New Roman" w:cs="Times New Roman"/>
          <w:b/>
          <w:color w:val="000000"/>
          <w:kern w:val="0"/>
          <w:sz w:val="32"/>
          <w:szCs w:val="32"/>
        </w:rPr>
        <w:t>in the</w:t>
      </w:r>
    </w:p>
    <w:p w:rsidR="00494E59" w:rsidRDefault="00AA074B" w:rsidP="000D1663">
      <w:pPr>
        <w:wordWrap/>
        <w:snapToGrid w:val="0"/>
        <w:spacing w:after="0" w:line="360" w:lineRule="auto"/>
        <w:ind w:firstLineChars="50" w:firstLine="157"/>
        <w:jc w:val="center"/>
        <w:textAlignment w:val="baseline"/>
        <w:rPr>
          <w:rFonts w:ascii="Times New Roman" w:eastAsia="굴림" w:hAnsi="Times New Roman" w:cs="Times New Roman"/>
          <w:b/>
          <w:color w:val="1F497D" w:themeColor="text2"/>
          <w:kern w:val="0"/>
          <w:sz w:val="32"/>
          <w:szCs w:val="32"/>
        </w:rPr>
      </w:pPr>
      <w:r>
        <w:rPr>
          <w:rFonts w:ascii="Times New Roman" w:eastAsia="굴림" w:hAnsi="Times New Roman" w:cs="Times New Roman"/>
          <w:b/>
          <w:color w:val="1F497D" w:themeColor="text2"/>
          <w:kern w:val="0"/>
          <w:sz w:val="32"/>
          <w:szCs w:val="32"/>
        </w:rPr>
        <w:t xml:space="preserve">India-Republic </w:t>
      </w:r>
      <w:r w:rsidR="000D1663" w:rsidRPr="000D1663">
        <w:rPr>
          <w:rFonts w:ascii="Times New Roman" w:eastAsia="굴림" w:hAnsi="Times New Roman" w:cs="Times New Roman"/>
          <w:b/>
          <w:color w:val="1F497D" w:themeColor="text2"/>
          <w:kern w:val="0"/>
          <w:sz w:val="32"/>
          <w:szCs w:val="32"/>
        </w:rPr>
        <w:t xml:space="preserve">of </w:t>
      </w:r>
      <w:r w:rsidR="003370AA" w:rsidRPr="000D1663">
        <w:rPr>
          <w:rFonts w:ascii="Times New Roman" w:eastAsia="굴림" w:hAnsi="Times New Roman" w:cs="Times New Roman"/>
          <w:b/>
          <w:color w:val="1F497D" w:themeColor="text2"/>
          <w:kern w:val="0"/>
          <w:sz w:val="32"/>
          <w:szCs w:val="32"/>
        </w:rPr>
        <w:t>Korea</w:t>
      </w:r>
      <w:r w:rsidR="000D1663" w:rsidRPr="000D1663">
        <w:rPr>
          <w:rFonts w:ascii="Times New Roman" w:eastAsia="굴림" w:hAnsi="Times New Roman" w:cs="Times New Roman"/>
          <w:b/>
          <w:color w:val="1F497D" w:themeColor="text2"/>
          <w:kern w:val="0"/>
          <w:sz w:val="32"/>
          <w:szCs w:val="32"/>
        </w:rPr>
        <w:t xml:space="preserve"> </w:t>
      </w:r>
      <w:r w:rsidR="003370AA" w:rsidRPr="000D1663">
        <w:rPr>
          <w:rFonts w:ascii="Times New Roman" w:eastAsia="굴림" w:hAnsi="Times New Roman" w:cs="Times New Roman"/>
          <w:b/>
          <w:color w:val="1F497D" w:themeColor="text2"/>
          <w:kern w:val="0"/>
          <w:sz w:val="32"/>
          <w:szCs w:val="32"/>
        </w:rPr>
        <w:t xml:space="preserve">Joint </w:t>
      </w:r>
      <w:r w:rsidR="00284668" w:rsidRPr="000D1663">
        <w:rPr>
          <w:rFonts w:ascii="Times New Roman" w:eastAsia="굴림" w:hAnsi="Times New Roman" w:cs="Times New Roman" w:hint="eastAsia"/>
          <w:b/>
          <w:color w:val="1F497D" w:themeColor="text2"/>
          <w:kern w:val="0"/>
          <w:sz w:val="32"/>
          <w:szCs w:val="32"/>
        </w:rPr>
        <w:t xml:space="preserve">Applied R&amp;D </w:t>
      </w:r>
      <w:proofErr w:type="spellStart"/>
      <w:r w:rsidR="00284668" w:rsidRPr="000D1663">
        <w:rPr>
          <w:rFonts w:ascii="Times New Roman" w:eastAsia="굴림" w:hAnsi="Times New Roman" w:cs="Times New Roman" w:hint="eastAsia"/>
          <w:b/>
          <w:color w:val="1F497D" w:themeColor="text2"/>
          <w:kern w:val="0"/>
          <w:sz w:val="32"/>
          <w:szCs w:val="32"/>
        </w:rPr>
        <w:t>Program</w:t>
      </w:r>
      <w:r w:rsidR="00116BD7">
        <w:rPr>
          <w:rFonts w:ascii="Times New Roman" w:eastAsia="굴림" w:hAnsi="Times New Roman" w:cs="Times New Roman"/>
          <w:b/>
          <w:color w:val="1F497D" w:themeColor="text2"/>
          <w:kern w:val="0"/>
          <w:sz w:val="32"/>
          <w:szCs w:val="32"/>
        </w:rPr>
        <w:t>me</w:t>
      </w:r>
      <w:proofErr w:type="spellEnd"/>
    </w:p>
    <w:p w:rsidR="0074286F" w:rsidRDefault="0074286F" w:rsidP="0002357C">
      <w:pPr>
        <w:wordWrap/>
        <w:snapToGrid w:val="0"/>
        <w:spacing w:after="0" w:line="360" w:lineRule="auto"/>
        <w:textAlignment w:val="baseline"/>
        <w:rPr>
          <w:rFonts w:ascii="Times New Roman" w:hAnsi="Times New Roman" w:cs="Times New Roman"/>
          <w:b/>
          <w:sz w:val="22"/>
        </w:rPr>
      </w:pPr>
    </w:p>
    <w:p w:rsidR="0002357C" w:rsidRDefault="0002357C" w:rsidP="00DC4A71">
      <w:pPr>
        <w:wordWrap/>
        <w:snapToGrid w:val="0"/>
        <w:spacing w:after="0" w:line="240" w:lineRule="auto"/>
        <w:textAlignment w:val="baseline"/>
        <w:rPr>
          <w:rFonts w:ascii="Times New Roman" w:eastAsiaTheme="minorHAnsi" w:hAnsi="Times New Roman" w:cs="Times New Roman"/>
          <w:sz w:val="22"/>
          <w:lang w:eastAsia="en-US"/>
        </w:rPr>
      </w:pPr>
      <w:r w:rsidRPr="00F3210A">
        <w:rPr>
          <w:rFonts w:ascii="Times New Roman" w:eastAsiaTheme="minorHAnsi" w:hAnsi="Times New Roman" w:cs="Times New Roman"/>
          <w:sz w:val="22"/>
          <w:lang w:eastAsia="en-US"/>
        </w:rPr>
        <w:t>The participants signing this form certify that the information provided in the RFP application is correct at the time of submission. The participants confirm their intent to cooperate in the project, with the aim of realizing the R&amp;D/technological goals and deliverables as specified in the application.</w:t>
      </w:r>
    </w:p>
    <w:p w:rsidR="00DC4A71" w:rsidRPr="000D1663" w:rsidRDefault="00DC4A71" w:rsidP="00DC4A71">
      <w:pPr>
        <w:wordWrap/>
        <w:snapToGrid w:val="0"/>
        <w:spacing w:after="0" w:line="240" w:lineRule="auto"/>
        <w:textAlignment w:val="baseline"/>
        <w:rPr>
          <w:rFonts w:ascii="Times New Roman" w:eastAsia="굴림" w:hAnsi="Times New Roman" w:cs="Times New Roman"/>
          <w:b/>
          <w:color w:val="1F497D" w:themeColor="text2"/>
          <w:kern w:val="0"/>
          <w:sz w:val="32"/>
          <w:szCs w:val="32"/>
        </w:rPr>
      </w:pPr>
    </w:p>
    <w:tbl>
      <w:tblPr>
        <w:tblOverlap w:val="neve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635"/>
        <w:gridCol w:w="7595"/>
      </w:tblGrid>
      <w:tr w:rsidR="00A4286A" w:rsidRPr="00C80014" w:rsidTr="00FD5F79">
        <w:tc>
          <w:tcPr>
            <w:tcW w:w="1635" w:type="dxa"/>
            <w:vMerge w:val="restart"/>
            <w:tcMar>
              <w:top w:w="28" w:type="dxa"/>
              <w:left w:w="102" w:type="dxa"/>
              <w:bottom w:w="28" w:type="dxa"/>
              <w:right w:w="102" w:type="dxa"/>
            </w:tcMar>
            <w:vAlign w:val="center"/>
            <w:hideMark/>
          </w:tcPr>
          <w:p w:rsidR="003370AA" w:rsidRPr="00C80014" w:rsidRDefault="003370AA" w:rsidP="0082491E">
            <w:pPr>
              <w:wordWrap/>
              <w:spacing w:after="0" w:line="0" w:lineRule="atLeast"/>
              <w:jc w:val="center"/>
              <w:textAlignment w:val="baseline"/>
              <w:rPr>
                <w:rFonts w:ascii="Times New Roman" w:eastAsia="굴림" w:hAnsi="Times New Roman" w:cs="Times New Roman"/>
                <w:color w:val="000000" w:themeColor="text1"/>
                <w:kern w:val="0"/>
                <w:sz w:val="24"/>
                <w:szCs w:val="24"/>
              </w:rPr>
            </w:pPr>
            <w:r w:rsidRPr="00C80014">
              <w:rPr>
                <w:rFonts w:ascii="Times New Roman" w:eastAsia="휴먼명조" w:hAnsi="Times New Roman" w:cs="Times New Roman"/>
                <w:b/>
                <w:bCs/>
                <w:color w:val="000000" w:themeColor="text1"/>
                <w:kern w:val="0"/>
                <w:sz w:val="24"/>
                <w:szCs w:val="24"/>
              </w:rPr>
              <w:t>Main</w:t>
            </w:r>
          </w:p>
          <w:p w:rsidR="003370AA" w:rsidRPr="00C80014" w:rsidRDefault="003370AA" w:rsidP="0082491E">
            <w:pPr>
              <w:wordWrap/>
              <w:spacing w:after="0" w:line="0" w:lineRule="atLeast"/>
              <w:jc w:val="center"/>
              <w:textAlignment w:val="baseline"/>
              <w:rPr>
                <w:rFonts w:ascii="Times New Roman" w:eastAsia="휴먼명조" w:hAnsi="Times New Roman" w:cs="Times New Roman"/>
                <w:b/>
                <w:bCs/>
                <w:color w:val="000000" w:themeColor="text1"/>
                <w:kern w:val="0"/>
                <w:sz w:val="24"/>
                <w:szCs w:val="24"/>
              </w:rPr>
            </w:pPr>
            <w:r w:rsidRPr="00C80014">
              <w:rPr>
                <w:rFonts w:ascii="Times New Roman" w:eastAsia="휴먼명조" w:hAnsi="Times New Roman" w:cs="Times New Roman"/>
                <w:b/>
                <w:bCs/>
                <w:color w:val="000000" w:themeColor="text1"/>
                <w:kern w:val="0"/>
                <w:sz w:val="24"/>
                <w:szCs w:val="24"/>
              </w:rPr>
              <w:t>Organization</w:t>
            </w:r>
          </w:p>
          <w:p w:rsidR="00A055F4" w:rsidRPr="00C80014" w:rsidRDefault="00A055F4" w:rsidP="0082491E">
            <w:pPr>
              <w:wordWrap/>
              <w:spacing w:after="0" w:line="0" w:lineRule="atLeast"/>
              <w:jc w:val="center"/>
              <w:textAlignment w:val="baseline"/>
              <w:rPr>
                <w:rFonts w:ascii="Times New Roman" w:eastAsia="휴먼명조" w:hAnsi="Times New Roman" w:cs="Times New Roman"/>
                <w:b/>
                <w:bCs/>
                <w:color w:val="000000" w:themeColor="text1"/>
                <w:kern w:val="0"/>
                <w:sz w:val="24"/>
                <w:szCs w:val="24"/>
              </w:rPr>
            </w:pPr>
            <w:r w:rsidRPr="00C80014">
              <w:rPr>
                <w:rFonts w:ascii="Times New Roman" w:eastAsia="휴먼명조" w:hAnsi="Times New Roman" w:cs="Times New Roman"/>
                <w:b/>
                <w:bCs/>
                <w:color w:val="000000" w:themeColor="text1"/>
                <w:kern w:val="0"/>
                <w:sz w:val="24"/>
                <w:szCs w:val="24"/>
              </w:rPr>
              <w:t>(Project Lead)</w:t>
            </w:r>
          </w:p>
          <w:p w:rsidR="00A055F4" w:rsidRPr="00C80014" w:rsidRDefault="00A055F4" w:rsidP="0082491E">
            <w:pPr>
              <w:wordWrap/>
              <w:spacing w:after="0" w:line="0" w:lineRule="atLeast"/>
              <w:jc w:val="center"/>
              <w:textAlignment w:val="baseline"/>
              <w:rPr>
                <w:rFonts w:ascii="Times New Roman" w:eastAsia="굴림" w:hAnsi="Times New Roman" w:cs="Times New Roman"/>
                <w:color w:val="000000" w:themeColor="text1"/>
                <w:kern w:val="0"/>
                <w:sz w:val="24"/>
                <w:szCs w:val="24"/>
              </w:rPr>
            </w:pPr>
          </w:p>
        </w:tc>
        <w:tc>
          <w:tcPr>
            <w:tcW w:w="7595" w:type="dxa"/>
            <w:tcMar>
              <w:top w:w="28" w:type="dxa"/>
              <w:left w:w="102" w:type="dxa"/>
              <w:bottom w:w="28" w:type="dxa"/>
              <w:right w:w="102" w:type="dxa"/>
            </w:tcMar>
            <w:vAlign w:val="center"/>
            <w:hideMark/>
          </w:tcPr>
          <w:p w:rsidR="003370AA" w:rsidRPr="00A170A4" w:rsidRDefault="00A055F4" w:rsidP="001B2273">
            <w:pPr>
              <w:tabs>
                <w:tab w:val="left" w:pos="3340"/>
                <w:tab w:val="left" w:pos="6332"/>
              </w:tabs>
              <w:wordWrap/>
              <w:spacing w:after="0" w:line="0" w:lineRule="atLeast"/>
              <w:jc w:val="left"/>
              <w:textAlignment w:val="baseline"/>
              <w:rPr>
                <w:rFonts w:ascii="Times New Roman" w:eastAsia="굴림" w:hAnsi="Times New Roman" w:cs="Times New Roman"/>
                <w:b/>
                <w:bCs/>
                <w:color w:val="000000" w:themeColor="text1"/>
                <w:kern w:val="0"/>
                <w:sz w:val="24"/>
                <w:szCs w:val="24"/>
              </w:rPr>
            </w:pPr>
            <w:r w:rsidRPr="00A4286A">
              <w:rPr>
                <w:rFonts w:ascii="Times New Roman" w:eastAsia="굴림" w:hAnsi="Times New Roman" w:cs="Times New Roman"/>
                <w:b/>
                <w:bCs/>
                <w:color w:val="000000" w:themeColor="text1"/>
                <w:kern w:val="0"/>
                <w:sz w:val="24"/>
                <w:szCs w:val="24"/>
              </w:rPr>
              <w:t>Indian Project Lead (I</w:t>
            </w:r>
            <w:r w:rsidRPr="008A1B35">
              <w:rPr>
                <w:rFonts w:ascii="Times New Roman" w:eastAsia="굴림" w:hAnsi="Times New Roman" w:cs="Times New Roman"/>
                <w:b/>
                <w:bCs/>
                <w:color w:val="000000" w:themeColor="text1"/>
                <w:kern w:val="0"/>
                <w:sz w:val="24"/>
                <w:szCs w:val="24"/>
              </w:rPr>
              <w:t>PL)</w:t>
            </w:r>
          </w:p>
          <w:p w:rsidR="00494E59" w:rsidRPr="0015056D" w:rsidRDefault="00494E59">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p w:rsidR="003370AA" w:rsidRPr="0075033E" w:rsidRDefault="003370AA" w:rsidP="00571762">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CF5219">
              <w:rPr>
                <w:rFonts w:ascii="Times New Roman" w:eastAsia="굴림" w:hAnsi="Times New Roman" w:cs="Times New Roman"/>
                <w:color w:val="000000" w:themeColor="text1"/>
                <w:kern w:val="0"/>
                <w:sz w:val="24"/>
                <w:szCs w:val="24"/>
              </w:rPr>
              <w:t>Name</w:t>
            </w:r>
            <w:r w:rsidR="00494E59" w:rsidRPr="00CF5219">
              <w:rPr>
                <w:rFonts w:ascii="Times New Roman" w:eastAsia="굴림" w:hAnsi="Times New Roman" w:cs="Times New Roman"/>
                <w:color w:val="000000" w:themeColor="text1"/>
                <w:kern w:val="0"/>
                <w:sz w:val="24"/>
                <w:szCs w:val="24"/>
              </w:rPr>
              <w:t xml:space="preserve">          </w:t>
            </w:r>
            <w:r w:rsidRPr="00AD3AB0">
              <w:rPr>
                <w:rFonts w:ascii="Times New Roman" w:eastAsia="굴림" w:hAnsi="Times New Roman" w:cs="Times New Roman"/>
                <w:color w:val="000000" w:themeColor="text1"/>
                <w:kern w:val="0"/>
                <w:sz w:val="24"/>
                <w:szCs w:val="24"/>
              </w:rPr>
              <w:t xml:space="preserve"> </w:t>
            </w:r>
            <w:r w:rsidR="000D1663" w:rsidRPr="00AD3AB0">
              <w:rPr>
                <w:rFonts w:ascii="Times New Roman" w:eastAsia="굴림" w:hAnsi="Times New Roman" w:cs="Times New Roman"/>
                <w:color w:val="000000" w:themeColor="text1"/>
                <w:kern w:val="0"/>
                <w:sz w:val="24"/>
                <w:szCs w:val="24"/>
              </w:rPr>
              <w:t>Designation</w:t>
            </w:r>
            <w:r w:rsidR="000D1663" w:rsidRPr="009871ED">
              <w:rPr>
                <w:rFonts w:ascii="Times New Roman" w:eastAsia="굴림" w:hAnsi="Times New Roman" w:cs="Times New Roman"/>
                <w:color w:val="000000" w:themeColor="text1"/>
                <w:kern w:val="0"/>
                <w:sz w:val="24"/>
                <w:szCs w:val="24"/>
              </w:rPr>
              <w:t xml:space="preserve">            </w:t>
            </w:r>
            <w:r w:rsidRPr="009871ED">
              <w:rPr>
                <w:rFonts w:ascii="Times New Roman" w:eastAsia="굴림" w:hAnsi="Times New Roman" w:cs="Times New Roman"/>
                <w:color w:val="000000" w:themeColor="text1"/>
                <w:kern w:val="0"/>
                <w:sz w:val="24"/>
                <w:szCs w:val="24"/>
              </w:rPr>
              <w:t>Signature</w:t>
            </w:r>
            <w:r w:rsidR="00494E59" w:rsidRPr="00DF0F1C">
              <w:rPr>
                <w:rFonts w:ascii="Times New Roman" w:eastAsia="굴림" w:hAnsi="Times New Roman" w:cs="Times New Roman"/>
                <w:color w:val="000000" w:themeColor="text1"/>
                <w:kern w:val="0"/>
                <w:sz w:val="24"/>
                <w:szCs w:val="24"/>
              </w:rPr>
              <w:t xml:space="preserve">          </w:t>
            </w:r>
            <w:r w:rsidRPr="0075033E">
              <w:rPr>
                <w:rFonts w:ascii="Times New Roman" w:eastAsia="굴림" w:hAnsi="Times New Roman" w:cs="Times New Roman"/>
                <w:color w:val="000000" w:themeColor="text1"/>
                <w:kern w:val="0"/>
                <w:sz w:val="24"/>
                <w:szCs w:val="24"/>
              </w:rPr>
              <w:t xml:space="preserve"> Date </w:t>
            </w:r>
          </w:p>
          <w:p w:rsidR="00494E59" w:rsidRPr="00C80014" w:rsidRDefault="00494E59" w:rsidP="00494E59">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tc>
      </w:tr>
      <w:tr w:rsidR="00A4286A" w:rsidRPr="00A4286A" w:rsidTr="00FD5F79">
        <w:tc>
          <w:tcPr>
            <w:tcW w:w="0" w:type="auto"/>
            <w:vMerge/>
            <w:vAlign w:val="center"/>
            <w:hideMark/>
          </w:tcPr>
          <w:p w:rsidR="003370AA" w:rsidRPr="00A4286A" w:rsidRDefault="003370AA" w:rsidP="003370AA">
            <w:pPr>
              <w:widowControl/>
              <w:wordWrap/>
              <w:autoSpaceDE/>
              <w:autoSpaceDN/>
              <w:spacing w:after="0" w:line="0" w:lineRule="atLeast"/>
              <w:jc w:val="left"/>
              <w:rPr>
                <w:rFonts w:ascii="Times New Roman" w:eastAsia="굴림" w:hAnsi="Times New Roman" w:cs="Times New Roman"/>
                <w:color w:val="000000" w:themeColor="text1"/>
                <w:kern w:val="0"/>
                <w:sz w:val="24"/>
                <w:szCs w:val="24"/>
                <w:rPrChange w:id="4" w:author="Rajeev Vij" w:date="2014-06-16T09:32:00Z">
                  <w:rPr>
                    <w:rFonts w:ascii="Times New Roman" w:eastAsia="굴림" w:hAnsi="Times New Roman" w:cs="Times New Roman"/>
                    <w:color w:val="000000"/>
                    <w:kern w:val="0"/>
                    <w:sz w:val="24"/>
                    <w:szCs w:val="24"/>
                  </w:rPr>
                </w:rPrChange>
              </w:rPr>
            </w:pPr>
          </w:p>
        </w:tc>
        <w:tc>
          <w:tcPr>
            <w:tcW w:w="7595" w:type="dxa"/>
            <w:tcMar>
              <w:top w:w="28" w:type="dxa"/>
              <w:left w:w="102" w:type="dxa"/>
              <w:bottom w:w="28" w:type="dxa"/>
              <w:right w:w="102" w:type="dxa"/>
            </w:tcMar>
            <w:vAlign w:val="center"/>
            <w:hideMark/>
          </w:tcPr>
          <w:p w:rsidR="003370AA" w:rsidRPr="0075033E"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spacing w:val="-10"/>
                <w:kern w:val="0"/>
                <w:sz w:val="24"/>
                <w:szCs w:val="24"/>
              </w:rPr>
            </w:pPr>
            <w:r w:rsidRPr="00A4286A">
              <w:rPr>
                <w:rFonts w:ascii="Times New Roman" w:eastAsia="바탕" w:hAnsi="Times New Roman" w:cs="Times New Roman"/>
                <w:b/>
                <w:bCs/>
                <w:color w:val="000000" w:themeColor="text1"/>
                <w:spacing w:val="-10"/>
                <w:kern w:val="0"/>
                <w:sz w:val="24"/>
                <w:szCs w:val="24"/>
              </w:rPr>
              <w:t>(</w:t>
            </w:r>
            <w:r w:rsidRPr="008A1B35">
              <w:rPr>
                <w:rFonts w:ascii="Times New Roman" w:eastAsia="굴림" w:hAnsi="Times New Roman" w:cs="Times New Roman"/>
                <w:b/>
                <w:bCs/>
                <w:color w:val="000000" w:themeColor="text1"/>
                <w:spacing w:val="-10"/>
                <w:kern w:val="0"/>
                <w:sz w:val="24"/>
                <w:szCs w:val="24"/>
              </w:rPr>
              <w:t>Head</w:t>
            </w:r>
            <w:r w:rsidR="00A055F4" w:rsidRPr="00A170A4">
              <w:rPr>
                <w:rFonts w:ascii="Times New Roman" w:eastAsia="굴림" w:hAnsi="Times New Roman" w:cs="Times New Roman"/>
                <w:b/>
                <w:bCs/>
                <w:color w:val="000000" w:themeColor="text1"/>
                <w:spacing w:val="-10"/>
                <w:kern w:val="0"/>
                <w:sz w:val="24"/>
                <w:szCs w:val="24"/>
              </w:rPr>
              <w:t>/Authorized Signatory</w:t>
            </w:r>
            <w:r w:rsidRPr="0015056D">
              <w:rPr>
                <w:rFonts w:ascii="Times New Roman" w:eastAsia="굴림" w:hAnsi="Times New Roman" w:cs="Times New Roman"/>
                <w:b/>
                <w:bCs/>
                <w:color w:val="000000" w:themeColor="text1"/>
                <w:spacing w:val="-10"/>
                <w:kern w:val="0"/>
                <w:sz w:val="24"/>
                <w:szCs w:val="24"/>
              </w:rPr>
              <w:t xml:space="preserve"> </w:t>
            </w:r>
            <w:r w:rsidRPr="00CF5219">
              <w:rPr>
                <w:rFonts w:ascii="Times New Roman" w:eastAsia="굴림" w:hAnsi="Times New Roman" w:cs="Times New Roman"/>
                <w:b/>
                <w:bCs/>
                <w:color w:val="000000" w:themeColor="text1"/>
                <w:spacing w:val="-10"/>
                <w:kern w:val="0"/>
                <w:sz w:val="24"/>
                <w:szCs w:val="24"/>
              </w:rPr>
              <w:t xml:space="preserve">of the Indian </w:t>
            </w:r>
            <w:r w:rsidR="00284668" w:rsidRPr="00CF5219">
              <w:rPr>
                <w:rFonts w:ascii="Times New Roman" w:eastAsia="굴림" w:hAnsi="Times New Roman" w:cs="Times New Roman"/>
                <w:b/>
                <w:bCs/>
                <w:color w:val="000000" w:themeColor="text1"/>
                <w:spacing w:val="-10"/>
                <w:kern w:val="0"/>
                <w:sz w:val="24"/>
                <w:szCs w:val="24"/>
              </w:rPr>
              <w:t>Organization</w:t>
            </w:r>
            <w:r w:rsidR="005649D1" w:rsidRPr="00AD3AB0">
              <w:rPr>
                <w:rFonts w:ascii="Times New Roman" w:eastAsia="굴림" w:hAnsi="Times New Roman" w:cs="Times New Roman"/>
                <w:b/>
                <w:bCs/>
                <w:color w:val="000000" w:themeColor="text1"/>
                <w:spacing w:val="-10"/>
                <w:kern w:val="0"/>
                <w:sz w:val="24"/>
                <w:szCs w:val="24"/>
              </w:rPr>
              <w:t xml:space="preserve">: Indian </w:t>
            </w:r>
            <w:r w:rsidR="00A055F4" w:rsidRPr="009871ED">
              <w:rPr>
                <w:rFonts w:ascii="Times New Roman" w:eastAsia="굴림" w:hAnsi="Times New Roman" w:cs="Times New Roman"/>
                <w:b/>
                <w:bCs/>
                <w:color w:val="000000" w:themeColor="text1"/>
                <w:spacing w:val="-10"/>
                <w:kern w:val="0"/>
                <w:sz w:val="24"/>
                <w:szCs w:val="24"/>
              </w:rPr>
              <w:t>Project Lead</w:t>
            </w:r>
            <w:r w:rsidRPr="009871ED">
              <w:rPr>
                <w:rFonts w:ascii="Times New Roman" w:eastAsia="굴림" w:hAnsi="Times New Roman" w:cs="Times New Roman"/>
                <w:b/>
                <w:bCs/>
                <w:color w:val="000000" w:themeColor="text1"/>
                <w:spacing w:val="-10"/>
                <w:kern w:val="0"/>
                <w:sz w:val="24"/>
                <w:szCs w:val="24"/>
              </w:rPr>
              <w:t>)</w:t>
            </w:r>
            <w:r w:rsidR="00A055F4" w:rsidRPr="00DF0F1C">
              <w:rPr>
                <w:rFonts w:ascii="Times New Roman" w:eastAsia="굴림" w:hAnsi="Times New Roman" w:cs="Times New Roman"/>
                <w:b/>
                <w:bCs/>
                <w:color w:val="000000" w:themeColor="text1"/>
                <w:spacing w:val="-10"/>
                <w:kern w:val="0"/>
                <w:sz w:val="24"/>
                <w:szCs w:val="24"/>
              </w:rPr>
              <w:t xml:space="preserve"> </w:t>
            </w:r>
          </w:p>
          <w:p w:rsidR="003370AA" w:rsidRPr="006F2684"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p w:rsidR="00494E59" w:rsidRPr="009F1A9B" w:rsidRDefault="00494E59" w:rsidP="00571762">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6F2684">
              <w:rPr>
                <w:rFonts w:ascii="Times New Roman" w:eastAsia="굴림" w:hAnsi="Times New Roman" w:cs="Times New Roman"/>
                <w:color w:val="000000" w:themeColor="text1"/>
                <w:kern w:val="0"/>
                <w:sz w:val="24"/>
                <w:szCs w:val="24"/>
              </w:rPr>
              <w:t xml:space="preserve">Name           </w:t>
            </w:r>
            <w:r w:rsidR="000D1663" w:rsidRPr="002B01BF">
              <w:rPr>
                <w:rFonts w:ascii="Times New Roman" w:eastAsia="굴림" w:hAnsi="Times New Roman" w:cs="Times New Roman"/>
                <w:color w:val="000000" w:themeColor="text1"/>
                <w:kern w:val="0"/>
                <w:sz w:val="24"/>
                <w:szCs w:val="24"/>
              </w:rPr>
              <w:t>Designation</w:t>
            </w:r>
            <w:r w:rsidR="000D1663" w:rsidRPr="00871456">
              <w:rPr>
                <w:rFonts w:ascii="Times New Roman" w:eastAsia="굴림" w:hAnsi="Times New Roman" w:cs="Times New Roman"/>
                <w:color w:val="000000" w:themeColor="text1"/>
                <w:kern w:val="0"/>
                <w:sz w:val="24"/>
                <w:szCs w:val="24"/>
              </w:rPr>
              <w:t xml:space="preserve">            </w:t>
            </w:r>
            <w:r w:rsidRPr="009F1A9B">
              <w:rPr>
                <w:rFonts w:ascii="Times New Roman" w:eastAsia="굴림" w:hAnsi="Times New Roman" w:cs="Times New Roman"/>
                <w:color w:val="000000" w:themeColor="text1"/>
                <w:kern w:val="0"/>
                <w:sz w:val="24"/>
                <w:szCs w:val="24"/>
              </w:rPr>
              <w:t xml:space="preserve">Signature           Date </w:t>
            </w:r>
          </w:p>
          <w:p w:rsidR="003370AA" w:rsidRPr="00A4286A" w:rsidRDefault="003370AA" w:rsidP="00494E59">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tc>
      </w:tr>
      <w:tr w:rsidR="00A4286A" w:rsidRPr="00A4286A" w:rsidTr="00FD5F79">
        <w:tc>
          <w:tcPr>
            <w:tcW w:w="0" w:type="auto"/>
            <w:vMerge/>
            <w:vAlign w:val="center"/>
            <w:hideMark/>
          </w:tcPr>
          <w:p w:rsidR="003370AA" w:rsidRPr="00A4286A" w:rsidRDefault="003370AA">
            <w:pPr>
              <w:widowControl/>
              <w:wordWrap/>
              <w:autoSpaceDE/>
              <w:autoSpaceDN/>
              <w:spacing w:after="0" w:line="0" w:lineRule="atLeast"/>
              <w:jc w:val="left"/>
              <w:rPr>
                <w:rFonts w:ascii="Times New Roman" w:eastAsia="굴림" w:hAnsi="Times New Roman" w:cs="Times New Roman"/>
                <w:color w:val="000000" w:themeColor="text1"/>
                <w:kern w:val="0"/>
                <w:sz w:val="24"/>
                <w:szCs w:val="24"/>
                <w:rPrChange w:id="5" w:author="Rajeev Vij" w:date="2014-06-16T09:32:00Z">
                  <w:rPr>
                    <w:rFonts w:ascii="Times New Roman" w:eastAsia="굴림" w:hAnsi="Times New Roman" w:cs="Times New Roman"/>
                    <w:color w:val="000000"/>
                    <w:kern w:val="0"/>
                    <w:sz w:val="24"/>
                    <w:szCs w:val="24"/>
                  </w:rPr>
                </w:rPrChange>
              </w:rPr>
            </w:pPr>
          </w:p>
        </w:tc>
        <w:tc>
          <w:tcPr>
            <w:tcW w:w="7595" w:type="dxa"/>
            <w:tcMar>
              <w:top w:w="28" w:type="dxa"/>
              <w:left w:w="102" w:type="dxa"/>
              <w:bottom w:w="28" w:type="dxa"/>
              <w:right w:w="102" w:type="dxa"/>
            </w:tcMar>
            <w:vAlign w:val="center"/>
            <w:hideMark/>
          </w:tcPr>
          <w:p w:rsidR="003370AA" w:rsidRPr="00A170A4"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A4286A">
              <w:rPr>
                <w:rFonts w:ascii="Times New Roman" w:eastAsia="바탕" w:hAnsi="Times New Roman" w:cs="Times New Roman"/>
                <w:b/>
                <w:bCs/>
                <w:color w:val="000000" w:themeColor="text1"/>
                <w:kern w:val="0"/>
                <w:sz w:val="24"/>
                <w:szCs w:val="24"/>
              </w:rPr>
              <w:t>(</w:t>
            </w:r>
            <w:r w:rsidRPr="008A1B35">
              <w:rPr>
                <w:rFonts w:ascii="Times New Roman" w:eastAsia="굴림" w:hAnsi="Times New Roman" w:cs="Times New Roman"/>
                <w:b/>
                <w:bCs/>
                <w:color w:val="000000" w:themeColor="text1"/>
                <w:kern w:val="0"/>
                <w:sz w:val="24"/>
                <w:szCs w:val="24"/>
              </w:rPr>
              <w:t>Korean PI)</w:t>
            </w:r>
          </w:p>
          <w:p w:rsidR="003370AA" w:rsidRPr="0015056D"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p w:rsidR="00494E59" w:rsidRPr="00AD3AB0" w:rsidRDefault="00494E59" w:rsidP="00571762">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CF5219">
              <w:rPr>
                <w:rFonts w:ascii="Times New Roman" w:eastAsia="굴림" w:hAnsi="Times New Roman" w:cs="Times New Roman"/>
                <w:color w:val="000000" w:themeColor="text1"/>
                <w:kern w:val="0"/>
                <w:sz w:val="24"/>
                <w:szCs w:val="24"/>
              </w:rPr>
              <w:t xml:space="preserve">Name           </w:t>
            </w:r>
            <w:r w:rsidR="00884B23" w:rsidRPr="00CF5219">
              <w:rPr>
                <w:rFonts w:ascii="Times New Roman" w:eastAsia="굴림" w:hAnsi="Times New Roman" w:cs="Times New Roman"/>
                <w:color w:val="000000" w:themeColor="text1"/>
                <w:kern w:val="0"/>
                <w:sz w:val="24"/>
                <w:szCs w:val="24"/>
              </w:rPr>
              <w:t>Designation</w:t>
            </w:r>
            <w:r w:rsidR="00884B23" w:rsidRPr="00AD3AB0">
              <w:rPr>
                <w:rFonts w:ascii="Times New Roman" w:eastAsia="굴림" w:hAnsi="Times New Roman" w:cs="Times New Roman"/>
                <w:color w:val="000000" w:themeColor="text1"/>
                <w:kern w:val="0"/>
                <w:sz w:val="24"/>
                <w:szCs w:val="24"/>
              </w:rPr>
              <w:t xml:space="preserve">            </w:t>
            </w:r>
            <w:r w:rsidRPr="00AD3AB0">
              <w:rPr>
                <w:rFonts w:ascii="Times New Roman" w:eastAsia="굴림" w:hAnsi="Times New Roman" w:cs="Times New Roman"/>
                <w:color w:val="000000" w:themeColor="text1"/>
                <w:kern w:val="0"/>
                <w:sz w:val="24"/>
                <w:szCs w:val="24"/>
              </w:rPr>
              <w:t xml:space="preserve">Signature           Date </w:t>
            </w:r>
          </w:p>
          <w:p w:rsidR="003370AA" w:rsidRPr="006F2684"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tc>
      </w:tr>
      <w:tr w:rsidR="003370AA" w:rsidRPr="00A4286A" w:rsidTr="00FD5F79">
        <w:tc>
          <w:tcPr>
            <w:tcW w:w="0" w:type="auto"/>
            <w:vMerge/>
            <w:vAlign w:val="center"/>
            <w:hideMark/>
          </w:tcPr>
          <w:p w:rsidR="003370AA" w:rsidRPr="00A4286A" w:rsidRDefault="003370AA">
            <w:pPr>
              <w:widowControl/>
              <w:wordWrap/>
              <w:autoSpaceDE/>
              <w:autoSpaceDN/>
              <w:spacing w:after="0" w:line="0" w:lineRule="atLeast"/>
              <w:jc w:val="left"/>
              <w:rPr>
                <w:rFonts w:ascii="Times New Roman" w:eastAsia="굴림" w:hAnsi="Times New Roman" w:cs="Times New Roman"/>
                <w:color w:val="000000" w:themeColor="text1"/>
                <w:kern w:val="0"/>
                <w:sz w:val="24"/>
                <w:szCs w:val="24"/>
                <w:rPrChange w:id="6" w:author="Rajeev Vij" w:date="2014-06-16T09:32:00Z">
                  <w:rPr>
                    <w:rFonts w:ascii="Times New Roman" w:eastAsia="굴림" w:hAnsi="Times New Roman" w:cs="Times New Roman"/>
                    <w:color w:val="000000"/>
                    <w:kern w:val="0"/>
                    <w:sz w:val="24"/>
                    <w:szCs w:val="24"/>
                  </w:rPr>
                </w:rPrChange>
              </w:rPr>
            </w:pPr>
          </w:p>
        </w:tc>
        <w:tc>
          <w:tcPr>
            <w:tcW w:w="7595" w:type="dxa"/>
            <w:tcMar>
              <w:top w:w="28" w:type="dxa"/>
              <w:left w:w="102" w:type="dxa"/>
              <w:bottom w:w="28" w:type="dxa"/>
              <w:right w:w="102" w:type="dxa"/>
            </w:tcMar>
            <w:vAlign w:val="center"/>
            <w:hideMark/>
          </w:tcPr>
          <w:p w:rsidR="003370AA" w:rsidRPr="00CF5219"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A4286A">
              <w:rPr>
                <w:rFonts w:ascii="Times New Roman" w:eastAsia="바탕" w:hAnsi="Times New Roman" w:cs="Times New Roman"/>
                <w:b/>
                <w:bCs/>
                <w:color w:val="000000" w:themeColor="text1"/>
                <w:kern w:val="0"/>
                <w:sz w:val="24"/>
                <w:szCs w:val="24"/>
              </w:rPr>
              <w:t>(</w:t>
            </w:r>
            <w:r w:rsidRPr="008A1B35">
              <w:rPr>
                <w:rFonts w:ascii="Times New Roman" w:eastAsia="굴림" w:hAnsi="Times New Roman" w:cs="Times New Roman"/>
                <w:b/>
                <w:bCs/>
                <w:color w:val="000000" w:themeColor="text1"/>
                <w:kern w:val="0"/>
                <w:sz w:val="24"/>
                <w:szCs w:val="24"/>
              </w:rPr>
              <w:t xml:space="preserve">Head of the Korean </w:t>
            </w:r>
            <w:r w:rsidR="00284668" w:rsidRPr="00A170A4">
              <w:rPr>
                <w:rFonts w:ascii="Times New Roman" w:eastAsia="굴림" w:hAnsi="Times New Roman" w:cs="Times New Roman"/>
                <w:b/>
                <w:bCs/>
                <w:color w:val="000000" w:themeColor="text1"/>
                <w:kern w:val="0"/>
                <w:sz w:val="24"/>
                <w:szCs w:val="24"/>
              </w:rPr>
              <w:t>Organization</w:t>
            </w:r>
            <w:r w:rsidRPr="0015056D">
              <w:rPr>
                <w:rFonts w:ascii="Times New Roman" w:eastAsia="굴림" w:hAnsi="Times New Roman" w:cs="Times New Roman"/>
                <w:b/>
                <w:bCs/>
                <w:color w:val="000000" w:themeColor="text1"/>
                <w:kern w:val="0"/>
                <w:sz w:val="24"/>
                <w:szCs w:val="24"/>
              </w:rPr>
              <w:t>)</w:t>
            </w:r>
          </w:p>
          <w:p w:rsidR="003370AA" w:rsidRPr="00CF5219"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p w:rsidR="00494E59" w:rsidRPr="00DF0F1C" w:rsidRDefault="00494E59" w:rsidP="00571762">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AD3AB0">
              <w:rPr>
                <w:rFonts w:ascii="Times New Roman" w:eastAsia="굴림" w:hAnsi="Times New Roman" w:cs="Times New Roman"/>
                <w:color w:val="000000" w:themeColor="text1"/>
                <w:kern w:val="0"/>
                <w:sz w:val="24"/>
                <w:szCs w:val="24"/>
              </w:rPr>
              <w:t xml:space="preserve">Name           </w:t>
            </w:r>
            <w:r w:rsidR="00884B23" w:rsidRPr="009871ED">
              <w:rPr>
                <w:rFonts w:ascii="Times New Roman" w:eastAsia="굴림" w:hAnsi="Times New Roman" w:cs="Times New Roman"/>
                <w:color w:val="000000" w:themeColor="text1"/>
                <w:kern w:val="0"/>
                <w:sz w:val="24"/>
                <w:szCs w:val="24"/>
              </w:rPr>
              <w:t xml:space="preserve">Designation            </w:t>
            </w:r>
            <w:r w:rsidRPr="00DF0F1C">
              <w:rPr>
                <w:rFonts w:ascii="Times New Roman" w:eastAsia="굴림" w:hAnsi="Times New Roman" w:cs="Times New Roman"/>
                <w:color w:val="000000" w:themeColor="text1"/>
                <w:kern w:val="0"/>
                <w:sz w:val="24"/>
                <w:szCs w:val="24"/>
              </w:rPr>
              <w:t xml:space="preserve">Signature           Date </w:t>
            </w:r>
          </w:p>
          <w:p w:rsidR="003370AA" w:rsidRPr="006F2684"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tc>
      </w:tr>
      <w:tr w:rsidR="00A4286A" w:rsidRPr="00A4286A" w:rsidTr="00FD5F79">
        <w:tc>
          <w:tcPr>
            <w:tcW w:w="1635" w:type="dxa"/>
            <w:vMerge w:val="restart"/>
            <w:tcMar>
              <w:top w:w="28" w:type="dxa"/>
              <w:left w:w="102" w:type="dxa"/>
              <w:bottom w:w="28" w:type="dxa"/>
              <w:right w:w="102" w:type="dxa"/>
            </w:tcMar>
            <w:vAlign w:val="center"/>
            <w:hideMark/>
          </w:tcPr>
          <w:p w:rsidR="003370AA" w:rsidRPr="00992BC1" w:rsidRDefault="003370AA" w:rsidP="0082491E">
            <w:pPr>
              <w:wordWrap/>
              <w:spacing w:after="0" w:line="0" w:lineRule="atLeast"/>
              <w:jc w:val="center"/>
              <w:textAlignment w:val="baseline"/>
              <w:rPr>
                <w:rFonts w:ascii="Times New Roman" w:eastAsia="휴먼명조" w:hAnsi="Times New Roman" w:cs="Times New Roman"/>
                <w:b/>
                <w:bCs/>
                <w:color w:val="000000" w:themeColor="text1"/>
                <w:kern w:val="0"/>
                <w:sz w:val="24"/>
                <w:szCs w:val="24"/>
              </w:rPr>
            </w:pPr>
            <w:r w:rsidRPr="00992BC1">
              <w:rPr>
                <w:rFonts w:ascii="Times New Roman" w:eastAsia="휴먼명조" w:hAnsi="Times New Roman" w:cs="Times New Roman"/>
                <w:b/>
                <w:bCs/>
                <w:color w:val="000000" w:themeColor="text1"/>
                <w:kern w:val="0"/>
                <w:sz w:val="24"/>
                <w:szCs w:val="24"/>
              </w:rPr>
              <w:t xml:space="preserve">Participating </w:t>
            </w:r>
            <w:r w:rsidR="00487675" w:rsidRPr="00992BC1">
              <w:rPr>
                <w:rFonts w:ascii="Times New Roman" w:eastAsia="휴먼명조" w:hAnsi="Times New Roman" w:cs="Times New Roman"/>
                <w:b/>
                <w:bCs/>
                <w:color w:val="000000" w:themeColor="text1"/>
                <w:kern w:val="0"/>
                <w:sz w:val="24"/>
                <w:szCs w:val="24"/>
              </w:rPr>
              <w:t>Organization</w:t>
            </w:r>
          </w:p>
          <w:p w:rsidR="005649D1" w:rsidRPr="00992BC1" w:rsidRDefault="005649D1" w:rsidP="0082491E">
            <w:pPr>
              <w:wordWrap/>
              <w:spacing w:after="0" w:line="0" w:lineRule="atLeast"/>
              <w:jc w:val="center"/>
              <w:textAlignment w:val="baseline"/>
              <w:rPr>
                <w:rFonts w:ascii="Times New Roman" w:eastAsia="굴림" w:hAnsi="Times New Roman" w:cs="Times New Roman"/>
                <w:color w:val="000000" w:themeColor="text1"/>
                <w:kern w:val="0"/>
                <w:sz w:val="24"/>
                <w:szCs w:val="24"/>
              </w:rPr>
            </w:pPr>
            <w:r w:rsidRPr="00992BC1">
              <w:rPr>
                <w:rFonts w:ascii="Times New Roman" w:eastAsia="휴먼명조" w:hAnsi="Times New Roman" w:cs="Times New Roman"/>
                <w:b/>
                <w:bCs/>
                <w:color w:val="000000" w:themeColor="text1"/>
                <w:kern w:val="0"/>
                <w:sz w:val="24"/>
                <w:szCs w:val="24"/>
              </w:rPr>
              <w:t>(Partner)</w:t>
            </w:r>
          </w:p>
        </w:tc>
        <w:tc>
          <w:tcPr>
            <w:tcW w:w="7595" w:type="dxa"/>
            <w:tcMar>
              <w:top w:w="28" w:type="dxa"/>
              <w:left w:w="102" w:type="dxa"/>
              <w:bottom w:w="28" w:type="dxa"/>
              <w:right w:w="102" w:type="dxa"/>
            </w:tcMar>
            <w:vAlign w:val="center"/>
            <w:hideMark/>
          </w:tcPr>
          <w:p w:rsidR="003370AA" w:rsidRPr="0015056D"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A4286A">
              <w:rPr>
                <w:rFonts w:ascii="Times New Roman" w:eastAsia="굴림" w:hAnsi="Times New Roman" w:cs="Times New Roman"/>
                <w:b/>
                <w:bCs/>
                <w:color w:val="000000" w:themeColor="text1"/>
                <w:kern w:val="0"/>
                <w:sz w:val="24"/>
                <w:szCs w:val="24"/>
              </w:rPr>
              <w:t>(</w:t>
            </w:r>
            <w:r w:rsidR="00995C19" w:rsidRPr="008A1B35">
              <w:rPr>
                <w:rFonts w:ascii="Times New Roman" w:eastAsia="굴림" w:hAnsi="Times New Roman" w:cs="Times New Roman" w:hint="eastAsia"/>
                <w:b/>
                <w:bCs/>
                <w:color w:val="000000" w:themeColor="text1"/>
                <w:kern w:val="0"/>
                <w:sz w:val="24"/>
                <w:szCs w:val="24"/>
              </w:rPr>
              <w:t xml:space="preserve">PI of the Indian participating organization) </w:t>
            </w:r>
            <w:r w:rsidRPr="00A170A4">
              <w:rPr>
                <w:rFonts w:ascii="Times New Roman" w:eastAsia="굴림" w:hAnsi="Times New Roman" w:cs="Times New Roman"/>
                <w:b/>
                <w:bCs/>
                <w:color w:val="000000" w:themeColor="text1"/>
                <w:kern w:val="0"/>
                <w:sz w:val="24"/>
                <w:szCs w:val="24"/>
              </w:rPr>
              <w:t xml:space="preserve"> </w:t>
            </w:r>
          </w:p>
          <w:p w:rsidR="003370AA" w:rsidRPr="00CF5219"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p w:rsidR="00494E59" w:rsidRPr="009871ED" w:rsidRDefault="00494E59" w:rsidP="00571762">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CF5219">
              <w:rPr>
                <w:rFonts w:ascii="Times New Roman" w:eastAsia="굴림" w:hAnsi="Times New Roman" w:cs="Times New Roman"/>
                <w:color w:val="000000" w:themeColor="text1"/>
                <w:kern w:val="0"/>
                <w:sz w:val="24"/>
                <w:szCs w:val="24"/>
              </w:rPr>
              <w:t xml:space="preserve">Name           </w:t>
            </w:r>
            <w:r w:rsidR="00884B23" w:rsidRPr="00AD3AB0">
              <w:rPr>
                <w:rFonts w:ascii="Times New Roman" w:eastAsia="굴림" w:hAnsi="Times New Roman" w:cs="Times New Roman"/>
                <w:color w:val="000000" w:themeColor="text1"/>
                <w:kern w:val="0"/>
                <w:sz w:val="24"/>
                <w:szCs w:val="24"/>
              </w:rPr>
              <w:t xml:space="preserve">Designation  </w:t>
            </w:r>
            <w:r w:rsidR="00884B23" w:rsidRPr="009871ED">
              <w:rPr>
                <w:rFonts w:ascii="Times New Roman" w:eastAsia="굴림" w:hAnsi="Times New Roman" w:cs="Times New Roman"/>
                <w:color w:val="000000" w:themeColor="text1"/>
                <w:kern w:val="0"/>
                <w:sz w:val="24"/>
                <w:szCs w:val="24"/>
              </w:rPr>
              <w:t xml:space="preserve">          </w:t>
            </w:r>
            <w:r w:rsidRPr="009871ED">
              <w:rPr>
                <w:rFonts w:ascii="Times New Roman" w:eastAsia="굴림" w:hAnsi="Times New Roman" w:cs="Times New Roman"/>
                <w:color w:val="000000" w:themeColor="text1"/>
                <w:kern w:val="0"/>
                <w:sz w:val="24"/>
                <w:szCs w:val="24"/>
              </w:rPr>
              <w:t xml:space="preserve">Signature           Date </w:t>
            </w:r>
          </w:p>
          <w:p w:rsidR="003370AA" w:rsidRPr="006F2684"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tc>
      </w:tr>
      <w:tr w:rsidR="00A4286A" w:rsidRPr="00A4286A" w:rsidTr="00FD5F79">
        <w:tc>
          <w:tcPr>
            <w:tcW w:w="0" w:type="auto"/>
            <w:vMerge/>
            <w:vAlign w:val="center"/>
            <w:hideMark/>
          </w:tcPr>
          <w:p w:rsidR="003370AA" w:rsidRPr="00A4286A" w:rsidRDefault="003370AA">
            <w:pPr>
              <w:widowControl/>
              <w:wordWrap/>
              <w:autoSpaceDE/>
              <w:autoSpaceDN/>
              <w:spacing w:after="0" w:line="0" w:lineRule="atLeast"/>
              <w:jc w:val="left"/>
              <w:rPr>
                <w:rFonts w:ascii="Times New Roman" w:eastAsia="굴림" w:hAnsi="Times New Roman" w:cs="Times New Roman"/>
                <w:color w:val="000000" w:themeColor="text1"/>
                <w:kern w:val="0"/>
                <w:sz w:val="24"/>
                <w:szCs w:val="24"/>
                <w:rPrChange w:id="7" w:author="Rajeev Vij" w:date="2014-06-16T09:32:00Z">
                  <w:rPr>
                    <w:rFonts w:ascii="Times New Roman" w:eastAsia="굴림" w:hAnsi="Times New Roman" w:cs="Times New Roman"/>
                    <w:color w:val="000000"/>
                    <w:kern w:val="0"/>
                    <w:sz w:val="24"/>
                    <w:szCs w:val="24"/>
                  </w:rPr>
                </w:rPrChange>
              </w:rPr>
            </w:pPr>
          </w:p>
        </w:tc>
        <w:tc>
          <w:tcPr>
            <w:tcW w:w="7595" w:type="dxa"/>
            <w:tcMar>
              <w:top w:w="28" w:type="dxa"/>
              <w:left w:w="102" w:type="dxa"/>
              <w:bottom w:w="28" w:type="dxa"/>
              <w:right w:w="102" w:type="dxa"/>
            </w:tcMar>
            <w:vAlign w:val="center"/>
            <w:hideMark/>
          </w:tcPr>
          <w:p w:rsidR="003370AA" w:rsidRPr="00CF5219"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A4286A">
              <w:rPr>
                <w:rFonts w:ascii="Times New Roman" w:eastAsia="굴림" w:hAnsi="Times New Roman" w:cs="Times New Roman"/>
                <w:b/>
                <w:bCs/>
                <w:color w:val="000000" w:themeColor="text1"/>
                <w:kern w:val="0"/>
                <w:sz w:val="24"/>
                <w:szCs w:val="24"/>
              </w:rPr>
              <w:t>(Head</w:t>
            </w:r>
            <w:r w:rsidR="000D1663" w:rsidRPr="008A1B35">
              <w:rPr>
                <w:rFonts w:ascii="Times New Roman" w:eastAsia="굴림" w:hAnsi="Times New Roman" w:cs="Times New Roman"/>
                <w:b/>
                <w:bCs/>
                <w:color w:val="000000" w:themeColor="text1"/>
                <w:kern w:val="0"/>
                <w:sz w:val="24"/>
                <w:szCs w:val="24"/>
              </w:rPr>
              <w:t>/Authorized Signatory</w:t>
            </w:r>
            <w:r w:rsidRPr="00A170A4">
              <w:rPr>
                <w:rFonts w:ascii="Times New Roman" w:eastAsia="굴림" w:hAnsi="Times New Roman" w:cs="Times New Roman"/>
                <w:b/>
                <w:bCs/>
                <w:color w:val="000000" w:themeColor="text1"/>
                <w:kern w:val="0"/>
                <w:sz w:val="24"/>
                <w:szCs w:val="24"/>
              </w:rPr>
              <w:t xml:space="preserve"> of the Indian </w:t>
            </w:r>
            <w:r w:rsidR="00995C19" w:rsidRPr="0015056D">
              <w:rPr>
                <w:rFonts w:ascii="Times New Roman" w:eastAsia="굴림" w:hAnsi="Times New Roman" w:cs="Times New Roman" w:hint="eastAsia"/>
                <w:b/>
                <w:bCs/>
                <w:color w:val="000000" w:themeColor="text1"/>
                <w:kern w:val="0"/>
                <w:sz w:val="24"/>
                <w:szCs w:val="24"/>
              </w:rPr>
              <w:t xml:space="preserve">participating organization) </w:t>
            </w:r>
          </w:p>
          <w:p w:rsidR="003370AA" w:rsidRPr="00CF5219"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p w:rsidR="00494E59" w:rsidRPr="00DF0F1C" w:rsidRDefault="00494E59" w:rsidP="00571762">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AD3AB0">
              <w:rPr>
                <w:rFonts w:ascii="Times New Roman" w:eastAsia="굴림" w:hAnsi="Times New Roman" w:cs="Times New Roman"/>
                <w:color w:val="000000" w:themeColor="text1"/>
                <w:kern w:val="0"/>
                <w:sz w:val="24"/>
                <w:szCs w:val="24"/>
              </w:rPr>
              <w:t xml:space="preserve">Name           </w:t>
            </w:r>
            <w:r w:rsidR="00884B23" w:rsidRPr="009871ED">
              <w:rPr>
                <w:rFonts w:ascii="Times New Roman" w:eastAsia="굴림" w:hAnsi="Times New Roman" w:cs="Times New Roman"/>
                <w:color w:val="000000" w:themeColor="text1"/>
                <w:kern w:val="0"/>
                <w:sz w:val="24"/>
                <w:szCs w:val="24"/>
              </w:rPr>
              <w:t xml:space="preserve">Designation            </w:t>
            </w:r>
            <w:r w:rsidRPr="00DF0F1C">
              <w:rPr>
                <w:rFonts w:ascii="Times New Roman" w:eastAsia="굴림" w:hAnsi="Times New Roman" w:cs="Times New Roman"/>
                <w:color w:val="000000" w:themeColor="text1"/>
                <w:kern w:val="0"/>
                <w:sz w:val="24"/>
                <w:szCs w:val="24"/>
              </w:rPr>
              <w:t xml:space="preserve">Signature           Date </w:t>
            </w:r>
          </w:p>
          <w:p w:rsidR="003370AA" w:rsidRPr="006F2684"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tc>
      </w:tr>
      <w:tr w:rsidR="00A4286A" w:rsidRPr="00A4286A" w:rsidTr="00FD5F79">
        <w:tc>
          <w:tcPr>
            <w:tcW w:w="0" w:type="auto"/>
            <w:vMerge/>
            <w:vAlign w:val="center"/>
            <w:hideMark/>
          </w:tcPr>
          <w:p w:rsidR="003370AA" w:rsidRPr="00A4286A" w:rsidRDefault="003370AA">
            <w:pPr>
              <w:widowControl/>
              <w:wordWrap/>
              <w:autoSpaceDE/>
              <w:autoSpaceDN/>
              <w:spacing w:after="0" w:line="0" w:lineRule="atLeast"/>
              <w:jc w:val="left"/>
              <w:rPr>
                <w:rFonts w:ascii="Times New Roman" w:eastAsia="굴림" w:hAnsi="Times New Roman" w:cs="Times New Roman"/>
                <w:color w:val="000000" w:themeColor="text1"/>
                <w:kern w:val="0"/>
                <w:sz w:val="24"/>
                <w:szCs w:val="24"/>
                <w:rPrChange w:id="8" w:author="Rajeev Vij" w:date="2014-06-16T09:32:00Z">
                  <w:rPr>
                    <w:rFonts w:ascii="Times New Roman" w:eastAsia="굴림" w:hAnsi="Times New Roman" w:cs="Times New Roman"/>
                    <w:color w:val="000000"/>
                    <w:kern w:val="0"/>
                    <w:sz w:val="24"/>
                    <w:szCs w:val="24"/>
                  </w:rPr>
                </w:rPrChange>
              </w:rPr>
            </w:pPr>
          </w:p>
        </w:tc>
        <w:tc>
          <w:tcPr>
            <w:tcW w:w="7595" w:type="dxa"/>
            <w:tcMar>
              <w:top w:w="28" w:type="dxa"/>
              <w:left w:w="102" w:type="dxa"/>
              <w:bottom w:w="28" w:type="dxa"/>
              <w:right w:w="102" w:type="dxa"/>
            </w:tcMar>
            <w:vAlign w:val="center"/>
            <w:hideMark/>
          </w:tcPr>
          <w:p w:rsidR="003370AA" w:rsidRPr="00CF5219"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A4286A">
              <w:rPr>
                <w:rFonts w:ascii="Times New Roman" w:eastAsia="바탕" w:hAnsi="Times New Roman" w:cs="Times New Roman"/>
                <w:b/>
                <w:bCs/>
                <w:color w:val="000000" w:themeColor="text1"/>
                <w:kern w:val="0"/>
                <w:sz w:val="24"/>
                <w:szCs w:val="24"/>
              </w:rPr>
              <w:t>(</w:t>
            </w:r>
            <w:r w:rsidR="00995C19" w:rsidRPr="008A1B35">
              <w:rPr>
                <w:rFonts w:ascii="Times New Roman" w:eastAsia="바탕" w:hAnsi="Times New Roman" w:cs="Times New Roman" w:hint="eastAsia"/>
                <w:b/>
                <w:bCs/>
                <w:color w:val="000000" w:themeColor="text1"/>
                <w:kern w:val="0"/>
                <w:sz w:val="24"/>
                <w:szCs w:val="24"/>
              </w:rPr>
              <w:t xml:space="preserve">PI </w:t>
            </w:r>
            <w:r w:rsidRPr="00A170A4">
              <w:rPr>
                <w:rFonts w:ascii="Times New Roman" w:eastAsia="굴림" w:hAnsi="Times New Roman" w:cs="Times New Roman"/>
                <w:b/>
                <w:bCs/>
                <w:color w:val="000000" w:themeColor="text1"/>
                <w:kern w:val="0"/>
                <w:sz w:val="24"/>
                <w:szCs w:val="24"/>
              </w:rPr>
              <w:t xml:space="preserve">of the Korean </w:t>
            </w:r>
            <w:r w:rsidR="00995C19" w:rsidRPr="0015056D">
              <w:rPr>
                <w:rFonts w:ascii="Times New Roman" w:eastAsia="굴림" w:hAnsi="Times New Roman" w:cs="Times New Roman" w:hint="eastAsia"/>
                <w:b/>
                <w:bCs/>
                <w:color w:val="000000" w:themeColor="text1"/>
                <w:kern w:val="0"/>
                <w:sz w:val="24"/>
                <w:szCs w:val="24"/>
              </w:rPr>
              <w:t xml:space="preserve">participating organization) </w:t>
            </w:r>
            <w:r w:rsidRPr="00CF5219">
              <w:rPr>
                <w:rFonts w:ascii="Times New Roman" w:eastAsia="굴림" w:hAnsi="Times New Roman" w:cs="Times New Roman"/>
                <w:b/>
                <w:bCs/>
                <w:color w:val="000000" w:themeColor="text1"/>
                <w:kern w:val="0"/>
                <w:sz w:val="24"/>
                <w:szCs w:val="24"/>
              </w:rPr>
              <w:t xml:space="preserve"> </w:t>
            </w:r>
          </w:p>
          <w:p w:rsidR="003370AA" w:rsidRPr="00AD3AB0"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p w:rsidR="00494E59" w:rsidRPr="009F1A9B" w:rsidRDefault="00494E59" w:rsidP="00571762">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6F2684">
              <w:rPr>
                <w:rFonts w:ascii="Times New Roman" w:eastAsia="굴림" w:hAnsi="Times New Roman" w:cs="Times New Roman"/>
                <w:color w:val="000000" w:themeColor="text1"/>
                <w:kern w:val="0"/>
                <w:sz w:val="24"/>
                <w:szCs w:val="24"/>
              </w:rPr>
              <w:t xml:space="preserve">Name           </w:t>
            </w:r>
            <w:r w:rsidR="00884B23" w:rsidRPr="006F2684">
              <w:rPr>
                <w:rFonts w:ascii="Times New Roman" w:eastAsia="굴림" w:hAnsi="Times New Roman" w:cs="Times New Roman"/>
                <w:color w:val="000000" w:themeColor="text1"/>
                <w:kern w:val="0"/>
                <w:sz w:val="24"/>
                <w:szCs w:val="24"/>
              </w:rPr>
              <w:t>Designation</w:t>
            </w:r>
            <w:r w:rsidR="00884B23" w:rsidRPr="002B01BF">
              <w:rPr>
                <w:rFonts w:ascii="Times New Roman" w:eastAsia="굴림" w:hAnsi="Times New Roman" w:cs="Times New Roman"/>
                <w:color w:val="000000" w:themeColor="text1"/>
                <w:kern w:val="0"/>
                <w:sz w:val="24"/>
                <w:szCs w:val="24"/>
              </w:rPr>
              <w:t xml:space="preserve">    </w:t>
            </w:r>
            <w:r w:rsidR="00884B23" w:rsidRPr="00871456">
              <w:rPr>
                <w:rFonts w:ascii="Times New Roman" w:eastAsia="굴림" w:hAnsi="Times New Roman" w:cs="Times New Roman"/>
                <w:color w:val="000000" w:themeColor="text1"/>
                <w:kern w:val="0"/>
                <w:sz w:val="24"/>
                <w:szCs w:val="24"/>
              </w:rPr>
              <w:t xml:space="preserve">        </w:t>
            </w:r>
            <w:r w:rsidRPr="009F1A9B">
              <w:rPr>
                <w:rFonts w:ascii="Times New Roman" w:eastAsia="굴림" w:hAnsi="Times New Roman" w:cs="Times New Roman"/>
                <w:color w:val="000000" w:themeColor="text1"/>
                <w:kern w:val="0"/>
                <w:sz w:val="24"/>
                <w:szCs w:val="24"/>
              </w:rPr>
              <w:t xml:space="preserve">Signature           Date </w:t>
            </w:r>
          </w:p>
          <w:p w:rsidR="003370AA" w:rsidRPr="00A4286A"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tc>
      </w:tr>
      <w:tr w:rsidR="003370AA" w:rsidRPr="00A4286A" w:rsidTr="00FD5F79">
        <w:tc>
          <w:tcPr>
            <w:tcW w:w="0" w:type="auto"/>
            <w:vMerge/>
            <w:vAlign w:val="center"/>
            <w:hideMark/>
          </w:tcPr>
          <w:p w:rsidR="003370AA" w:rsidRPr="00A4286A" w:rsidRDefault="003370AA">
            <w:pPr>
              <w:widowControl/>
              <w:wordWrap/>
              <w:autoSpaceDE/>
              <w:autoSpaceDN/>
              <w:spacing w:after="0" w:line="0" w:lineRule="atLeast"/>
              <w:jc w:val="left"/>
              <w:rPr>
                <w:rFonts w:ascii="Times New Roman" w:eastAsia="굴림" w:hAnsi="Times New Roman" w:cs="Times New Roman"/>
                <w:color w:val="000000" w:themeColor="text1"/>
                <w:kern w:val="0"/>
                <w:sz w:val="24"/>
                <w:szCs w:val="24"/>
                <w:rPrChange w:id="9" w:author="Rajeev Vij" w:date="2014-06-16T09:32:00Z">
                  <w:rPr>
                    <w:rFonts w:ascii="Times New Roman" w:eastAsia="굴림" w:hAnsi="Times New Roman" w:cs="Times New Roman"/>
                    <w:color w:val="000000"/>
                    <w:kern w:val="0"/>
                    <w:sz w:val="24"/>
                    <w:szCs w:val="24"/>
                  </w:rPr>
                </w:rPrChange>
              </w:rPr>
            </w:pPr>
          </w:p>
        </w:tc>
        <w:tc>
          <w:tcPr>
            <w:tcW w:w="7595" w:type="dxa"/>
            <w:tcMar>
              <w:top w:w="28" w:type="dxa"/>
              <w:left w:w="102" w:type="dxa"/>
              <w:bottom w:w="28" w:type="dxa"/>
              <w:right w:w="102" w:type="dxa"/>
            </w:tcMar>
            <w:vAlign w:val="center"/>
            <w:hideMark/>
          </w:tcPr>
          <w:p w:rsidR="003370AA" w:rsidRPr="00CF5219"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A4286A">
              <w:rPr>
                <w:rFonts w:ascii="Times New Roman" w:eastAsia="바탕" w:hAnsi="Times New Roman" w:cs="Times New Roman"/>
                <w:b/>
                <w:bCs/>
                <w:color w:val="000000" w:themeColor="text1"/>
                <w:kern w:val="0"/>
                <w:sz w:val="24"/>
                <w:szCs w:val="24"/>
              </w:rPr>
              <w:t>(</w:t>
            </w:r>
            <w:r w:rsidRPr="008A1B35">
              <w:rPr>
                <w:rFonts w:ascii="Times New Roman" w:eastAsia="굴림" w:hAnsi="Times New Roman" w:cs="Times New Roman"/>
                <w:b/>
                <w:bCs/>
                <w:color w:val="000000" w:themeColor="text1"/>
                <w:kern w:val="0"/>
                <w:sz w:val="24"/>
                <w:szCs w:val="24"/>
              </w:rPr>
              <w:t xml:space="preserve">Head of the Korean </w:t>
            </w:r>
            <w:r w:rsidR="00995C19" w:rsidRPr="00A170A4">
              <w:rPr>
                <w:rFonts w:ascii="Times New Roman" w:eastAsia="굴림" w:hAnsi="Times New Roman" w:cs="Times New Roman" w:hint="eastAsia"/>
                <w:b/>
                <w:bCs/>
                <w:color w:val="000000" w:themeColor="text1"/>
                <w:kern w:val="0"/>
                <w:sz w:val="24"/>
                <w:szCs w:val="24"/>
              </w:rPr>
              <w:t xml:space="preserve">participating organization) </w:t>
            </w:r>
            <w:r w:rsidRPr="0015056D">
              <w:rPr>
                <w:rFonts w:ascii="Times New Roman" w:eastAsia="굴림" w:hAnsi="Times New Roman" w:cs="Times New Roman"/>
                <w:b/>
                <w:bCs/>
                <w:color w:val="000000" w:themeColor="text1"/>
                <w:kern w:val="0"/>
                <w:sz w:val="24"/>
                <w:szCs w:val="24"/>
              </w:rPr>
              <w:t xml:space="preserve"> </w:t>
            </w:r>
          </w:p>
          <w:p w:rsidR="003370AA" w:rsidRPr="00CF5219"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p w:rsidR="00494E59" w:rsidRPr="00DF0F1C" w:rsidRDefault="00494E59" w:rsidP="00571762">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r w:rsidRPr="00AD3AB0">
              <w:rPr>
                <w:rFonts w:ascii="Times New Roman" w:eastAsia="굴림" w:hAnsi="Times New Roman" w:cs="Times New Roman"/>
                <w:color w:val="000000" w:themeColor="text1"/>
                <w:kern w:val="0"/>
                <w:sz w:val="24"/>
                <w:szCs w:val="24"/>
              </w:rPr>
              <w:t xml:space="preserve">Name           </w:t>
            </w:r>
            <w:r w:rsidR="00884B23" w:rsidRPr="009871ED">
              <w:rPr>
                <w:rFonts w:ascii="Times New Roman" w:eastAsia="굴림" w:hAnsi="Times New Roman" w:cs="Times New Roman"/>
                <w:color w:val="000000" w:themeColor="text1"/>
                <w:kern w:val="0"/>
                <w:sz w:val="24"/>
                <w:szCs w:val="24"/>
              </w:rPr>
              <w:t xml:space="preserve">Designation            </w:t>
            </w:r>
            <w:r w:rsidRPr="00DF0F1C">
              <w:rPr>
                <w:rFonts w:ascii="Times New Roman" w:eastAsia="굴림" w:hAnsi="Times New Roman" w:cs="Times New Roman"/>
                <w:color w:val="000000" w:themeColor="text1"/>
                <w:kern w:val="0"/>
                <w:sz w:val="24"/>
                <w:szCs w:val="24"/>
              </w:rPr>
              <w:t xml:space="preserve">Signature           Date </w:t>
            </w:r>
          </w:p>
          <w:p w:rsidR="003370AA" w:rsidRPr="006F2684" w:rsidRDefault="003370AA">
            <w:pPr>
              <w:tabs>
                <w:tab w:val="left" w:pos="3340"/>
                <w:tab w:val="left" w:pos="6332"/>
              </w:tabs>
              <w:wordWrap/>
              <w:spacing w:after="0" w:line="0" w:lineRule="atLeast"/>
              <w:jc w:val="left"/>
              <w:textAlignment w:val="baseline"/>
              <w:rPr>
                <w:rFonts w:ascii="Times New Roman" w:eastAsia="굴림" w:hAnsi="Times New Roman" w:cs="Times New Roman"/>
                <w:color w:val="000000" w:themeColor="text1"/>
                <w:kern w:val="0"/>
                <w:sz w:val="24"/>
                <w:szCs w:val="24"/>
              </w:rPr>
            </w:pPr>
          </w:p>
        </w:tc>
      </w:tr>
    </w:tbl>
    <w:p w:rsidR="00284668" w:rsidRPr="00992BC1" w:rsidRDefault="00284668" w:rsidP="003370AA">
      <w:pPr>
        <w:wordWrap/>
        <w:spacing w:after="0" w:line="240" w:lineRule="auto"/>
        <w:jc w:val="left"/>
        <w:textAlignment w:val="baseline"/>
        <w:rPr>
          <w:rFonts w:ascii="Times New Roman" w:eastAsia="휴먼명조" w:hAnsi="Times New Roman" w:cs="Times New Roman"/>
          <w:color w:val="000000" w:themeColor="text1"/>
          <w:kern w:val="0"/>
          <w:sz w:val="30"/>
          <w:szCs w:val="30"/>
        </w:rPr>
      </w:pPr>
    </w:p>
    <w:p w:rsidR="00284668" w:rsidRPr="00992BC1" w:rsidRDefault="00284668" w:rsidP="003370AA">
      <w:pPr>
        <w:wordWrap/>
        <w:spacing w:after="0" w:line="240" w:lineRule="auto"/>
        <w:jc w:val="left"/>
        <w:textAlignment w:val="baseline"/>
        <w:rPr>
          <w:rFonts w:ascii="Times New Roman" w:eastAsia="휴먼명조" w:hAnsi="Times New Roman" w:cs="Times New Roman"/>
          <w:color w:val="000000" w:themeColor="text1"/>
          <w:kern w:val="0"/>
          <w:sz w:val="30"/>
          <w:szCs w:val="30"/>
        </w:rPr>
      </w:pPr>
    </w:p>
    <w:p w:rsidR="004E3D0F" w:rsidRPr="00992BC1" w:rsidRDefault="004E3D0F" w:rsidP="00E21BE2">
      <w:pPr>
        <w:widowControl/>
        <w:wordWrap/>
        <w:autoSpaceDE/>
        <w:autoSpaceDN/>
        <w:jc w:val="center"/>
        <w:rPr>
          <w:rFonts w:ascii="Times New Roman" w:hAnsi="Times New Roman" w:cs="Times New Roman"/>
          <w:b/>
          <w:color w:val="000000" w:themeColor="text1"/>
          <w:sz w:val="22"/>
          <w:u w:val="single"/>
        </w:rPr>
      </w:pPr>
      <w:r w:rsidRPr="00992BC1">
        <w:rPr>
          <w:color w:val="000000" w:themeColor="text1"/>
        </w:rPr>
        <w:br w:type="page"/>
      </w:r>
      <w:r w:rsidR="00E21BE2" w:rsidRPr="00992BC1">
        <w:rPr>
          <w:rFonts w:ascii="Times New Roman" w:hAnsi="Times New Roman" w:cs="Times New Roman"/>
          <w:b/>
          <w:color w:val="000000" w:themeColor="text1"/>
          <w:sz w:val="22"/>
          <w:u w:val="single"/>
        </w:rPr>
        <w:lastRenderedPageBreak/>
        <w:t xml:space="preserve">Appendix </w:t>
      </w:r>
      <w:r w:rsidRPr="00992BC1">
        <w:rPr>
          <w:rFonts w:ascii="Times New Roman" w:hAnsi="Times New Roman" w:cs="Times New Roman"/>
          <w:b/>
          <w:color w:val="000000" w:themeColor="text1"/>
          <w:sz w:val="22"/>
          <w:u w:val="single"/>
        </w:rPr>
        <w:t>1</w:t>
      </w:r>
      <w:r w:rsidR="003921B5" w:rsidRPr="00992BC1">
        <w:rPr>
          <w:rFonts w:ascii="Times New Roman" w:hAnsi="Times New Roman" w:cs="Times New Roman"/>
          <w:b/>
          <w:color w:val="000000" w:themeColor="text1"/>
          <w:sz w:val="22"/>
          <w:u w:val="single"/>
        </w:rPr>
        <w:t xml:space="preserve"> (Mandatory for Indian Applicants)</w:t>
      </w:r>
    </w:p>
    <w:p w:rsidR="00643301" w:rsidRPr="00992BC1" w:rsidRDefault="00643301" w:rsidP="00CE470C">
      <w:pPr>
        <w:rPr>
          <w:rFonts w:ascii="Times New Roman" w:hAnsi="Times New Roman" w:cs="Times New Roman"/>
          <w:b/>
          <w:color w:val="000000" w:themeColor="text1"/>
          <w:sz w:val="22"/>
        </w:rPr>
      </w:pPr>
      <w:r w:rsidRPr="00992BC1">
        <w:rPr>
          <w:rFonts w:ascii="Times New Roman" w:hAnsi="Times New Roman" w:cs="Times New Roman"/>
          <w:b/>
          <w:color w:val="000000" w:themeColor="text1"/>
          <w:sz w:val="22"/>
        </w:rPr>
        <w:t>Finance Summary - Table I</w:t>
      </w:r>
    </w:p>
    <w:tbl>
      <w:tblPr>
        <w:tblW w:w="5095" w:type="pct"/>
        <w:jc w:val="center"/>
        <w:tblInd w:w="-176"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1E0" w:firstRow="1" w:lastRow="1" w:firstColumn="1" w:lastColumn="1" w:noHBand="0" w:noVBand="0"/>
      </w:tblPr>
      <w:tblGrid>
        <w:gridCol w:w="1276"/>
        <w:gridCol w:w="1187"/>
        <w:gridCol w:w="1496"/>
        <w:gridCol w:w="1409"/>
        <w:gridCol w:w="1409"/>
        <w:gridCol w:w="983"/>
        <w:gridCol w:w="925"/>
        <w:gridCol w:w="733"/>
      </w:tblGrid>
      <w:tr w:rsidR="00643301" w:rsidRPr="00A4286A" w:rsidTr="00C033FE">
        <w:trPr>
          <w:trHeight w:hRule="exact" w:val="449"/>
          <w:jc w:val="center"/>
        </w:trPr>
        <w:tc>
          <w:tcPr>
            <w:tcW w:w="5000" w:type="pct"/>
            <w:gridSpan w:val="8"/>
            <w:tcBorders>
              <w:top w:val="double" w:sz="4" w:space="0" w:color="808080"/>
              <w:left w:val="double" w:sz="4" w:space="0" w:color="808080"/>
              <w:bottom w:val="double" w:sz="4" w:space="0" w:color="808080"/>
              <w:right w:val="double" w:sz="4" w:space="0" w:color="808080"/>
            </w:tcBorders>
            <w:shd w:val="clear" w:color="auto" w:fill="A6A6A6" w:themeFill="background1" w:themeFillShade="A6"/>
          </w:tcPr>
          <w:p w:rsidR="00643301" w:rsidRPr="00992BC1" w:rsidRDefault="00643301" w:rsidP="00A456AA">
            <w:pPr>
              <w:jc w:val="center"/>
              <w:rPr>
                <w:rFonts w:ascii="Times New Roman" w:hAnsi="Times New Roman" w:cs="Times New Roman"/>
                <w:b/>
                <w:color w:val="000000" w:themeColor="text1"/>
                <w:sz w:val="22"/>
              </w:rPr>
            </w:pPr>
            <w:r w:rsidRPr="00992BC1">
              <w:rPr>
                <w:rFonts w:ascii="Times New Roman" w:hAnsi="Times New Roman" w:cs="Times New Roman"/>
                <w:b/>
                <w:color w:val="000000" w:themeColor="text1"/>
                <w:sz w:val="22"/>
              </w:rPr>
              <w:tab/>
              <w:t>Table I: Finance Summary</w:t>
            </w:r>
          </w:p>
        </w:tc>
      </w:tr>
      <w:tr w:rsidR="00643301" w:rsidRPr="00A4286A" w:rsidTr="00C033FE">
        <w:trPr>
          <w:trHeight w:hRule="exact" w:val="360"/>
          <w:jc w:val="center"/>
        </w:trPr>
        <w:tc>
          <w:tcPr>
            <w:tcW w:w="678" w:type="pct"/>
            <w:tcBorders>
              <w:top w:val="double" w:sz="4" w:space="0" w:color="808080"/>
              <w:left w:val="double" w:sz="4" w:space="0" w:color="808080"/>
              <w:bottom w:val="outset" w:sz="12" w:space="0" w:color="808080"/>
              <w:right w:val="outset" w:sz="12" w:space="0" w:color="808080"/>
            </w:tcBorders>
          </w:tcPr>
          <w:p w:rsidR="00643301" w:rsidRPr="00992BC1" w:rsidRDefault="00643301" w:rsidP="00A456AA">
            <w:pPr>
              <w:jc w:val="center"/>
              <w:rPr>
                <w:rFonts w:ascii="Times New Roman" w:hAnsi="Times New Roman" w:cs="Times New Roman"/>
                <w:b/>
                <w:color w:val="000000" w:themeColor="text1"/>
                <w:sz w:val="22"/>
              </w:rPr>
            </w:pPr>
          </w:p>
        </w:tc>
        <w:tc>
          <w:tcPr>
            <w:tcW w:w="630" w:type="pct"/>
            <w:tcBorders>
              <w:top w:val="double" w:sz="4" w:space="0" w:color="808080"/>
              <w:left w:val="outset" w:sz="12" w:space="0" w:color="808080"/>
              <w:bottom w:val="outset" w:sz="12" w:space="0" w:color="808080"/>
              <w:right w:val="outset" w:sz="12" w:space="0" w:color="808080"/>
            </w:tcBorders>
            <w:vAlign w:val="center"/>
            <w:hideMark/>
          </w:tcPr>
          <w:p w:rsidR="00643301" w:rsidRPr="00992BC1" w:rsidRDefault="00643301" w:rsidP="00A456AA">
            <w:pPr>
              <w:jc w:val="center"/>
              <w:rPr>
                <w:rFonts w:ascii="Times New Roman" w:hAnsi="Times New Roman" w:cs="Times New Roman"/>
                <w:b/>
                <w:color w:val="000000" w:themeColor="text1"/>
                <w:sz w:val="22"/>
              </w:rPr>
            </w:pPr>
            <w:r w:rsidRPr="00992BC1">
              <w:rPr>
                <w:rFonts w:ascii="Times New Roman" w:hAnsi="Times New Roman" w:cs="Times New Roman"/>
                <w:b/>
                <w:color w:val="000000" w:themeColor="text1"/>
                <w:sz w:val="22"/>
              </w:rPr>
              <w:t>1</w:t>
            </w:r>
          </w:p>
        </w:tc>
        <w:tc>
          <w:tcPr>
            <w:tcW w:w="794" w:type="pct"/>
            <w:tcBorders>
              <w:top w:val="double" w:sz="4" w:space="0" w:color="808080"/>
              <w:left w:val="outset" w:sz="12" w:space="0" w:color="808080"/>
              <w:bottom w:val="outset" w:sz="12" w:space="0" w:color="808080"/>
              <w:right w:val="outset" w:sz="12" w:space="0" w:color="808080"/>
            </w:tcBorders>
            <w:vAlign w:val="center"/>
            <w:hideMark/>
          </w:tcPr>
          <w:p w:rsidR="00643301" w:rsidRPr="00992BC1" w:rsidRDefault="00643301" w:rsidP="00A456AA">
            <w:pPr>
              <w:jc w:val="center"/>
              <w:rPr>
                <w:rFonts w:ascii="Times New Roman" w:hAnsi="Times New Roman" w:cs="Times New Roman"/>
                <w:b/>
                <w:color w:val="000000" w:themeColor="text1"/>
                <w:sz w:val="22"/>
              </w:rPr>
            </w:pPr>
            <w:r w:rsidRPr="00992BC1">
              <w:rPr>
                <w:rFonts w:ascii="Times New Roman" w:hAnsi="Times New Roman" w:cs="Times New Roman"/>
                <w:b/>
                <w:color w:val="000000" w:themeColor="text1"/>
                <w:sz w:val="22"/>
              </w:rPr>
              <w:t>2</w:t>
            </w:r>
          </w:p>
        </w:tc>
        <w:tc>
          <w:tcPr>
            <w:tcW w:w="748" w:type="pct"/>
            <w:tcBorders>
              <w:top w:val="double" w:sz="4" w:space="0" w:color="808080"/>
              <w:left w:val="outset" w:sz="12" w:space="0" w:color="808080"/>
              <w:bottom w:val="outset" w:sz="12" w:space="0" w:color="808080"/>
              <w:right w:val="single" w:sz="4" w:space="0" w:color="auto"/>
            </w:tcBorders>
            <w:vAlign w:val="center"/>
            <w:hideMark/>
          </w:tcPr>
          <w:p w:rsidR="00643301" w:rsidRPr="00992BC1" w:rsidRDefault="00643301" w:rsidP="00A456AA">
            <w:pPr>
              <w:jc w:val="center"/>
              <w:rPr>
                <w:rFonts w:ascii="Times New Roman" w:hAnsi="Times New Roman" w:cs="Times New Roman"/>
                <w:b/>
                <w:color w:val="000000" w:themeColor="text1"/>
                <w:sz w:val="22"/>
              </w:rPr>
            </w:pPr>
            <w:r w:rsidRPr="00992BC1">
              <w:rPr>
                <w:rFonts w:ascii="Times New Roman" w:hAnsi="Times New Roman" w:cs="Times New Roman"/>
                <w:b/>
                <w:color w:val="000000" w:themeColor="text1"/>
                <w:sz w:val="22"/>
              </w:rPr>
              <w:t>3</w:t>
            </w:r>
          </w:p>
        </w:tc>
        <w:tc>
          <w:tcPr>
            <w:tcW w:w="748" w:type="pct"/>
            <w:tcBorders>
              <w:top w:val="double" w:sz="4" w:space="0" w:color="808080"/>
              <w:left w:val="single" w:sz="4" w:space="0" w:color="auto"/>
              <w:bottom w:val="outset" w:sz="12" w:space="0" w:color="808080"/>
              <w:right w:val="outset" w:sz="12" w:space="0" w:color="808080"/>
            </w:tcBorders>
            <w:vAlign w:val="center"/>
            <w:hideMark/>
          </w:tcPr>
          <w:p w:rsidR="00643301" w:rsidRPr="00992BC1" w:rsidRDefault="00D0615B" w:rsidP="00A456AA">
            <w:pPr>
              <w:jc w:val="center"/>
              <w:rPr>
                <w:rFonts w:ascii="Times New Roman" w:hAnsi="Times New Roman" w:cs="Times New Roman"/>
                <w:b/>
                <w:color w:val="000000" w:themeColor="text1"/>
                <w:sz w:val="22"/>
              </w:rPr>
            </w:pPr>
            <w:r w:rsidRPr="00992BC1">
              <w:rPr>
                <w:rFonts w:ascii="Times New Roman" w:hAnsi="Times New Roman" w:cs="Times New Roman"/>
                <w:b/>
                <w:color w:val="000000" w:themeColor="text1"/>
                <w:sz w:val="22"/>
              </w:rPr>
              <w:t>4</w:t>
            </w:r>
          </w:p>
        </w:tc>
        <w:tc>
          <w:tcPr>
            <w:tcW w:w="522" w:type="pct"/>
            <w:tcBorders>
              <w:top w:val="double" w:sz="4" w:space="0" w:color="808080"/>
              <w:left w:val="outset" w:sz="12" w:space="0" w:color="808080"/>
              <w:bottom w:val="outset" w:sz="12" w:space="0" w:color="808080"/>
              <w:right w:val="outset" w:sz="12" w:space="0" w:color="808080"/>
            </w:tcBorders>
            <w:vAlign w:val="center"/>
            <w:hideMark/>
          </w:tcPr>
          <w:p w:rsidR="00643301" w:rsidRPr="00992BC1" w:rsidRDefault="00D0615B" w:rsidP="00A456AA">
            <w:pPr>
              <w:jc w:val="center"/>
              <w:rPr>
                <w:rFonts w:ascii="Times New Roman" w:hAnsi="Times New Roman" w:cs="Times New Roman"/>
                <w:b/>
                <w:color w:val="000000" w:themeColor="text1"/>
                <w:sz w:val="22"/>
              </w:rPr>
            </w:pPr>
            <w:r w:rsidRPr="00992BC1">
              <w:rPr>
                <w:rFonts w:ascii="Times New Roman" w:hAnsi="Times New Roman" w:cs="Times New Roman"/>
                <w:b/>
                <w:color w:val="000000" w:themeColor="text1"/>
                <w:sz w:val="22"/>
              </w:rPr>
              <w:t>5</w:t>
            </w:r>
          </w:p>
        </w:tc>
        <w:tc>
          <w:tcPr>
            <w:tcW w:w="491" w:type="pct"/>
            <w:tcBorders>
              <w:top w:val="double" w:sz="4" w:space="0" w:color="808080"/>
              <w:left w:val="outset" w:sz="12" w:space="0" w:color="808080"/>
              <w:bottom w:val="outset" w:sz="12" w:space="0" w:color="808080"/>
              <w:right w:val="outset" w:sz="12" w:space="0" w:color="808080"/>
            </w:tcBorders>
            <w:vAlign w:val="center"/>
            <w:hideMark/>
          </w:tcPr>
          <w:p w:rsidR="00643301" w:rsidRPr="00992BC1" w:rsidRDefault="00D0615B" w:rsidP="00A456AA">
            <w:pPr>
              <w:jc w:val="center"/>
              <w:rPr>
                <w:rFonts w:ascii="Times New Roman" w:hAnsi="Times New Roman" w:cs="Times New Roman"/>
                <w:b/>
                <w:color w:val="000000" w:themeColor="text1"/>
                <w:sz w:val="22"/>
              </w:rPr>
            </w:pPr>
            <w:r w:rsidRPr="00992BC1">
              <w:rPr>
                <w:rFonts w:ascii="Times New Roman" w:hAnsi="Times New Roman" w:cs="Times New Roman"/>
                <w:b/>
                <w:color w:val="000000" w:themeColor="text1"/>
                <w:sz w:val="22"/>
              </w:rPr>
              <w:t>6</w:t>
            </w:r>
          </w:p>
        </w:tc>
        <w:tc>
          <w:tcPr>
            <w:tcW w:w="389" w:type="pct"/>
            <w:tcBorders>
              <w:top w:val="double" w:sz="4" w:space="0" w:color="808080"/>
              <w:left w:val="outset" w:sz="12" w:space="0" w:color="808080"/>
              <w:bottom w:val="outset" w:sz="12" w:space="0" w:color="808080"/>
              <w:right w:val="double" w:sz="4" w:space="0" w:color="808080"/>
            </w:tcBorders>
            <w:vAlign w:val="center"/>
            <w:hideMark/>
          </w:tcPr>
          <w:p w:rsidR="00643301" w:rsidRPr="00992BC1" w:rsidRDefault="00D0615B" w:rsidP="00A456AA">
            <w:pPr>
              <w:jc w:val="center"/>
              <w:rPr>
                <w:rFonts w:ascii="Times New Roman" w:hAnsi="Times New Roman" w:cs="Times New Roman"/>
                <w:b/>
                <w:color w:val="000000" w:themeColor="text1"/>
                <w:sz w:val="22"/>
              </w:rPr>
            </w:pPr>
            <w:r w:rsidRPr="00992BC1">
              <w:rPr>
                <w:rFonts w:ascii="Times New Roman" w:hAnsi="Times New Roman" w:cs="Times New Roman"/>
                <w:b/>
                <w:color w:val="000000" w:themeColor="text1"/>
                <w:sz w:val="22"/>
              </w:rPr>
              <w:t>7</w:t>
            </w:r>
          </w:p>
        </w:tc>
      </w:tr>
      <w:tr w:rsidR="00643301" w:rsidRPr="00A4286A" w:rsidTr="0031064B">
        <w:trPr>
          <w:trHeight w:hRule="exact" w:val="1418"/>
          <w:jc w:val="center"/>
        </w:trPr>
        <w:tc>
          <w:tcPr>
            <w:tcW w:w="678" w:type="pct"/>
            <w:tcBorders>
              <w:top w:val="outset" w:sz="12" w:space="0" w:color="808080"/>
              <w:left w:val="double" w:sz="4" w:space="0" w:color="808080"/>
              <w:bottom w:val="outset" w:sz="12" w:space="0" w:color="808080"/>
              <w:right w:val="outset" w:sz="12" w:space="0" w:color="808080"/>
            </w:tcBorders>
            <w:vAlign w:val="bottom"/>
          </w:tcPr>
          <w:p w:rsidR="00643301" w:rsidRPr="00992BC1" w:rsidRDefault="00643301" w:rsidP="00A456AA">
            <w:pPr>
              <w:jc w:val="center"/>
              <w:rPr>
                <w:rFonts w:ascii="Times New Roman" w:hAnsi="Times New Roman" w:cs="Times New Roman"/>
                <w:color w:val="000000" w:themeColor="text1"/>
                <w:sz w:val="22"/>
              </w:rPr>
            </w:pPr>
          </w:p>
        </w:tc>
        <w:tc>
          <w:tcPr>
            <w:tcW w:w="630" w:type="pct"/>
            <w:tcBorders>
              <w:top w:val="outset" w:sz="12" w:space="0" w:color="808080"/>
              <w:left w:val="outset" w:sz="12" w:space="0" w:color="808080"/>
              <w:bottom w:val="outset" w:sz="12" w:space="0" w:color="808080"/>
              <w:right w:val="outset" w:sz="12" w:space="0" w:color="808080"/>
            </w:tcBorders>
            <w:vAlign w:val="center"/>
            <w:hideMark/>
          </w:tcPr>
          <w:p w:rsidR="00643301" w:rsidRPr="00992BC1" w:rsidRDefault="00AD3343" w:rsidP="001011D1">
            <w:pPr>
              <w:jc w:val="center"/>
              <w:rPr>
                <w:rFonts w:ascii="Times New Roman" w:hAnsi="Times New Roman" w:cs="Times New Roman"/>
                <w:b/>
                <w:bCs/>
                <w:color w:val="000000" w:themeColor="text1"/>
                <w:sz w:val="22"/>
              </w:rPr>
            </w:pPr>
            <w:r w:rsidRPr="00992BC1">
              <w:rPr>
                <w:rFonts w:ascii="Times New Roman" w:hAnsi="Times New Roman" w:cs="Times New Roman"/>
                <w:b/>
                <w:bCs/>
                <w:color w:val="000000" w:themeColor="text1"/>
                <w:spacing w:val="-16"/>
                <w:sz w:val="22"/>
              </w:rPr>
              <w:t>Organiz</w:t>
            </w:r>
            <w:r w:rsidR="00643301" w:rsidRPr="00992BC1">
              <w:rPr>
                <w:rFonts w:ascii="Times New Roman" w:hAnsi="Times New Roman" w:cs="Times New Roman"/>
                <w:b/>
                <w:bCs/>
                <w:color w:val="000000" w:themeColor="text1"/>
                <w:spacing w:val="-16"/>
                <w:sz w:val="22"/>
              </w:rPr>
              <w:t xml:space="preserve">ation </w:t>
            </w:r>
            <w:r w:rsidR="00643301" w:rsidRPr="00992BC1">
              <w:rPr>
                <w:rFonts w:ascii="Times New Roman" w:hAnsi="Times New Roman" w:cs="Times New Roman"/>
                <w:b/>
                <w:bCs/>
                <w:color w:val="000000" w:themeColor="text1"/>
                <w:sz w:val="22"/>
              </w:rPr>
              <w:t>name</w:t>
            </w:r>
          </w:p>
        </w:tc>
        <w:tc>
          <w:tcPr>
            <w:tcW w:w="794" w:type="pct"/>
            <w:tcBorders>
              <w:top w:val="outset" w:sz="12" w:space="0" w:color="808080"/>
              <w:left w:val="outset" w:sz="12" w:space="0" w:color="808080"/>
              <w:bottom w:val="outset" w:sz="12" w:space="0" w:color="808080"/>
              <w:right w:val="outset" w:sz="12" w:space="0" w:color="808080"/>
            </w:tcBorders>
            <w:vAlign w:val="center"/>
            <w:hideMark/>
          </w:tcPr>
          <w:p w:rsidR="00643301" w:rsidRPr="00992BC1" w:rsidRDefault="00643301" w:rsidP="006438A2">
            <w:pPr>
              <w:jc w:val="center"/>
              <w:rPr>
                <w:rFonts w:ascii="Times New Roman" w:hAnsi="Times New Roman" w:cs="Times New Roman"/>
                <w:b/>
                <w:bCs/>
                <w:color w:val="000000" w:themeColor="text1"/>
                <w:sz w:val="22"/>
              </w:rPr>
            </w:pPr>
            <w:r w:rsidRPr="00992BC1">
              <w:rPr>
                <w:rFonts w:ascii="Times New Roman" w:hAnsi="Times New Roman" w:cs="Times New Roman"/>
                <w:b/>
                <w:bCs/>
                <w:color w:val="000000" w:themeColor="text1"/>
                <w:sz w:val="22"/>
              </w:rPr>
              <w:t xml:space="preserve">Company </w:t>
            </w:r>
            <w:r w:rsidRPr="00137CAD">
              <w:rPr>
                <w:rFonts w:ascii="Times New Roman" w:hAnsi="Times New Roman" w:cs="Times New Roman"/>
                <w:b/>
                <w:bCs/>
                <w:color w:val="000000" w:themeColor="text1"/>
                <w:w w:val="95"/>
                <w:kern w:val="0"/>
                <w:sz w:val="22"/>
                <w:fitText w:val="1210" w:id="638806016"/>
              </w:rPr>
              <w:t>Identificatio</w:t>
            </w:r>
            <w:r w:rsidRPr="00137CAD">
              <w:rPr>
                <w:rFonts w:ascii="Times New Roman" w:hAnsi="Times New Roman" w:cs="Times New Roman"/>
                <w:b/>
                <w:bCs/>
                <w:color w:val="000000" w:themeColor="text1"/>
                <w:spacing w:val="165"/>
                <w:w w:val="95"/>
                <w:kern w:val="0"/>
                <w:sz w:val="22"/>
                <w:fitText w:val="1210" w:id="638806016"/>
              </w:rPr>
              <w:t>n</w:t>
            </w:r>
            <w:r w:rsidRPr="00992BC1">
              <w:rPr>
                <w:rFonts w:ascii="Times New Roman" w:hAnsi="Times New Roman" w:cs="Times New Roman"/>
                <w:b/>
                <w:bCs/>
                <w:color w:val="000000" w:themeColor="text1"/>
                <w:sz w:val="22"/>
              </w:rPr>
              <w:t xml:space="preserve"> Number/ </w:t>
            </w:r>
            <w:r w:rsidR="00EE5883" w:rsidRPr="00137CAD">
              <w:rPr>
                <w:rFonts w:ascii="Times New Roman" w:hAnsi="Times New Roman" w:cs="Times New Roman"/>
                <w:b/>
                <w:bCs/>
                <w:color w:val="000000" w:themeColor="text1"/>
                <w:spacing w:val="15"/>
                <w:w w:val="97"/>
                <w:kern w:val="0"/>
                <w:sz w:val="22"/>
                <w:fitText w:val="1210" w:id="638806017"/>
              </w:rPr>
              <w:t>Organizatio</w:t>
            </w:r>
            <w:r w:rsidR="00EE5883" w:rsidRPr="00137CAD">
              <w:rPr>
                <w:rFonts w:ascii="Times New Roman" w:hAnsi="Times New Roman" w:cs="Times New Roman"/>
                <w:b/>
                <w:bCs/>
                <w:color w:val="000000" w:themeColor="text1"/>
                <w:spacing w:val="30"/>
                <w:w w:val="97"/>
                <w:kern w:val="0"/>
                <w:sz w:val="22"/>
                <w:fitText w:val="1210" w:id="638806017"/>
              </w:rPr>
              <w:t>n</w:t>
            </w:r>
            <w:r w:rsidR="00EE5883" w:rsidRPr="00992BC1">
              <w:rPr>
                <w:rFonts w:ascii="Times New Roman" w:hAnsi="Times New Roman" w:cs="Times New Roman"/>
                <w:b/>
                <w:bCs/>
                <w:color w:val="000000" w:themeColor="text1"/>
                <w:sz w:val="22"/>
              </w:rPr>
              <w:t xml:space="preserve"> </w:t>
            </w:r>
            <w:r w:rsidR="00B166DA" w:rsidRPr="00992BC1">
              <w:rPr>
                <w:rFonts w:ascii="Times New Roman" w:hAnsi="Times New Roman" w:cs="Times New Roman"/>
                <w:b/>
                <w:bCs/>
                <w:color w:val="000000" w:themeColor="text1"/>
                <w:sz w:val="22"/>
              </w:rPr>
              <w:t>R</w:t>
            </w:r>
            <w:r w:rsidR="0066760D" w:rsidRPr="00992BC1">
              <w:rPr>
                <w:rFonts w:ascii="Times New Roman" w:hAnsi="Times New Roman" w:cs="Times New Roman"/>
                <w:b/>
                <w:bCs/>
                <w:color w:val="000000" w:themeColor="text1"/>
                <w:sz w:val="22"/>
              </w:rPr>
              <w:t>e</w:t>
            </w:r>
            <w:r w:rsidR="00EE5883" w:rsidRPr="00992BC1">
              <w:rPr>
                <w:rFonts w:ascii="Times New Roman" w:hAnsi="Times New Roman" w:cs="Times New Roman"/>
                <w:b/>
                <w:bCs/>
                <w:color w:val="000000" w:themeColor="text1"/>
                <w:sz w:val="22"/>
              </w:rPr>
              <w:t>gistration</w:t>
            </w:r>
            <w:r w:rsidRPr="00992BC1">
              <w:rPr>
                <w:rFonts w:ascii="Times New Roman" w:hAnsi="Times New Roman" w:cs="Times New Roman"/>
                <w:b/>
                <w:bCs/>
                <w:color w:val="000000" w:themeColor="text1"/>
                <w:sz w:val="22"/>
              </w:rPr>
              <w:t xml:space="preserve">  Number</w:t>
            </w:r>
          </w:p>
        </w:tc>
        <w:tc>
          <w:tcPr>
            <w:tcW w:w="748" w:type="pct"/>
            <w:tcBorders>
              <w:top w:val="outset" w:sz="12" w:space="0" w:color="808080"/>
              <w:left w:val="outset" w:sz="12" w:space="0" w:color="808080"/>
              <w:bottom w:val="outset" w:sz="12" w:space="0" w:color="808080"/>
              <w:right w:val="outset" w:sz="12" w:space="0" w:color="808080"/>
            </w:tcBorders>
            <w:vAlign w:val="center"/>
            <w:hideMark/>
          </w:tcPr>
          <w:p w:rsidR="00643301" w:rsidRPr="00992BC1" w:rsidRDefault="00643301" w:rsidP="001011D1">
            <w:pPr>
              <w:jc w:val="center"/>
              <w:rPr>
                <w:rFonts w:ascii="Times New Roman" w:hAnsi="Times New Roman" w:cs="Times New Roman"/>
                <w:b/>
                <w:bCs/>
                <w:color w:val="000000" w:themeColor="text1"/>
                <w:sz w:val="22"/>
              </w:rPr>
            </w:pPr>
            <w:r w:rsidRPr="00992BC1">
              <w:rPr>
                <w:rFonts w:ascii="Times New Roman" w:hAnsi="Times New Roman" w:cs="Times New Roman"/>
                <w:b/>
                <w:bCs/>
                <w:color w:val="000000" w:themeColor="text1"/>
                <w:sz w:val="22"/>
              </w:rPr>
              <w:t>Enterprise/</w:t>
            </w:r>
            <w:r w:rsidRPr="00992BC1">
              <w:rPr>
                <w:rFonts w:ascii="Times New Roman" w:hAnsi="Times New Roman" w:cs="Times New Roman"/>
                <w:b/>
                <w:bCs/>
                <w:color w:val="000000" w:themeColor="text1"/>
                <w:sz w:val="22"/>
              </w:rPr>
              <w:br/>
            </w:r>
            <w:r w:rsidR="00AD3343" w:rsidRPr="00992BC1">
              <w:rPr>
                <w:rFonts w:ascii="Times New Roman" w:hAnsi="Times New Roman" w:cs="Times New Roman"/>
                <w:b/>
                <w:bCs/>
                <w:color w:val="000000" w:themeColor="text1"/>
                <w:spacing w:val="-10"/>
                <w:sz w:val="22"/>
              </w:rPr>
              <w:t>Organiz</w:t>
            </w:r>
            <w:r w:rsidRPr="00992BC1">
              <w:rPr>
                <w:rFonts w:ascii="Times New Roman" w:hAnsi="Times New Roman" w:cs="Times New Roman"/>
                <w:b/>
                <w:bCs/>
                <w:color w:val="000000" w:themeColor="text1"/>
                <w:spacing w:val="-10"/>
                <w:sz w:val="22"/>
              </w:rPr>
              <w:t>ation</w:t>
            </w:r>
            <w:r w:rsidRPr="00992BC1">
              <w:rPr>
                <w:rFonts w:ascii="Times New Roman" w:hAnsi="Times New Roman" w:cs="Times New Roman"/>
                <w:b/>
                <w:bCs/>
                <w:color w:val="000000" w:themeColor="text1"/>
                <w:sz w:val="22"/>
              </w:rPr>
              <w:br/>
              <w:t xml:space="preserve"> category</w:t>
            </w:r>
          </w:p>
        </w:tc>
        <w:tc>
          <w:tcPr>
            <w:tcW w:w="748" w:type="pct"/>
            <w:tcBorders>
              <w:top w:val="outset" w:sz="12" w:space="0" w:color="808080"/>
              <w:left w:val="outset" w:sz="12" w:space="0" w:color="808080"/>
              <w:bottom w:val="outset" w:sz="12" w:space="0" w:color="808080"/>
              <w:right w:val="outset" w:sz="12" w:space="0" w:color="808080"/>
            </w:tcBorders>
            <w:vAlign w:val="center"/>
            <w:hideMark/>
          </w:tcPr>
          <w:p w:rsidR="006C7195" w:rsidRPr="00992BC1" w:rsidRDefault="00643301" w:rsidP="001011D1">
            <w:pPr>
              <w:jc w:val="center"/>
              <w:rPr>
                <w:rFonts w:ascii="Times New Roman" w:hAnsi="Times New Roman" w:cs="Times New Roman"/>
                <w:b/>
                <w:bCs/>
                <w:color w:val="000000" w:themeColor="text1"/>
                <w:sz w:val="22"/>
              </w:rPr>
            </w:pPr>
            <w:r w:rsidRPr="00992BC1">
              <w:rPr>
                <w:rFonts w:ascii="Times New Roman" w:hAnsi="Times New Roman" w:cs="Times New Roman"/>
                <w:b/>
                <w:bCs/>
                <w:color w:val="000000" w:themeColor="text1"/>
                <w:spacing w:val="-20"/>
                <w:sz w:val="22"/>
              </w:rPr>
              <w:t>Contribution</w:t>
            </w:r>
            <w:r w:rsidR="00AD3343" w:rsidRPr="00992BC1">
              <w:rPr>
                <w:rFonts w:ascii="Times New Roman" w:hAnsi="Times New Roman" w:cs="Times New Roman"/>
                <w:b/>
                <w:bCs/>
                <w:color w:val="000000" w:themeColor="text1"/>
                <w:sz w:val="22"/>
              </w:rPr>
              <w:t xml:space="preserve"> to project by each organiz</w:t>
            </w:r>
            <w:r w:rsidRPr="00992BC1">
              <w:rPr>
                <w:rFonts w:ascii="Times New Roman" w:hAnsi="Times New Roman" w:cs="Times New Roman"/>
                <w:b/>
                <w:bCs/>
                <w:color w:val="000000" w:themeColor="text1"/>
                <w:sz w:val="22"/>
              </w:rPr>
              <w:t>ation</w:t>
            </w:r>
          </w:p>
          <w:p w:rsidR="00643301" w:rsidRPr="00992BC1" w:rsidRDefault="00643301" w:rsidP="001011D1">
            <w:pPr>
              <w:jc w:val="center"/>
              <w:rPr>
                <w:rFonts w:ascii="Times New Roman" w:hAnsi="Times New Roman" w:cs="Times New Roman"/>
                <w:color w:val="000000" w:themeColor="text1"/>
                <w:sz w:val="22"/>
              </w:rPr>
            </w:pPr>
            <w:r w:rsidRPr="00992BC1">
              <w:rPr>
                <w:rFonts w:ascii="Times New Roman" w:hAnsi="Times New Roman" w:cs="Times New Roman"/>
                <w:b/>
                <w:bCs/>
                <w:color w:val="000000" w:themeColor="text1"/>
                <w:sz w:val="22"/>
              </w:rPr>
              <w:t>(INR)</w:t>
            </w:r>
          </w:p>
        </w:tc>
        <w:tc>
          <w:tcPr>
            <w:tcW w:w="522" w:type="pct"/>
            <w:tcBorders>
              <w:top w:val="outset" w:sz="12" w:space="0" w:color="808080"/>
              <w:left w:val="outset" w:sz="12" w:space="0" w:color="808080"/>
              <w:bottom w:val="outset" w:sz="12" w:space="0" w:color="808080"/>
              <w:right w:val="outset" w:sz="12" w:space="0" w:color="808080"/>
            </w:tcBorders>
            <w:vAlign w:val="center"/>
            <w:hideMark/>
          </w:tcPr>
          <w:p w:rsidR="00643301" w:rsidRPr="00992BC1" w:rsidRDefault="00643301" w:rsidP="001011D1">
            <w:pPr>
              <w:jc w:val="center"/>
              <w:rPr>
                <w:rFonts w:ascii="Times New Roman" w:hAnsi="Times New Roman" w:cs="Times New Roman"/>
                <w:b/>
                <w:bCs/>
                <w:color w:val="000000" w:themeColor="text1"/>
                <w:sz w:val="22"/>
              </w:rPr>
            </w:pPr>
            <w:r w:rsidRPr="00992BC1">
              <w:rPr>
                <w:rFonts w:ascii="Times New Roman" w:hAnsi="Times New Roman" w:cs="Times New Roman"/>
                <w:b/>
                <w:bCs/>
                <w:color w:val="000000" w:themeColor="text1"/>
                <w:spacing w:val="-8"/>
                <w:sz w:val="22"/>
              </w:rPr>
              <w:t xml:space="preserve">Funding </w:t>
            </w:r>
            <w:r w:rsidRPr="00992BC1">
              <w:rPr>
                <w:rFonts w:ascii="Times New Roman" w:hAnsi="Times New Roman" w:cs="Times New Roman"/>
                <w:b/>
                <w:bCs/>
                <w:color w:val="000000" w:themeColor="text1"/>
                <w:sz w:val="22"/>
              </w:rPr>
              <w:t>sought from GITA</w:t>
            </w:r>
          </w:p>
          <w:p w:rsidR="00643301" w:rsidRPr="00992BC1" w:rsidRDefault="00643301" w:rsidP="001011D1">
            <w:pPr>
              <w:jc w:val="center"/>
              <w:rPr>
                <w:rFonts w:ascii="Times New Roman" w:hAnsi="Times New Roman" w:cs="Times New Roman"/>
                <w:color w:val="000000" w:themeColor="text1"/>
                <w:sz w:val="22"/>
              </w:rPr>
            </w:pPr>
            <w:r w:rsidRPr="00992BC1">
              <w:rPr>
                <w:rFonts w:ascii="Times New Roman" w:hAnsi="Times New Roman" w:cs="Times New Roman"/>
                <w:b/>
                <w:bCs/>
                <w:color w:val="000000" w:themeColor="text1"/>
                <w:sz w:val="22"/>
              </w:rPr>
              <w:t>(INR)</w:t>
            </w:r>
          </w:p>
        </w:tc>
        <w:tc>
          <w:tcPr>
            <w:tcW w:w="491" w:type="pct"/>
            <w:tcBorders>
              <w:top w:val="outset" w:sz="12" w:space="0" w:color="808080"/>
              <w:left w:val="outset" w:sz="12" w:space="0" w:color="808080"/>
              <w:bottom w:val="outset" w:sz="12" w:space="0" w:color="808080"/>
              <w:right w:val="outset" w:sz="12" w:space="0" w:color="808080"/>
            </w:tcBorders>
            <w:vAlign w:val="center"/>
            <w:hideMark/>
          </w:tcPr>
          <w:p w:rsidR="00643301" w:rsidRPr="00992BC1" w:rsidRDefault="00643301" w:rsidP="001011D1">
            <w:pPr>
              <w:jc w:val="center"/>
              <w:rPr>
                <w:rFonts w:ascii="Times New Roman" w:hAnsi="Times New Roman" w:cs="Times New Roman"/>
                <w:b/>
                <w:bCs/>
                <w:color w:val="000000" w:themeColor="text1"/>
                <w:sz w:val="22"/>
              </w:rPr>
            </w:pPr>
            <w:r w:rsidRPr="00992BC1">
              <w:rPr>
                <w:rFonts w:ascii="Times New Roman" w:hAnsi="Times New Roman" w:cs="Times New Roman"/>
                <w:b/>
                <w:bCs/>
                <w:color w:val="000000" w:themeColor="text1"/>
                <w:sz w:val="22"/>
              </w:rPr>
              <w:t xml:space="preserve">Other </w:t>
            </w:r>
            <w:r w:rsidRPr="00992BC1">
              <w:rPr>
                <w:rFonts w:ascii="Times New Roman" w:hAnsi="Times New Roman" w:cs="Times New Roman"/>
                <w:b/>
                <w:bCs/>
                <w:color w:val="000000" w:themeColor="text1"/>
                <w:spacing w:val="-10"/>
                <w:sz w:val="22"/>
              </w:rPr>
              <w:t xml:space="preserve">funding </w:t>
            </w:r>
            <w:r w:rsidRPr="00992BC1">
              <w:rPr>
                <w:rFonts w:ascii="Times New Roman" w:hAnsi="Times New Roman" w:cs="Times New Roman"/>
                <w:b/>
                <w:bCs/>
                <w:color w:val="000000" w:themeColor="text1"/>
                <w:sz w:val="22"/>
              </w:rPr>
              <w:t>from public sector bodies</w:t>
            </w:r>
          </w:p>
          <w:p w:rsidR="00643301" w:rsidRPr="00992BC1" w:rsidRDefault="00643301" w:rsidP="001011D1">
            <w:pPr>
              <w:jc w:val="center"/>
              <w:rPr>
                <w:rFonts w:ascii="Times New Roman" w:hAnsi="Times New Roman" w:cs="Times New Roman"/>
                <w:color w:val="000000" w:themeColor="text1"/>
                <w:sz w:val="22"/>
              </w:rPr>
            </w:pPr>
            <w:r w:rsidRPr="00992BC1">
              <w:rPr>
                <w:rFonts w:ascii="Times New Roman" w:hAnsi="Times New Roman" w:cs="Times New Roman"/>
                <w:b/>
                <w:bCs/>
                <w:color w:val="000000" w:themeColor="text1"/>
                <w:sz w:val="22"/>
              </w:rPr>
              <w:t>(INR)</w:t>
            </w:r>
          </w:p>
        </w:tc>
        <w:tc>
          <w:tcPr>
            <w:tcW w:w="389" w:type="pct"/>
            <w:tcBorders>
              <w:top w:val="outset" w:sz="12" w:space="0" w:color="808080"/>
              <w:left w:val="outset" w:sz="12" w:space="0" w:color="808080"/>
              <w:bottom w:val="outset" w:sz="12" w:space="0" w:color="808080"/>
              <w:right w:val="double" w:sz="4" w:space="0" w:color="808080"/>
            </w:tcBorders>
            <w:vAlign w:val="center"/>
            <w:hideMark/>
          </w:tcPr>
          <w:p w:rsidR="00643301" w:rsidRPr="00992BC1" w:rsidRDefault="00643301" w:rsidP="001011D1">
            <w:pPr>
              <w:jc w:val="center"/>
              <w:rPr>
                <w:rFonts w:ascii="Times New Roman" w:hAnsi="Times New Roman" w:cs="Times New Roman"/>
                <w:b/>
                <w:bCs/>
                <w:color w:val="000000" w:themeColor="text1"/>
                <w:sz w:val="22"/>
              </w:rPr>
            </w:pPr>
            <w:r w:rsidRPr="00992BC1">
              <w:rPr>
                <w:rFonts w:ascii="Times New Roman" w:hAnsi="Times New Roman" w:cs="Times New Roman"/>
                <w:b/>
                <w:bCs/>
                <w:color w:val="000000" w:themeColor="text1"/>
                <w:sz w:val="22"/>
              </w:rPr>
              <w:t>Total</w:t>
            </w:r>
          </w:p>
          <w:p w:rsidR="00643301" w:rsidRPr="00992BC1" w:rsidRDefault="00643301" w:rsidP="001011D1">
            <w:pPr>
              <w:jc w:val="center"/>
              <w:rPr>
                <w:rFonts w:ascii="Times New Roman" w:hAnsi="Times New Roman" w:cs="Times New Roman"/>
                <w:color w:val="000000" w:themeColor="text1"/>
                <w:spacing w:val="-20"/>
                <w:sz w:val="22"/>
              </w:rPr>
            </w:pPr>
            <w:r w:rsidRPr="00992BC1">
              <w:rPr>
                <w:rFonts w:ascii="Times New Roman" w:hAnsi="Times New Roman" w:cs="Times New Roman"/>
                <w:b/>
                <w:bCs/>
                <w:color w:val="000000" w:themeColor="text1"/>
                <w:spacing w:val="-20"/>
                <w:sz w:val="22"/>
              </w:rPr>
              <w:t>(INR)</w:t>
            </w:r>
          </w:p>
        </w:tc>
      </w:tr>
      <w:tr w:rsidR="00A4286A" w:rsidRPr="00A4286A" w:rsidTr="0002357C">
        <w:trPr>
          <w:trHeight w:hRule="exact" w:val="916"/>
          <w:jc w:val="center"/>
        </w:trPr>
        <w:tc>
          <w:tcPr>
            <w:tcW w:w="678" w:type="pct"/>
            <w:tcBorders>
              <w:top w:val="outset" w:sz="12" w:space="0" w:color="808080"/>
              <w:left w:val="double" w:sz="4" w:space="0" w:color="808080"/>
              <w:bottom w:val="outset" w:sz="12" w:space="0" w:color="808080"/>
              <w:right w:val="outset" w:sz="12" w:space="0" w:color="808080"/>
            </w:tcBorders>
            <w:shd w:val="clear" w:color="auto" w:fill="auto"/>
            <w:vAlign w:val="center"/>
            <w:hideMark/>
          </w:tcPr>
          <w:p w:rsidR="00643301" w:rsidRPr="00992BC1" w:rsidRDefault="00643301" w:rsidP="0082491E">
            <w:pPr>
              <w:jc w:val="center"/>
              <w:rPr>
                <w:rFonts w:ascii="Times New Roman" w:hAnsi="Times New Roman" w:cs="Times New Roman"/>
                <w:b/>
                <w:bCs/>
                <w:color w:val="000000" w:themeColor="text1"/>
                <w:sz w:val="22"/>
              </w:rPr>
            </w:pPr>
            <w:r w:rsidRPr="00992BC1">
              <w:rPr>
                <w:rFonts w:ascii="Times New Roman" w:hAnsi="Times New Roman" w:cs="Times New Roman"/>
                <w:b/>
                <w:bCs/>
                <w:color w:val="000000" w:themeColor="text1"/>
                <w:sz w:val="22"/>
              </w:rPr>
              <w:t>Indian Project Lead</w:t>
            </w:r>
          </w:p>
        </w:tc>
        <w:tc>
          <w:tcPr>
            <w:tcW w:w="630" w:type="pct"/>
            <w:tcBorders>
              <w:top w:val="outset" w:sz="12" w:space="0" w:color="808080"/>
              <w:left w:val="outset" w:sz="12" w:space="0" w:color="808080"/>
              <w:bottom w:val="outset" w:sz="12" w:space="0" w:color="808080"/>
              <w:right w:val="outset" w:sz="12" w:space="0" w:color="808080"/>
            </w:tcBorders>
            <w:shd w:val="clear" w:color="auto" w:fill="auto"/>
            <w:vAlign w:val="center"/>
            <w:hideMark/>
          </w:tcPr>
          <w:p w:rsidR="00643301" w:rsidRPr="00992BC1" w:rsidRDefault="00643301" w:rsidP="00A456AA">
            <w:pPr>
              <w:ind w:left="57"/>
              <w:rPr>
                <w:rFonts w:ascii="Times New Roman" w:hAnsi="Times New Roman" w:cs="Times New Roman"/>
                <w:color w:val="000000" w:themeColor="text1"/>
                <w:sz w:val="22"/>
              </w:rPr>
            </w:pPr>
          </w:p>
        </w:tc>
        <w:tc>
          <w:tcPr>
            <w:tcW w:w="794" w:type="pct"/>
            <w:tcBorders>
              <w:top w:val="outset" w:sz="12" w:space="0" w:color="808080"/>
              <w:left w:val="outset" w:sz="12" w:space="0" w:color="808080"/>
              <w:bottom w:val="outset" w:sz="12" w:space="0" w:color="808080"/>
              <w:right w:val="outset" w:sz="12" w:space="0" w:color="808080"/>
            </w:tcBorders>
            <w:shd w:val="clear" w:color="auto" w:fill="auto"/>
            <w:vAlign w:val="center"/>
            <w:hideMark/>
          </w:tcPr>
          <w:p w:rsidR="00643301" w:rsidRPr="00992BC1" w:rsidRDefault="00643301" w:rsidP="00A456AA">
            <w:pPr>
              <w:ind w:left="57"/>
              <w:rPr>
                <w:rFonts w:ascii="Times New Roman" w:hAnsi="Times New Roman" w:cs="Times New Roman"/>
                <w:color w:val="000000" w:themeColor="text1"/>
                <w:sz w:val="22"/>
              </w:rPr>
            </w:pPr>
          </w:p>
        </w:tc>
        <w:tc>
          <w:tcPr>
            <w:tcW w:w="748" w:type="pct"/>
            <w:tcBorders>
              <w:top w:val="outset" w:sz="12" w:space="0" w:color="808080"/>
              <w:left w:val="outset" w:sz="12" w:space="0" w:color="808080"/>
              <w:bottom w:val="outset" w:sz="12" w:space="0" w:color="808080"/>
              <w:right w:val="outset" w:sz="12" w:space="0" w:color="808080"/>
            </w:tcBorders>
            <w:shd w:val="clear" w:color="auto" w:fill="auto"/>
            <w:vAlign w:val="center"/>
            <w:hideMark/>
          </w:tcPr>
          <w:p w:rsidR="00643301" w:rsidRPr="00992BC1" w:rsidRDefault="00E777CC" w:rsidP="00A456AA">
            <w:pPr>
              <w:jc w:val="center"/>
              <w:rPr>
                <w:rFonts w:ascii="Times New Roman" w:hAnsi="Times New Roman" w:cs="Times New Roman"/>
                <w:color w:val="000000" w:themeColor="text1"/>
                <w:sz w:val="22"/>
              </w:rPr>
            </w:pPr>
            <w:r w:rsidRPr="00992BC1">
              <w:rPr>
                <w:rFonts w:ascii="Times New Roman" w:hAnsi="Times New Roman" w:cs="Times New Roman"/>
                <w:color w:val="000000" w:themeColor="text1"/>
                <w:sz w:val="22"/>
              </w:rPr>
              <w:t>Please Select</w:t>
            </w:r>
          </w:p>
        </w:tc>
        <w:tc>
          <w:tcPr>
            <w:tcW w:w="748" w:type="pct"/>
            <w:tcBorders>
              <w:top w:val="outset" w:sz="12" w:space="0" w:color="808080"/>
              <w:left w:val="outset" w:sz="12" w:space="0" w:color="808080"/>
              <w:bottom w:val="outset" w:sz="12" w:space="0" w:color="808080"/>
              <w:right w:val="outset" w:sz="12" w:space="0" w:color="808080"/>
            </w:tcBorders>
            <w:shd w:val="clear" w:color="auto" w:fill="auto"/>
            <w:vAlign w:val="center"/>
          </w:tcPr>
          <w:p w:rsidR="00643301" w:rsidRPr="00992BC1" w:rsidRDefault="00643301" w:rsidP="00A456AA">
            <w:pPr>
              <w:ind w:left="57"/>
              <w:jc w:val="right"/>
              <w:rPr>
                <w:rFonts w:ascii="Times New Roman" w:hAnsi="Times New Roman" w:cs="Times New Roman"/>
                <w:color w:val="000000" w:themeColor="text1"/>
                <w:sz w:val="22"/>
              </w:rPr>
            </w:pPr>
          </w:p>
        </w:tc>
        <w:tc>
          <w:tcPr>
            <w:tcW w:w="522" w:type="pct"/>
            <w:tcBorders>
              <w:top w:val="outset" w:sz="12" w:space="0" w:color="808080"/>
              <w:left w:val="outset" w:sz="12" w:space="0" w:color="808080"/>
              <w:bottom w:val="outset" w:sz="12" w:space="0" w:color="808080"/>
              <w:right w:val="outset" w:sz="12" w:space="0" w:color="808080"/>
            </w:tcBorders>
            <w:shd w:val="clear" w:color="auto" w:fill="auto"/>
            <w:vAlign w:val="center"/>
          </w:tcPr>
          <w:p w:rsidR="00643301" w:rsidRPr="00992BC1" w:rsidRDefault="00643301" w:rsidP="00A456AA">
            <w:pPr>
              <w:ind w:left="57"/>
              <w:jc w:val="right"/>
              <w:rPr>
                <w:rFonts w:ascii="Times New Roman" w:hAnsi="Times New Roman" w:cs="Times New Roman"/>
                <w:color w:val="000000" w:themeColor="text1"/>
                <w:sz w:val="22"/>
              </w:rPr>
            </w:pPr>
          </w:p>
        </w:tc>
        <w:tc>
          <w:tcPr>
            <w:tcW w:w="491" w:type="pct"/>
            <w:tcBorders>
              <w:top w:val="outset" w:sz="12" w:space="0" w:color="808080"/>
              <w:left w:val="outset" w:sz="12" w:space="0" w:color="808080"/>
              <w:bottom w:val="outset" w:sz="12" w:space="0" w:color="808080"/>
              <w:right w:val="outset" w:sz="12" w:space="0" w:color="808080"/>
            </w:tcBorders>
            <w:shd w:val="clear" w:color="auto" w:fill="auto"/>
            <w:vAlign w:val="center"/>
          </w:tcPr>
          <w:p w:rsidR="00643301" w:rsidRPr="00992BC1" w:rsidRDefault="00643301" w:rsidP="00A456AA">
            <w:pPr>
              <w:ind w:left="57"/>
              <w:jc w:val="right"/>
              <w:rPr>
                <w:rFonts w:ascii="Times New Roman" w:hAnsi="Times New Roman" w:cs="Times New Roman"/>
                <w:color w:val="000000" w:themeColor="text1"/>
                <w:sz w:val="22"/>
              </w:rPr>
            </w:pPr>
          </w:p>
        </w:tc>
        <w:tc>
          <w:tcPr>
            <w:tcW w:w="389" w:type="pct"/>
            <w:tcBorders>
              <w:top w:val="outset" w:sz="12" w:space="0" w:color="808080"/>
              <w:left w:val="outset" w:sz="12" w:space="0" w:color="808080"/>
              <w:bottom w:val="outset" w:sz="12" w:space="0" w:color="808080"/>
              <w:right w:val="double" w:sz="4" w:space="0" w:color="808080"/>
            </w:tcBorders>
            <w:shd w:val="clear" w:color="auto" w:fill="auto"/>
            <w:vAlign w:val="center"/>
          </w:tcPr>
          <w:p w:rsidR="00643301" w:rsidRPr="00992BC1" w:rsidRDefault="00643301" w:rsidP="00A456AA">
            <w:pPr>
              <w:ind w:left="57"/>
              <w:jc w:val="right"/>
              <w:rPr>
                <w:rFonts w:ascii="Times New Roman" w:hAnsi="Times New Roman" w:cs="Times New Roman"/>
                <w:color w:val="000000" w:themeColor="text1"/>
                <w:sz w:val="22"/>
              </w:rPr>
            </w:pPr>
          </w:p>
        </w:tc>
      </w:tr>
      <w:tr w:rsidR="00A4286A" w:rsidRPr="009871ED" w:rsidTr="0002357C">
        <w:trPr>
          <w:trHeight w:hRule="exact" w:val="575"/>
          <w:jc w:val="center"/>
        </w:trPr>
        <w:tc>
          <w:tcPr>
            <w:tcW w:w="678" w:type="pct"/>
            <w:tcBorders>
              <w:top w:val="outset" w:sz="12" w:space="0" w:color="808080"/>
              <w:left w:val="double" w:sz="4" w:space="0" w:color="808080"/>
              <w:bottom w:val="outset" w:sz="12" w:space="0" w:color="808080"/>
              <w:right w:val="outset" w:sz="12" w:space="0" w:color="808080"/>
            </w:tcBorders>
            <w:shd w:val="clear" w:color="auto" w:fill="auto"/>
            <w:vAlign w:val="center"/>
            <w:hideMark/>
          </w:tcPr>
          <w:p w:rsidR="00643301" w:rsidRPr="009871ED" w:rsidRDefault="00643301" w:rsidP="0082491E">
            <w:pPr>
              <w:jc w:val="center"/>
              <w:rPr>
                <w:rFonts w:ascii="Times New Roman" w:hAnsi="Times New Roman" w:cs="Times New Roman"/>
                <w:b/>
                <w:bCs/>
                <w:color w:val="000000" w:themeColor="text1"/>
                <w:sz w:val="22"/>
              </w:rPr>
            </w:pPr>
            <w:r w:rsidRPr="009871ED">
              <w:rPr>
                <w:rFonts w:ascii="Times New Roman" w:hAnsi="Times New Roman" w:cs="Times New Roman"/>
                <w:b/>
                <w:bCs/>
                <w:color w:val="000000" w:themeColor="text1"/>
                <w:sz w:val="22"/>
              </w:rPr>
              <w:t>Indian Partner 1</w:t>
            </w:r>
          </w:p>
        </w:tc>
        <w:tc>
          <w:tcPr>
            <w:tcW w:w="630" w:type="pct"/>
            <w:tcBorders>
              <w:top w:val="outset" w:sz="12" w:space="0" w:color="808080"/>
              <w:left w:val="outset" w:sz="12" w:space="0" w:color="808080"/>
              <w:bottom w:val="outset" w:sz="12" w:space="0" w:color="808080"/>
              <w:right w:val="outset" w:sz="12" w:space="0" w:color="808080"/>
            </w:tcBorders>
            <w:shd w:val="clear" w:color="auto" w:fill="auto"/>
            <w:vAlign w:val="center"/>
            <w:hideMark/>
          </w:tcPr>
          <w:p w:rsidR="00643301" w:rsidRPr="009871ED" w:rsidRDefault="00643301" w:rsidP="00A456AA">
            <w:pPr>
              <w:ind w:left="57"/>
              <w:rPr>
                <w:rFonts w:ascii="Times New Roman" w:hAnsi="Times New Roman" w:cs="Times New Roman"/>
                <w:color w:val="000000" w:themeColor="text1"/>
                <w:sz w:val="22"/>
              </w:rPr>
            </w:pPr>
          </w:p>
        </w:tc>
        <w:tc>
          <w:tcPr>
            <w:tcW w:w="794" w:type="pct"/>
            <w:tcBorders>
              <w:top w:val="outset" w:sz="12" w:space="0" w:color="808080"/>
              <w:left w:val="outset" w:sz="12" w:space="0" w:color="808080"/>
              <w:bottom w:val="outset" w:sz="12" w:space="0" w:color="808080"/>
              <w:right w:val="outset" w:sz="12" w:space="0" w:color="808080"/>
            </w:tcBorders>
            <w:shd w:val="clear" w:color="auto" w:fill="auto"/>
            <w:vAlign w:val="center"/>
            <w:hideMark/>
          </w:tcPr>
          <w:p w:rsidR="00643301" w:rsidRPr="009871ED" w:rsidRDefault="00643301" w:rsidP="00A456AA">
            <w:pPr>
              <w:ind w:left="57"/>
              <w:rPr>
                <w:rFonts w:ascii="Times New Roman" w:hAnsi="Times New Roman" w:cs="Times New Roman"/>
                <w:color w:val="000000" w:themeColor="text1"/>
                <w:sz w:val="22"/>
              </w:rPr>
            </w:pPr>
          </w:p>
        </w:tc>
        <w:tc>
          <w:tcPr>
            <w:tcW w:w="748" w:type="pct"/>
            <w:tcBorders>
              <w:top w:val="outset" w:sz="12" w:space="0" w:color="808080"/>
              <w:left w:val="outset" w:sz="12" w:space="0" w:color="808080"/>
              <w:bottom w:val="outset" w:sz="12" w:space="0" w:color="808080"/>
              <w:right w:val="outset" w:sz="12" w:space="0" w:color="808080"/>
            </w:tcBorders>
            <w:shd w:val="clear" w:color="auto" w:fill="auto"/>
            <w:hideMark/>
          </w:tcPr>
          <w:p w:rsidR="00643301" w:rsidRPr="009871ED" w:rsidRDefault="00E777CC" w:rsidP="00A456AA">
            <w:pPr>
              <w:jc w:val="center"/>
              <w:rPr>
                <w:rFonts w:ascii="Times New Roman" w:hAnsi="Times New Roman" w:cs="Times New Roman"/>
                <w:color w:val="000000" w:themeColor="text1"/>
                <w:sz w:val="22"/>
              </w:rPr>
            </w:pPr>
            <w:r w:rsidRPr="009871ED">
              <w:rPr>
                <w:rFonts w:ascii="Times New Roman" w:hAnsi="Times New Roman" w:cs="Times New Roman" w:hint="eastAsia"/>
                <w:color w:val="000000" w:themeColor="text1"/>
                <w:sz w:val="22"/>
              </w:rPr>
              <w:t>Please Select</w:t>
            </w:r>
          </w:p>
        </w:tc>
        <w:tc>
          <w:tcPr>
            <w:tcW w:w="748" w:type="pct"/>
            <w:tcBorders>
              <w:top w:val="outset" w:sz="12" w:space="0" w:color="808080"/>
              <w:left w:val="outset" w:sz="12" w:space="0" w:color="808080"/>
              <w:bottom w:val="outset" w:sz="12" w:space="0" w:color="808080"/>
              <w:right w:val="outset" w:sz="12" w:space="0" w:color="808080"/>
            </w:tcBorders>
            <w:shd w:val="clear" w:color="auto" w:fill="auto"/>
            <w:vAlign w:val="center"/>
          </w:tcPr>
          <w:p w:rsidR="00643301" w:rsidRPr="009871ED" w:rsidRDefault="00643301" w:rsidP="00E777CC">
            <w:pPr>
              <w:jc w:val="right"/>
              <w:rPr>
                <w:rFonts w:ascii="Times New Roman" w:hAnsi="Times New Roman" w:cs="Times New Roman"/>
                <w:color w:val="000000" w:themeColor="text1"/>
                <w:sz w:val="22"/>
              </w:rPr>
            </w:pPr>
          </w:p>
        </w:tc>
        <w:tc>
          <w:tcPr>
            <w:tcW w:w="522" w:type="pct"/>
            <w:tcBorders>
              <w:top w:val="outset" w:sz="12" w:space="0" w:color="808080"/>
              <w:left w:val="outset" w:sz="12" w:space="0" w:color="808080"/>
              <w:bottom w:val="outset" w:sz="12" w:space="0" w:color="808080"/>
              <w:right w:val="outset" w:sz="12" w:space="0" w:color="808080"/>
            </w:tcBorders>
            <w:shd w:val="clear" w:color="auto" w:fill="auto"/>
            <w:vAlign w:val="center"/>
          </w:tcPr>
          <w:p w:rsidR="00643301" w:rsidRPr="009871ED" w:rsidRDefault="00643301" w:rsidP="00A456AA">
            <w:pPr>
              <w:ind w:left="57"/>
              <w:jc w:val="right"/>
              <w:rPr>
                <w:rFonts w:ascii="Times New Roman" w:hAnsi="Times New Roman" w:cs="Times New Roman"/>
                <w:color w:val="000000" w:themeColor="text1"/>
                <w:sz w:val="22"/>
              </w:rPr>
            </w:pPr>
          </w:p>
        </w:tc>
        <w:tc>
          <w:tcPr>
            <w:tcW w:w="491" w:type="pct"/>
            <w:tcBorders>
              <w:top w:val="outset" w:sz="12" w:space="0" w:color="808080"/>
              <w:left w:val="outset" w:sz="12" w:space="0" w:color="808080"/>
              <w:bottom w:val="outset" w:sz="12" w:space="0" w:color="808080"/>
              <w:right w:val="outset" w:sz="12" w:space="0" w:color="808080"/>
            </w:tcBorders>
            <w:shd w:val="clear" w:color="auto" w:fill="auto"/>
            <w:vAlign w:val="center"/>
          </w:tcPr>
          <w:p w:rsidR="00643301" w:rsidRPr="009871ED" w:rsidRDefault="00643301" w:rsidP="00A456AA">
            <w:pPr>
              <w:ind w:left="57"/>
              <w:jc w:val="right"/>
              <w:rPr>
                <w:rFonts w:ascii="Times New Roman" w:hAnsi="Times New Roman" w:cs="Times New Roman"/>
                <w:color w:val="000000" w:themeColor="text1"/>
                <w:sz w:val="22"/>
              </w:rPr>
            </w:pPr>
          </w:p>
        </w:tc>
        <w:tc>
          <w:tcPr>
            <w:tcW w:w="389" w:type="pct"/>
            <w:tcBorders>
              <w:top w:val="outset" w:sz="12" w:space="0" w:color="808080"/>
              <w:left w:val="outset" w:sz="12" w:space="0" w:color="808080"/>
              <w:bottom w:val="outset" w:sz="12" w:space="0" w:color="808080"/>
              <w:right w:val="double" w:sz="4" w:space="0" w:color="808080"/>
            </w:tcBorders>
            <w:shd w:val="clear" w:color="auto" w:fill="auto"/>
            <w:vAlign w:val="center"/>
          </w:tcPr>
          <w:p w:rsidR="00643301" w:rsidRPr="009871ED" w:rsidRDefault="00643301" w:rsidP="00A456AA">
            <w:pPr>
              <w:ind w:left="57"/>
              <w:jc w:val="right"/>
              <w:rPr>
                <w:rFonts w:ascii="Times New Roman" w:hAnsi="Times New Roman" w:cs="Times New Roman"/>
                <w:color w:val="000000" w:themeColor="text1"/>
                <w:sz w:val="22"/>
              </w:rPr>
            </w:pPr>
          </w:p>
        </w:tc>
      </w:tr>
      <w:tr w:rsidR="00A4286A" w:rsidRPr="00AD3AB0" w:rsidTr="0002357C">
        <w:trPr>
          <w:trHeight w:hRule="exact" w:val="697"/>
          <w:jc w:val="center"/>
        </w:trPr>
        <w:tc>
          <w:tcPr>
            <w:tcW w:w="678" w:type="pct"/>
            <w:tcBorders>
              <w:top w:val="outset" w:sz="12" w:space="0" w:color="808080"/>
              <w:left w:val="double" w:sz="4" w:space="0" w:color="808080"/>
              <w:bottom w:val="outset" w:sz="12" w:space="0" w:color="808080"/>
              <w:right w:val="outset" w:sz="12" w:space="0" w:color="808080"/>
            </w:tcBorders>
            <w:shd w:val="clear" w:color="auto" w:fill="auto"/>
            <w:vAlign w:val="center"/>
            <w:hideMark/>
          </w:tcPr>
          <w:p w:rsidR="00643301" w:rsidRPr="00AD3AB0" w:rsidRDefault="00643301" w:rsidP="0082491E">
            <w:pPr>
              <w:jc w:val="center"/>
              <w:rPr>
                <w:rFonts w:ascii="Times New Roman" w:hAnsi="Times New Roman" w:cs="Times New Roman"/>
                <w:b/>
                <w:bCs/>
                <w:color w:val="000000" w:themeColor="text1"/>
                <w:sz w:val="22"/>
              </w:rPr>
            </w:pPr>
            <w:r w:rsidRPr="00AD3AB0">
              <w:rPr>
                <w:rFonts w:ascii="Times New Roman" w:hAnsi="Times New Roman" w:cs="Times New Roman"/>
                <w:b/>
                <w:bCs/>
                <w:color w:val="000000" w:themeColor="text1"/>
                <w:sz w:val="22"/>
              </w:rPr>
              <w:t>Indian Partner 2</w:t>
            </w:r>
          </w:p>
        </w:tc>
        <w:tc>
          <w:tcPr>
            <w:tcW w:w="630" w:type="pct"/>
            <w:tcBorders>
              <w:top w:val="outset" w:sz="12" w:space="0" w:color="808080"/>
              <w:left w:val="outset" w:sz="12" w:space="0" w:color="808080"/>
              <w:bottom w:val="outset" w:sz="12" w:space="0" w:color="808080"/>
              <w:right w:val="outset" w:sz="12" w:space="0" w:color="808080"/>
            </w:tcBorders>
            <w:shd w:val="clear" w:color="auto" w:fill="auto"/>
            <w:vAlign w:val="center"/>
            <w:hideMark/>
          </w:tcPr>
          <w:p w:rsidR="00643301" w:rsidRPr="00AD3AB0" w:rsidRDefault="00643301" w:rsidP="00A456AA">
            <w:pPr>
              <w:ind w:left="57"/>
              <w:rPr>
                <w:rFonts w:ascii="Times New Roman" w:hAnsi="Times New Roman" w:cs="Times New Roman"/>
                <w:color w:val="000000" w:themeColor="text1"/>
                <w:sz w:val="22"/>
              </w:rPr>
            </w:pPr>
          </w:p>
        </w:tc>
        <w:tc>
          <w:tcPr>
            <w:tcW w:w="794" w:type="pct"/>
            <w:tcBorders>
              <w:top w:val="outset" w:sz="12" w:space="0" w:color="808080"/>
              <w:left w:val="outset" w:sz="12" w:space="0" w:color="808080"/>
              <w:bottom w:val="outset" w:sz="12" w:space="0" w:color="808080"/>
              <w:right w:val="outset" w:sz="12" w:space="0" w:color="808080"/>
            </w:tcBorders>
            <w:shd w:val="clear" w:color="auto" w:fill="auto"/>
            <w:vAlign w:val="center"/>
            <w:hideMark/>
          </w:tcPr>
          <w:p w:rsidR="00643301" w:rsidRPr="00AD3AB0" w:rsidRDefault="00643301" w:rsidP="00A456AA">
            <w:pPr>
              <w:ind w:left="57"/>
              <w:rPr>
                <w:rFonts w:ascii="Times New Roman" w:hAnsi="Times New Roman" w:cs="Times New Roman"/>
                <w:color w:val="000000" w:themeColor="text1"/>
                <w:sz w:val="22"/>
              </w:rPr>
            </w:pPr>
          </w:p>
        </w:tc>
        <w:tc>
          <w:tcPr>
            <w:tcW w:w="748" w:type="pct"/>
            <w:tcBorders>
              <w:top w:val="outset" w:sz="12" w:space="0" w:color="808080"/>
              <w:left w:val="outset" w:sz="12" w:space="0" w:color="808080"/>
              <w:bottom w:val="outset" w:sz="12" w:space="0" w:color="808080"/>
              <w:right w:val="outset" w:sz="12" w:space="0" w:color="808080"/>
            </w:tcBorders>
            <w:shd w:val="clear" w:color="auto" w:fill="auto"/>
            <w:hideMark/>
          </w:tcPr>
          <w:p w:rsidR="00643301" w:rsidRPr="00AD3AB0" w:rsidRDefault="00E777CC" w:rsidP="00A456AA">
            <w:pPr>
              <w:jc w:val="center"/>
              <w:rPr>
                <w:rFonts w:ascii="Times New Roman" w:hAnsi="Times New Roman" w:cs="Times New Roman"/>
                <w:color w:val="000000" w:themeColor="text1"/>
                <w:sz w:val="22"/>
              </w:rPr>
            </w:pPr>
            <w:r w:rsidRPr="00AD3AB0">
              <w:rPr>
                <w:rFonts w:ascii="Times New Roman" w:hAnsi="Times New Roman" w:cs="Times New Roman" w:hint="eastAsia"/>
                <w:color w:val="000000" w:themeColor="text1"/>
                <w:sz w:val="22"/>
              </w:rPr>
              <w:t>Please Select</w:t>
            </w:r>
          </w:p>
        </w:tc>
        <w:tc>
          <w:tcPr>
            <w:tcW w:w="748" w:type="pct"/>
            <w:tcBorders>
              <w:top w:val="outset" w:sz="12" w:space="0" w:color="808080"/>
              <w:left w:val="outset" w:sz="12" w:space="0" w:color="808080"/>
              <w:bottom w:val="outset" w:sz="12" w:space="0" w:color="808080"/>
              <w:right w:val="outset" w:sz="12" w:space="0" w:color="808080"/>
            </w:tcBorders>
            <w:shd w:val="clear" w:color="auto" w:fill="auto"/>
            <w:vAlign w:val="center"/>
          </w:tcPr>
          <w:p w:rsidR="00643301" w:rsidRPr="00AD3AB0" w:rsidRDefault="00643301" w:rsidP="00A456AA">
            <w:pPr>
              <w:ind w:left="57"/>
              <w:jc w:val="right"/>
              <w:rPr>
                <w:rFonts w:ascii="Times New Roman" w:hAnsi="Times New Roman" w:cs="Times New Roman"/>
                <w:color w:val="000000" w:themeColor="text1"/>
                <w:sz w:val="22"/>
              </w:rPr>
            </w:pPr>
          </w:p>
        </w:tc>
        <w:tc>
          <w:tcPr>
            <w:tcW w:w="522" w:type="pct"/>
            <w:tcBorders>
              <w:top w:val="outset" w:sz="12" w:space="0" w:color="808080"/>
              <w:left w:val="outset" w:sz="12" w:space="0" w:color="808080"/>
              <w:bottom w:val="outset" w:sz="12" w:space="0" w:color="808080"/>
              <w:right w:val="outset" w:sz="12" w:space="0" w:color="808080"/>
            </w:tcBorders>
            <w:shd w:val="clear" w:color="auto" w:fill="auto"/>
            <w:vAlign w:val="center"/>
          </w:tcPr>
          <w:p w:rsidR="00643301" w:rsidRPr="00AD3AB0" w:rsidRDefault="00643301" w:rsidP="00A456AA">
            <w:pPr>
              <w:ind w:left="57"/>
              <w:jc w:val="right"/>
              <w:rPr>
                <w:rFonts w:ascii="Times New Roman" w:hAnsi="Times New Roman" w:cs="Times New Roman"/>
                <w:color w:val="000000" w:themeColor="text1"/>
                <w:sz w:val="22"/>
              </w:rPr>
            </w:pPr>
          </w:p>
        </w:tc>
        <w:tc>
          <w:tcPr>
            <w:tcW w:w="491" w:type="pct"/>
            <w:tcBorders>
              <w:top w:val="outset" w:sz="12" w:space="0" w:color="808080"/>
              <w:left w:val="outset" w:sz="12" w:space="0" w:color="808080"/>
              <w:bottom w:val="outset" w:sz="12" w:space="0" w:color="808080"/>
              <w:right w:val="outset" w:sz="12" w:space="0" w:color="808080"/>
            </w:tcBorders>
            <w:shd w:val="clear" w:color="auto" w:fill="auto"/>
            <w:vAlign w:val="center"/>
          </w:tcPr>
          <w:p w:rsidR="00643301" w:rsidRPr="00AD3AB0" w:rsidRDefault="00643301" w:rsidP="00A456AA">
            <w:pPr>
              <w:ind w:left="57"/>
              <w:jc w:val="right"/>
              <w:rPr>
                <w:rFonts w:ascii="Times New Roman" w:hAnsi="Times New Roman" w:cs="Times New Roman"/>
                <w:color w:val="000000" w:themeColor="text1"/>
                <w:sz w:val="22"/>
              </w:rPr>
            </w:pPr>
          </w:p>
        </w:tc>
        <w:tc>
          <w:tcPr>
            <w:tcW w:w="389" w:type="pct"/>
            <w:tcBorders>
              <w:top w:val="outset" w:sz="12" w:space="0" w:color="808080"/>
              <w:left w:val="outset" w:sz="12" w:space="0" w:color="808080"/>
              <w:bottom w:val="outset" w:sz="12" w:space="0" w:color="808080"/>
              <w:right w:val="double" w:sz="4" w:space="0" w:color="808080"/>
            </w:tcBorders>
            <w:shd w:val="clear" w:color="auto" w:fill="auto"/>
            <w:vAlign w:val="center"/>
          </w:tcPr>
          <w:p w:rsidR="00643301" w:rsidRPr="00AD3AB0" w:rsidRDefault="00643301" w:rsidP="00A456AA">
            <w:pPr>
              <w:ind w:left="57"/>
              <w:jc w:val="right"/>
              <w:rPr>
                <w:rFonts w:ascii="Times New Roman" w:hAnsi="Times New Roman" w:cs="Times New Roman"/>
                <w:color w:val="000000" w:themeColor="text1"/>
                <w:sz w:val="22"/>
              </w:rPr>
            </w:pPr>
          </w:p>
        </w:tc>
      </w:tr>
      <w:tr w:rsidR="00A4286A" w:rsidRPr="00AD3AB0" w:rsidTr="0002357C">
        <w:trPr>
          <w:trHeight w:hRule="exact" w:val="619"/>
          <w:jc w:val="center"/>
        </w:trPr>
        <w:tc>
          <w:tcPr>
            <w:tcW w:w="678" w:type="pct"/>
            <w:tcBorders>
              <w:top w:val="outset" w:sz="12" w:space="0" w:color="808080"/>
              <w:left w:val="double" w:sz="4" w:space="0" w:color="808080"/>
              <w:bottom w:val="outset" w:sz="12" w:space="0" w:color="808080"/>
              <w:right w:val="outset" w:sz="12" w:space="0" w:color="808080"/>
            </w:tcBorders>
            <w:shd w:val="clear" w:color="auto" w:fill="auto"/>
            <w:vAlign w:val="center"/>
            <w:hideMark/>
          </w:tcPr>
          <w:p w:rsidR="00643301" w:rsidRPr="00AD3AB0" w:rsidRDefault="00643301" w:rsidP="0082491E">
            <w:pPr>
              <w:spacing w:line="240" w:lineRule="auto"/>
              <w:jc w:val="center"/>
              <w:rPr>
                <w:rFonts w:ascii="Times New Roman" w:hAnsi="Times New Roman" w:cs="Times New Roman"/>
                <w:b/>
                <w:bCs/>
                <w:color w:val="000000" w:themeColor="text1"/>
                <w:spacing w:val="-10"/>
                <w:sz w:val="22"/>
              </w:rPr>
            </w:pPr>
            <w:r w:rsidRPr="00AD3AB0">
              <w:rPr>
                <w:rFonts w:ascii="Times New Roman" w:hAnsi="Times New Roman" w:cs="Times New Roman"/>
                <w:b/>
                <w:bCs/>
                <w:color w:val="000000" w:themeColor="text1"/>
                <w:spacing w:val="-10"/>
                <w:sz w:val="22"/>
              </w:rPr>
              <w:t>Indian Partner 3</w:t>
            </w:r>
          </w:p>
        </w:tc>
        <w:tc>
          <w:tcPr>
            <w:tcW w:w="630" w:type="pct"/>
            <w:tcBorders>
              <w:top w:val="outset" w:sz="12" w:space="0" w:color="808080"/>
              <w:left w:val="outset" w:sz="12" w:space="0" w:color="808080"/>
              <w:bottom w:val="outset" w:sz="12" w:space="0" w:color="808080"/>
              <w:right w:val="outset" w:sz="12" w:space="0" w:color="808080"/>
            </w:tcBorders>
            <w:shd w:val="clear" w:color="auto" w:fill="auto"/>
            <w:vAlign w:val="center"/>
            <w:hideMark/>
          </w:tcPr>
          <w:p w:rsidR="00643301" w:rsidRPr="00AD3AB0" w:rsidRDefault="00643301" w:rsidP="00A456AA">
            <w:pPr>
              <w:ind w:left="57"/>
              <w:rPr>
                <w:rFonts w:ascii="Times New Roman" w:hAnsi="Times New Roman" w:cs="Times New Roman"/>
                <w:color w:val="000000" w:themeColor="text1"/>
                <w:sz w:val="22"/>
              </w:rPr>
            </w:pPr>
          </w:p>
        </w:tc>
        <w:tc>
          <w:tcPr>
            <w:tcW w:w="794" w:type="pct"/>
            <w:tcBorders>
              <w:top w:val="outset" w:sz="12" w:space="0" w:color="808080"/>
              <w:left w:val="outset" w:sz="12" w:space="0" w:color="808080"/>
              <w:bottom w:val="outset" w:sz="12" w:space="0" w:color="808080"/>
              <w:right w:val="outset" w:sz="12" w:space="0" w:color="808080"/>
            </w:tcBorders>
            <w:shd w:val="clear" w:color="auto" w:fill="auto"/>
            <w:vAlign w:val="center"/>
            <w:hideMark/>
          </w:tcPr>
          <w:p w:rsidR="00643301" w:rsidRPr="00AD3AB0" w:rsidRDefault="00643301" w:rsidP="00A456AA">
            <w:pPr>
              <w:ind w:left="57"/>
              <w:rPr>
                <w:rFonts w:ascii="Times New Roman" w:hAnsi="Times New Roman" w:cs="Times New Roman"/>
                <w:color w:val="000000" w:themeColor="text1"/>
                <w:sz w:val="22"/>
              </w:rPr>
            </w:pPr>
          </w:p>
        </w:tc>
        <w:tc>
          <w:tcPr>
            <w:tcW w:w="748" w:type="pct"/>
            <w:tcBorders>
              <w:top w:val="outset" w:sz="12" w:space="0" w:color="808080"/>
              <w:left w:val="outset" w:sz="12" w:space="0" w:color="808080"/>
              <w:bottom w:val="outset" w:sz="12" w:space="0" w:color="808080"/>
              <w:right w:val="single" w:sz="4" w:space="0" w:color="auto"/>
            </w:tcBorders>
            <w:shd w:val="clear" w:color="auto" w:fill="auto"/>
            <w:vAlign w:val="center"/>
            <w:hideMark/>
          </w:tcPr>
          <w:p w:rsidR="00643301" w:rsidRPr="00AD3AB0" w:rsidRDefault="00E777CC" w:rsidP="0082491E">
            <w:pPr>
              <w:spacing w:after="0"/>
              <w:jc w:val="center"/>
              <w:rPr>
                <w:rFonts w:ascii="Times New Roman" w:hAnsi="Times New Roman" w:cs="Times New Roman"/>
                <w:color w:val="000000" w:themeColor="text1"/>
                <w:sz w:val="22"/>
              </w:rPr>
            </w:pPr>
            <w:r w:rsidRPr="00AD3AB0">
              <w:rPr>
                <w:rFonts w:ascii="Times New Roman" w:hAnsi="Times New Roman" w:cs="Times New Roman" w:hint="eastAsia"/>
                <w:color w:val="000000" w:themeColor="text1"/>
                <w:sz w:val="22"/>
              </w:rPr>
              <w:t>Please Select</w:t>
            </w:r>
          </w:p>
        </w:tc>
        <w:tc>
          <w:tcPr>
            <w:tcW w:w="748" w:type="pct"/>
            <w:tcBorders>
              <w:top w:val="outset" w:sz="12" w:space="0" w:color="808080"/>
              <w:left w:val="outset" w:sz="12" w:space="0" w:color="808080"/>
              <w:bottom w:val="outset" w:sz="12" w:space="0" w:color="808080"/>
              <w:right w:val="outset" w:sz="12" w:space="0" w:color="808080"/>
            </w:tcBorders>
            <w:shd w:val="clear" w:color="auto" w:fill="auto"/>
            <w:vAlign w:val="center"/>
          </w:tcPr>
          <w:p w:rsidR="00643301" w:rsidRPr="00AD3AB0" w:rsidRDefault="00643301" w:rsidP="00A456AA">
            <w:pPr>
              <w:ind w:left="57"/>
              <w:jc w:val="right"/>
              <w:rPr>
                <w:rFonts w:ascii="Times New Roman" w:hAnsi="Times New Roman" w:cs="Times New Roman"/>
                <w:color w:val="000000" w:themeColor="text1"/>
                <w:sz w:val="22"/>
              </w:rPr>
            </w:pPr>
          </w:p>
        </w:tc>
        <w:tc>
          <w:tcPr>
            <w:tcW w:w="522" w:type="pct"/>
            <w:tcBorders>
              <w:top w:val="outset" w:sz="12" w:space="0" w:color="808080"/>
              <w:left w:val="outset" w:sz="12" w:space="0" w:color="808080"/>
              <w:bottom w:val="outset" w:sz="12" w:space="0" w:color="808080"/>
              <w:right w:val="outset" w:sz="12" w:space="0" w:color="808080"/>
            </w:tcBorders>
            <w:shd w:val="clear" w:color="auto" w:fill="auto"/>
            <w:vAlign w:val="center"/>
          </w:tcPr>
          <w:p w:rsidR="00643301" w:rsidRPr="00AD3AB0" w:rsidRDefault="00643301" w:rsidP="00A456AA">
            <w:pPr>
              <w:ind w:left="57"/>
              <w:jc w:val="right"/>
              <w:rPr>
                <w:rFonts w:ascii="Times New Roman" w:hAnsi="Times New Roman" w:cs="Times New Roman"/>
                <w:color w:val="000000" w:themeColor="text1"/>
                <w:sz w:val="22"/>
              </w:rPr>
            </w:pPr>
          </w:p>
        </w:tc>
        <w:tc>
          <w:tcPr>
            <w:tcW w:w="491" w:type="pct"/>
            <w:tcBorders>
              <w:top w:val="outset" w:sz="12" w:space="0" w:color="808080"/>
              <w:left w:val="outset" w:sz="12" w:space="0" w:color="808080"/>
              <w:bottom w:val="outset" w:sz="12" w:space="0" w:color="808080"/>
              <w:right w:val="outset" w:sz="12" w:space="0" w:color="808080"/>
            </w:tcBorders>
            <w:shd w:val="clear" w:color="auto" w:fill="auto"/>
            <w:vAlign w:val="center"/>
          </w:tcPr>
          <w:p w:rsidR="00643301" w:rsidRPr="00AD3AB0" w:rsidRDefault="00643301" w:rsidP="00A456AA">
            <w:pPr>
              <w:ind w:left="57"/>
              <w:jc w:val="right"/>
              <w:rPr>
                <w:rFonts w:ascii="Times New Roman" w:hAnsi="Times New Roman" w:cs="Times New Roman"/>
                <w:color w:val="000000" w:themeColor="text1"/>
                <w:sz w:val="22"/>
              </w:rPr>
            </w:pPr>
          </w:p>
        </w:tc>
        <w:tc>
          <w:tcPr>
            <w:tcW w:w="389" w:type="pct"/>
            <w:tcBorders>
              <w:top w:val="outset" w:sz="12" w:space="0" w:color="808080"/>
              <w:left w:val="outset" w:sz="12" w:space="0" w:color="808080"/>
              <w:bottom w:val="outset" w:sz="12" w:space="0" w:color="808080"/>
              <w:right w:val="double" w:sz="4" w:space="0" w:color="808080"/>
            </w:tcBorders>
            <w:shd w:val="clear" w:color="auto" w:fill="auto"/>
            <w:vAlign w:val="center"/>
          </w:tcPr>
          <w:p w:rsidR="00643301" w:rsidRPr="00AD3AB0" w:rsidRDefault="00643301" w:rsidP="00A456AA">
            <w:pPr>
              <w:ind w:left="57"/>
              <w:jc w:val="right"/>
              <w:rPr>
                <w:rFonts w:ascii="Times New Roman" w:hAnsi="Times New Roman" w:cs="Times New Roman"/>
                <w:color w:val="000000" w:themeColor="text1"/>
                <w:sz w:val="22"/>
              </w:rPr>
            </w:pPr>
          </w:p>
        </w:tc>
      </w:tr>
      <w:tr w:rsidR="00A4286A" w:rsidRPr="00AD3AB0" w:rsidTr="0002357C">
        <w:trPr>
          <w:trHeight w:hRule="exact" w:val="390"/>
          <w:jc w:val="center"/>
        </w:trPr>
        <w:tc>
          <w:tcPr>
            <w:tcW w:w="678" w:type="pct"/>
            <w:tcBorders>
              <w:top w:val="outset" w:sz="12" w:space="0" w:color="808080"/>
              <w:left w:val="double" w:sz="4" w:space="0" w:color="808080"/>
              <w:bottom w:val="double" w:sz="4" w:space="0" w:color="808080"/>
              <w:right w:val="outset" w:sz="12" w:space="0" w:color="808080"/>
            </w:tcBorders>
            <w:shd w:val="clear" w:color="auto" w:fill="auto"/>
            <w:vAlign w:val="center"/>
          </w:tcPr>
          <w:p w:rsidR="00643301" w:rsidRPr="00AD3AB0" w:rsidRDefault="00643301" w:rsidP="00A456AA">
            <w:pPr>
              <w:jc w:val="right"/>
              <w:rPr>
                <w:rFonts w:ascii="Times New Roman" w:hAnsi="Times New Roman" w:cs="Times New Roman"/>
                <w:color w:val="000000" w:themeColor="text1"/>
                <w:sz w:val="22"/>
              </w:rPr>
            </w:pPr>
          </w:p>
        </w:tc>
        <w:tc>
          <w:tcPr>
            <w:tcW w:w="2171" w:type="pct"/>
            <w:gridSpan w:val="3"/>
            <w:tcBorders>
              <w:top w:val="outset" w:sz="12" w:space="0" w:color="808080"/>
              <w:left w:val="outset" w:sz="12" w:space="0" w:color="808080"/>
              <w:bottom w:val="double" w:sz="4" w:space="0" w:color="808080"/>
              <w:right w:val="single" w:sz="4" w:space="0" w:color="auto"/>
            </w:tcBorders>
            <w:shd w:val="clear" w:color="auto" w:fill="auto"/>
            <w:vAlign w:val="center"/>
            <w:hideMark/>
          </w:tcPr>
          <w:p w:rsidR="00643301" w:rsidRPr="00AD3AB0" w:rsidRDefault="00643301" w:rsidP="00A456AA">
            <w:pPr>
              <w:ind w:left="57"/>
              <w:jc w:val="right"/>
              <w:rPr>
                <w:rFonts w:ascii="Times New Roman" w:hAnsi="Times New Roman" w:cs="Times New Roman"/>
                <w:color w:val="000000" w:themeColor="text1"/>
                <w:sz w:val="22"/>
              </w:rPr>
            </w:pPr>
            <w:r w:rsidRPr="00AD3AB0">
              <w:rPr>
                <w:rFonts w:ascii="Times New Roman" w:hAnsi="Times New Roman" w:cs="Times New Roman"/>
                <w:b/>
                <w:color w:val="000000" w:themeColor="text1"/>
                <w:sz w:val="22"/>
              </w:rPr>
              <w:t>Total (INR)</w:t>
            </w:r>
          </w:p>
        </w:tc>
        <w:tc>
          <w:tcPr>
            <w:tcW w:w="748" w:type="pct"/>
            <w:tcBorders>
              <w:top w:val="outset" w:sz="12" w:space="0" w:color="808080"/>
              <w:left w:val="outset" w:sz="12" w:space="0" w:color="808080"/>
              <w:bottom w:val="double" w:sz="4" w:space="0" w:color="808080"/>
              <w:right w:val="outset" w:sz="12" w:space="0" w:color="808080"/>
            </w:tcBorders>
            <w:shd w:val="clear" w:color="auto" w:fill="auto"/>
            <w:vAlign w:val="center"/>
          </w:tcPr>
          <w:p w:rsidR="00643301" w:rsidRPr="00AD3AB0" w:rsidRDefault="00643301" w:rsidP="00A456AA">
            <w:pPr>
              <w:ind w:left="57"/>
              <w:jc w:val="right"/>
              <w:rPr>
                <w:rFonts w:ascii="Times New Roman" w:hAnsi="Times New Roman" w:cs="Times New Roman"/>
                <w:color w:val="000000" w:themeColor="text1"/>
                <w:sz w:val="22"/>
              </w:rPr>
            </w:pPr>
          </w:p>
        </w:tc>
        <w:tc>
          <w:tcPr>
            <w:tcW w:w="522" w:type="pct"/>
            <w:tcBorders>
              <w:top w:val="outset" w:sz="12" w:space="0" w:color="808080"/>
              <w:left w:val="outset" w:sz="12" w:space="0" w:color="808080"/>
              <w:bottom w:val="double" w:sz="4" w:space="0" w:color="808080"/>
              <w:right w:val="outset" w:sz="12" w:space="0" w:color="808080"/>
            </w:tcBorders>
            <w:shd w:val="clear" w:color="auto" w:fill="auto"/>
            <w:vAlign w:val="center"/>
          </w:tcPr>
          <w:p w:rsidR="00643301" w:rsidRPr="00AD3AB0" w:rsidRDefault="00643301" w:rsidP="00A456AA">
            <w:pPr>
              <w:ind w:left="57"/>
              <w:jc w:val="right"/>
              <w:rPr>
                <w:rFonts w:ascii="Times New Roman" w:hAnsi="Times New Roman" w:cs="Times New Roman"/>
                <w:color w:val="000000" w:themeColor="text1"/>
                <w:sz w:val="22"/>
              </w:rPr>
            </w:pPr>
          </w:p>
        </w:tc>
        <w:tc>
          <w:tcPr>
            <w:tcW w:w="491" w:type="pct"/>
            <w:tcBorders>
              <w:top w:val="outset" w:sz="12" w:space="0" w:color="808080"/>
              <w:left w:val="outset" w:sz="12" w:space="0" w:color="808080"/>
              <w:bottom w:val="double" w:sz="4" w:space="0" w:color="808080"/>
              <w:right w:val="outset" w:sz="12" w:space="0" w:color="808080"/>
            </w:tcBorders>
            <w:shd w:val="clear" w:color="auto" w:fill="auto"/>
            <w:vAlign w:val="center"/>
          </w:tcPr>
          <w:p w:rsidR="00643301" w:rsidRPr="00AD3AB0" w:rsidRDefault="00643301" w:rsidP="00E777CC">
            <w:pPr>
              <w:ind w:left="57"/>
              <w:jc w:val="right"/>
              <w:rPr>
                <w:rFonts w:ascii="Times New Roman" w:hAnsi="Times New Roman" w:cs="Times New Roman"/>
                <w:color w:val="000000" w:themeColor="text1"/>
                <w:sz w:val="22"/>
              </w:rPr>
            </w:pPr>
          </w:p>
        </w:tc>
        <w:tc>
          <w:tcPr>
            <w:tcW w:w="389" w:type="pct"/>
            <w:tcBorders>
              <w:top w:val="outset" w:sz="12" w:space="0" w:color="808080"/>
              <w:left w:val="outset" w:sz="12" w:space="0" w:color="808080"/>
              <w:bottom w:val="double" w:sz="4" w:space="0" w:color="808080"/>
              <w:right w:val="double" w:sz="4" w:space="0" w:color="808080"/>
            </w:tcBorders>
            <w:shd w:val="clear" w:color="auto" w:fill="auto"/>
            <w:vAlign w:val="center"/>
          </w:tcPr>
          <w:p w:rsidR="00643301" w:rsidRPr="00AD3AB0" w:rsidRDefault="00643301" w:rsidP="00A456AA">
            <w:pPr>
              <w:ind w:left="57"/>
              <w:jc w:val="right"/>
              <w:rPr>
                <w:rFonts w:ascii="Times New Roman" w:hAnsi="Times New Roman" w:cs="Times New Roman"/>
                <w:color w:val="000000" w:themeColor="text1"/>
                <w:sz w:val="22"/>
              </w:rPr>
            </w:pPr>
          </w:p>
        </w:tc>
      </w:tr>
    </w:tbl>
    <w:p w:rsidR="0091608B" w:rsidRPr="00AD3AB0" w:rsidRDefault="0091608B" w:rsidP="00643301">
      <w:pPr>
        <w:rPr>
          <w:rFonts w:ascii="Times New Roman" w:hAnsi="Times New Roman" w:cs="Times New Roman"/>
          <w:b/>
          <w:color w:val="000000" w:themeColor="text1"/>
          <w:sz w:val="22"/>
        </w:rPr>
      </w:pPr>
    </w:p>
    <w:p w:rsidR="00643301" w:rsidRPr="00AD3AB0" w:rsidRDefault="00643301" w:rsidP="00643301">
      <w:pPr>
        <w:rPr>
          <w:rFonts w:ascii="Times New Roman" w:hAnsi="Times New Roman" w:cs="Times New Roman"/>
          <w:b/>
          <w:color w:val="000000" w:themeColor="text1"/>
          <w:sz w:val="22"/>
        </w:rPr>
      </w:pPr>
      <w:r w:rsidRPr="00AD3AB0">
        <w:rPr>
          <w:rFonts w:ascii="Times New Roman" w:hAnsi="Times New Roman" w:cs="Times New Roman"/>
          <w:b/>
          <w:color w:val="000000" w:themeColor="text1"/>
          <w:sz w:val="22"/>
        </w:rPr>
        <w:t>Finance Summary - Table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993"/>
        <w:gridCol w:w="993"/>
        <w:gridCol w:w="1275"/>
        <w:gridCol w:w="11"/>
        <w:gridCol w:w="1124"/>
        <w:gridCol w:w="1133"/>
        <w:gridCol w:w="35"/>
        <w:gridCol w:w="1161"/>
      </w:tblGrid>
      <w:tr w:rsidR="00E0006D" w:rsidRPr="00AD3AB0" w:rsidTr="0091608B">
        <w:trPr>
          <w:trHeight w:val="329"/>
        </w:trPr>
        <w:tc>
          <w:tcPr>
            <w:tcW w:w="1362" w:type="pct"/>
            <w:shd w:val="clear" w:color="auto" w:fill="A6A6A6" w:themeFill="background1" w:themeFillShade="A6"/>
            <w:noWrap/>
            <w:vAlign w:val="bottom"/>
            <w:hideMark/>
          </w:tcPr>
          <w:p w:rsidR="00643301" w:rsidRPr="00AD3AB0" w:rsidRDefault="00643301" w:rsidP="0091608B">
            <w:pPr>
              <w:spacing w:after="0"/>
              <w:jc w:val="center"/>
              <w:rPr>
                <w:rFonts w:ascii="Times New Roman" w:hAnsi="Times New Roman" w:cs="Times New Roman"/>
                <w:b/>
                <w:color w:val="000000" w:themeColor="text1"/>
                <w:sz w:val="22"/>
                <w:lang w:eastAsia="en-US"/>
              </w:rPr>
            </w:pPr>
            <w:r w:rsidRPr="00AD3AB0">
              <w:rPr>
                <w:rFonts w:ascii="Times New Roman" w:hAnsi="Times New Roman" w:cs="Times New Roman"/>
                <w:b/>
                <w:color w:val="000000" w:themeColor="text1"/>
                <w:sz w:val="22"/>
                <w:lang w:eastAsia="en-US"/>
              </w:rPr>
              <w:t>Particulars</w:t>
            </w:r>
          </w:p>
        </w:tc>
        <w:tc>
          <w:tcPr>
            <w:tcW w:w="1770" w:type="pct"/>
            <w:gridSpan w:val="4"/>
            <w:shd w:val="clear" w:color="auto" w:fill="A6A6A6" w:themeFill="background1" w:themeFillShade="A6"/>
            <w:noWrap/>
            <w:vAlign w:val="bottom"/>
            <w:hideMark/>
          </w:tcPr>
          <w:p w:rsidR="00643301" w:rsidRPr="00AD3AB0" w:rsidRDefault="00643301" w:rsidP="0091608B">
            <w:pPr>
              <w:spacing w:after="0"/>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Amount in INR</w:t>
            </w:r>
          </w:p>
        </w:tc>
        <w:tc>
          <w:tcPr>
            <w:tcW w:w="1868" w:type="pct"/>
            <w:gridSpan w:val="4"/>
            <w:shd w:val="clear" w:color="auto" w:fill="A6A6A6" w:themeFill="background1" w:themeFillShade="A6"/>
          </w:tcPr>
          <w:p w:rsidR="00643301" w:rsidRPr="00AD3AB0" w:rsidRDefault="00643301" w:rsidP="0091608B">
            <w:pPr>
              <w:spacing w:after="0"/>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Amount in KRW</w:t>
            </w:r>
          </w:p>
        </w:tc>
      </w:tr>
      <w:tr w:rsidR="00415DC9" w:rsidRPr="00AD3AB0" w:rsidTr="0091608B">
        <w:trPr>
          <w:trHeight w:val="300"/>
        </w:trPr>
        <w:tc>
          <w:tcPr>
            <w:tcW w:w="1362" w:type="pct"/>
            <w:shd w:val="clear" w:color="auto" w:fill="A6A6A6" w:themeFill="background1" w:themeFillShade="A6"/>
            <w:noWrap/>
            <w:vAlign w:val="bottom"/>
            <w:hideMark/>
          </w:tcPr>
          <w:p w:rsidR="00643301" w:rsidRPr="00AD3AB0" w:rsidRDefault="00643301" w:rsidP="0091608B">
            <w:pPr>
              <w:spacing w:after="0"/>
              <w:rPr>
                <w:rFonts w:ascii="Times New Roman" w:hAnsi="Times New Roman" w:cs="Times New Roman"/>
                <w:b/>
                <w:bCs/>
                <w:color w:val="000000" w:themeColor="text1"/>
                <w:spacing w:val="-20"/>
                <w:sz w:val="22"/>
              </w:rPr>
            </w:pPr>
            <w:r w:rsidRPr="00AD3AB0">
              <w:rPr>
                <w:rFonts w:ascii="Times New Roman" w:hAnsi="Times New Roman" w:cs="Times New Roman"/>
                <w:b/>
                <w:bCs/>
                <w:color w:val="000000" w:themeColor="text1"/>
                <w:spacing w:val="-20"/>
                <w:sz w:val="22"/>
                <w:lang w:eastAsia="en-US"/>
              </w:rPr>
              <w:t xml:space="preserve">Project Budget </w:t>
            </w:r>
            <w:r w:rsidR="00C32931" w:rsidRPr="00AD3AB0">
              <w:rPr>
                <w:rFonts w:ascii="Times New Roman" w:hAnsi="Times New Roman" w:cs="Times New Roman"/>
                <w:b/>
                <w:bCs/>
                <w:color w:val="000000" w:themeColor="text1"/>
                <w:spacing w:val="-20"/>
                <w:sz w:val="22"/>
                <w:lang w:eastAsia="en-US"/>
              </w:rPr>
              <w:t>–</w:t>
            </w:r>
            <w:r w:rsidRPr="00AD3AB0">
              <w:rPr>
                <w:rFonts w:ascii="Times New Roman" w:hAnsi="Times New Roman" w:cs="Times New Roman"/>
                <w:b/>
                <w:bCs/>
                <w:color w:val="000000" w:themeColor="text1"/>
                <w:spacing w:val="-20"/>
                <w:sz w:val="22"/>
                <w:lang w:eastAsia="en-US"/>
              </w:rPr>
              <w:t xml:space="preserve"> For Indian Project Lead (IPL)</w:t>
            </w:r>
          </w:p>
        </w:tc>
        <w:tc>
          <w:tcPr>
            <w:tcW w:w="537" w:type="pct"/>
            <w:shd w:val="clear" w:color="auto" w:fill="A6A6A6" w:themeFill="background1" w:themeFillShade="A6"/>
            <w:noWrap/>
            <w:vAlign w:val="center"/>
            <w:hideMark/>
          </w:tcPr>
          <w:p w:rsidR="00643301" w:rsidRPr="00AD3AB0" w:rsidRDefault="00643301" w:rsidP="0091608B">
            <w:pPr>
              <w:spacing w:after="0"/>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Year 1</w:t>
            </w:r>
          </w:p>
        </w:tc>
        <w:tc>
          <w:tcPr>
            <w:tcW w:w="537" w:type="pct"/>
            <w:shd w:val="clear" w:color="auto" w:fill="A6A6A6" w:themeFill="background1" w:themeFillShade="A6"/>
            <w:noWrap/>
            <w:vAlign w:val="center"/>
            <w:hideMark/>
          </w:tcPr>
          <w:p w:rsidR="00643301" w:rsidRPr="00AD3AB0" w:rsidRDefault="00643301" w:rsidP="0091608B">
            <w:pPr>
              <w:spacing w:after="0"/>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Year 2</w:t>
            </w:r>
          </w:p>
        </w:tc>
        <w:tc>
          <w:tcPr>
            <w:tcW w:w="696" w:type="pct"/>
            <w:gridSpan w:val="2"/>
            <w:shd w:val="clear" w:color="auto" w:fill="A6A6A6" w:themeFill="background1" w:themeFillShade="A6"/>
            <w:noWrap/>
            <w:vAlign w:val="center"/>
            <w:hideMark/>
          </w:tcPr>
          <w:p w:rsidR="00643301" w:rsidRPr="00AD3AB0" w:rsidRDefault="00643301" w:rsidP="0091608B">
            <w:pPr>
              <w:spacing w:after="0"/>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Total</w:t>
            </w:r>
          </w:p>
          <w:p w:rsidR="00643301" w:rsidRPr="00AD3AB0" w:rsidRDefault="00643301" w:rsidP="0091608B">
            <w:pPr>
              <w:spacing w:after="0"/>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Budget</w:t>
            </w:r>
          </w:p>
        </w:tc>
        <w:tc>
          <w:tcPr>
            <w:tcW w:w="608" w:type="pct"/>
            <w:shd w:val="clear" w:color="auto" w:fill="A6A6A6" w:themeFill="background1" w:themeFillShade="A6"/>
            <w:vAlign w:val="center"/>
          </w:tcPr>
          <w:p w:rsidR="00643301" w:rsidRPr="00AD3AB0" w:rsidRDefault="00643301" w:rsidP="0091608B">
            <w:pPr>
              <w:spacing w:after="0"/>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Year 1</w:t>
            </w:r>
          </w:p>
        </w:tc>
        <w:tc>
          <w:tcPr>
            <w:tcW w:w="632" w:type="pct"/>
            <w:gridSpan w:val="2"/>
            <w:shd w:val="clear" w:color="auto" w:fill="A6A6A6" w:themeFill="background1" w:themeFillShade="A6"/>
            <w:vAlign w:val="center"/>
          </w:tcPr>
          <w:p w:rsidR="00643301" w:rsidRPr="00AD3AB0" w:rsidRDefault="00643301" w:rsidP="0091608B">
            <w:pPr>
              <w:spacing w:after="0"/>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Year 2</w:t>
            </w:r>
          </w:p>
        </w:tc>
        <w:tc>
          <w:tcPr>
            <w:tcW w:w="628" w:type="pct"/>
            <w:shd w:val="clear" w:color="auto" w:fill="A6A6A6" w:themeFill="background1" w:themeFillShade="A6"/>
            <w:vAlign w:val="center"/>
          </w:tcPr>
          <w:p w:rsidR="00643301" w:rsidRPr="00AD3AB0" w:rsidRDefault="00643301" w:rsidP="0091608B">
            <w:pPr>
              <w:spacing w:after="0"/>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Total</w:t>
            </w:r>
          </w:p>
          <w:p w:rsidR="00643301" w:rsidRPr="00AD3AB0" w:rsidRDefault="00643301" w:rsidP="0091608B">
            <w:pPr>
              <w:spacing w:after="0"/>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Budget</w:t>
            </w:r>
          </w:p>
        </w:tc>
      </w:tr>
      <w:tr w:rsidR="00E0006D" w:rsidRPr="00AD3AB0" w:rsidTr="00415DC9">
        <w:trPr>
          <w:trHeight w:val="300"/>
        </w:trPr>
        <w:tc>
          <w:tcPr>
            <w:tcW w:w="1362" w:type="pct"/>
            <w:shd w:val="clear" w:color="auto" w:fill="auto"/>
            <w:noWrap/>
            <w:vAlign w:val="bottom"/>
            <w:hideMark/>
          </w:tcPr>
          <w:p w:rsidR="00643301" w:rsidRPr="00AD3AB0" w:rsidRDefault="002B2F5E" w:rsidP="002B2F5E">
            <w:pPr>
              <w:spacing w:after="0"/>
              <w:ind w:left="110" w:hangingChars="50" w:hanging="110"/>
              <w:rPr>
                <w:rFonts w:ascii="Times New Roman" w:hAnsi="Times New Roman" w:cs="Times New Roman"/>
                <w:b/>
                <w:color w:val="000000" w:themeColor="text1"/>
                <w:sz w:val="22"/>
                <w:lang w:eastAsia="en-US"/>
              </w:rPr>
            </w:pPr>
            <w:r w:rsidRPr="00A4286A">
              <w:rPr>
                <w:rFonts w:ascii="Times New Roman" w:hAnsi="Times New Roman" w:cs="Times New Roman"/>
                <w:b/>
                <w:color w:val="000000" w:themeColor="text1"/>
                <w:sz w:val="22"/>
                <w:lang w:eastAsia="en-US"/>
              </w:rPr>
              <w:t xml:space="preserve">Proposed Total </w:t>
            </w:r>
            <w:r w:rsidR="00605BF5" w:rsidRPr="008A1B35">
              <w:rPr>
                <w:rFonts w:ascii="Times New Roman" w:hAnsi="Times New Roman" w:cs="Times New Roman"/>
                <w:b/>
                <w:color w:val="000000" w:themeColor="text1"/>
                <w:sz w:val="22"/>
                <w:lang w:eastAsia="en-US"/>
              </w:rPr>
              <w:t>Projec</w:t>
            </w:r>
            <w:r w:rsidR="00605BF5" w:rsidRPr="00A170A4">
              <w:rPr>
                <w:rFonts w:ascii="Times New Roman" w:hAnsi="Times New Roman" w:cs="Times New Roman"/>
                <w:b/>
                <w:color w:val="000000" w:themeColor="text1"/>
                <w:sz w:val="22"/>
              </w:rPr>
              <w:t>t</w:t>
            </w:r>
            <w:r w:rsidR="00605BF5" w:rsidRPr="0015056D">
              <w:rPr>
                <w:rFonts w:ascii="Times New Roman" w:hAnsi="Times New Roman" w:cs="Times New Roman"/>
                <w:b/>
                <w:color w:val="000000" w:themeColor="text1"/>
                <w:sz w:val="22"/>
                <w:lang w:eastAsia="en-US"/>
              </w:rPr>
              <w:t xml:space="preserve"> Budget</w:t>
            </w:r>
            <w:r w:rsidR="00643301" w:rsidRPr="00CF5219">
              <w:rPr>
                <w:rFonts w:ascii="Times New Roman" w:hAnsi="Times New Roman" w:cs="Times New Roman"/>
                <w:b/>
                <w:color w:val="000000" w:themeColor="text1"/>
                <w:sz w:val="22"/>
                <w:lang w:eastAsia="en-US"/>
              </w:rPr>
              <w:t xml:space="preserve">  </w:t>
            </w:r>
          </w:p>
        </w:tc>
        <w:tc>
          <w:tcPr>
            <w:tcW w:w="537" w:type="pct"/>
            <w:shd w:val="clear" w:color="auto" w:fill="auto"/>
            <w:noWrap/>
            <w:vAlign w:val="bottom"/>
            <w:hideMark/>
          </w:tcPr>
          <w:p w:rsidR="00643301" w:rsidRPr="00AD3AB0" w:rsidRDefault="00643301" w:rsidP="00A456AA">
            <w:pP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537" w:type="pct"/>
            <w:shd w:val="clear" w:color="auto" w:fill="auto"/>
            <w:noWrap/>
            <w:vAlign w:val="bottom"/>
            <w:hideMark/>
          </w:tcPr>
          <w:p w:rsidR="00643301" w:rsidRPr="00AD3AB0" w:rsidRDefault="00643301" w:rsidP="00A456AA">
            <w:pP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696" w:type="pct"/>
            <w:gridSpan w:val="2"/>
            <w:shd w:val="clear" w:color="auto" w:fill="auto"/>
            <w:noWrap/>
            <w:vAlign w:val="bottom"/>
            <w:hideMark/>
          </w:tcPr>
          <w:p w:rsidR="00643301" w:rsidRPr="00AD3AB0" w:rsidRDefault="00643301" w:rsidP="00A456AA">
            <w:pPr>
              <w:rPr>
                <w:rFonts w:ascii="Times New Roman" w:hAnsi="Times New Roman" w:cs="Times New Roman"/>
                <w:color w:val="000000" w:themeColor="text1"/>
                <w:sz w:val="22"/>
                <w:lang w:eastAsia="en-US"/>
              </w:rPr>
            </w:pPr>
          </w:p>
        </w:tc>
        <w:tc>
          <w:tcPr>
            <w:tcW w:w="608" w:type="pct"/>
          </w:tcPr>
          <w:p w:rsidR="00643301" w:rsidRPr="00AD3AB0" w:rsidRDefault="00643301" w:rsidP="00A456AA">
            <w:pPr>
              <w:rPr>
                <w:rFonts w:ascii="Times New Roman" w:hAnsi="Times New Roman" w:cs="Times New Roman"/>
                <w:color w:val="000000" w:themeColor="text1"/>
                <w:sz w:val="22"/>
                <w:lang w:eastAsia="en-US"/>
              </w:rPr>
            </w:pPr>
          </w:p>
        </w:tc>
        <w:tc>
          <w:tcPr>
            <w:tcW w:w="632" w:type="pct"/>
            <w:gridSpan w:val="2"/>
          </w:tcPr>
          <w:p w:rsidR="00643301" w:rsidRPr="00AD3AB0" w:rsidRDefault="00643301" w:rsidP="00A456AA">
            <w:pPr>
              <w:rPr>
                <w:rFonts w:ascii="Times New Roman" w:hAnsi="Times New Roman" w:cs="Times New Roman"/>
                <w:color w:val="000000" w:themeColor="text1"/>
                <w:sz w:val="22"/>
                <w:lang w:eastAsia="en-US"/>
              </w:rPr>
            </w:pPr>
          </w:p>
        </w:tc>
        <w:tc>
          <w:tcPr>
            <w:tcW w:w="628" w:type="pct"/>
          </w:tcPr>
          <w:p w:rsidR="00643301" w:rsidRPr="00AD3AB0" w:rsidRDefault="00643301" w:rsidP="00A456AA">
            <w:pPr>
              <w:rPr>
                <w:rFonts w:ascii="Times New Roman" w:hAnsi="Times New Roman" w:cs="Times New Roman"/>
                <w:color w:val="000000" w:themeColor="text1"/>
                <w:sz w:val="22"/>
                <w:lang w:eastAsia="en-US"/>
              </w:rPr>
            </w:pPr>
          </w:p>
        </w:tc>
      </w:tr>
      <w:tr w:rsidR="00643301" w:rsidRPr="00AD3AB0" w:rsidTr="0091608B">
        <w:trPr>
          <w:trHeight w:val="379"/>
        </w:trPr>
        <w:tc>
          <w:tcPr>
            <w:tcW w:w="5000" w:type="pct"/>
            <w:gridSpan w:val="9"/>
            <w:shd w:val="clear" w:color="auto" w:fill="auto"/>
            <w:noWrap/>
            <w:vAlign w:val="bottom"/>
            <w:hideMark/>
          </w:tcPr>
          <w:p w:rsidR="00643301" w:rsidRPr="00AD3AB0" w:rsidRDefault="00643301" w:rsidP="0091608B">
            <w:pPr>
              <w:spacing w:after="0"/>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Project Budget Summary</w:t>
            </w:r>
          </w:p>
        </w:tc>
      </w:tr>
      <w:tr w:rsidR="00894943" w:rsidRPr="00AD3AB0" w:rsidTr="00415DC9">
        <w:trPr>
          <w:trHeight w:val="300"/>
        </w:trPr>
        <w:tc>
          <w:tcPr>
            <w:tcW w:w="1362" w:type="pct"/>
            <w:shd w:val="clear" w:color="auto" w:fill="auto"/>
            <w:vAlign w:val="center"/>
            <w:hideMark/>
          </w:tcPr>
          <w:p w:rsidR="00521906" w:rsidRPr="00AD3AB0" w:rsidRDefault="00AD3343" w:rsidP="00AD3343">
            <w:pPr>
              <w:spacing w:after="0"/>
              <w:rPr>
                <w:rFonts w:ascii="Times New Roman" w:hAnsi="Times New Roman" w:cs="Times New Roman"/>
                <w:b/>
                <w:bCs/>
                <w:color w:val="000000" w:themeColor="text1"/>
                <w:sz w:val="22"/>
              </w:rPr>
            </w:pPr>
            <w:r w:rsidRPr="00AD3AB0">
              <w:rPr>
                <w:rFonts w:ascii="Times New Roman" w:hAnsi="Times New Roman" w:cs="Times New Roman"/>
                <w:b/>
                <w:bCs/>
                <w:color w:val="000000" w:themeColor="text1"/>
                <w:sz w:val="22"/>
                <w:lang w:eastAsia="en-US"/>
              </w:rPr>
              <w:t>Indian partners</w:t>
            </w:r>
          </w:p>
          <w:p w:rsidR="00643301" w:rsidRPr="00AD3AB0" w:rsidRDefault="00AD3343" w:rsidP="00AD3343">
            <w:pPr>
              <w:spacing w:after="0"/>
              <w:rPr>
                <w:rFonts w:ascii="Times New Roman" w:hAnsi="Times New Roman" w:cs="Times New Roman"/>
                <w:b/>
                <w:bCs/>
                <w:color w:val="000000" w:themeColor="text1"/>
                <w:sz w:val="22"/>
              </w:rPr>
            </w:pPr>
            <w:r w:rsidRPr="00AD3AB0">
              <w:rPr>
                <w:rFonts w:ascii="Times New Roman" w:hAnsi="Times New Roman" w:cs="Times New Roman" w:hint="eastAsia"/>
                <w:b/>
                <w:bCs/>
                <w:color w:val="000000" w:themeColor="text1"/>
                <w:sz w:val="22"/>
              </w:rPr>
              <w:t xml:space="preserve"> </w:t>
            </w:r>
            <w:r w:rsidRPr="00AD3AB0">
              <w:rPr>
                <w:rFonts w:ascii="Times New Roman" w:hAnsi="Times New Roman" w:cs="Times New Roman"/>
                <w:b/>
                <w:bCs/>
                <w:color w:val="000000" w:themeColor="text1"/>
                <w:sz w:val="22"/>
                <w:lang w:eastAsia="en-US"/>
              </w:rPr>
              <w:t>–</w:t>
            </w:r>
            <w:r w:rsidRPr="00AD3AB0">
              <w:rPr>
                <w:rFonts w:ascii="Times New Roman" w:hAnsi="Times New Roman" w:cs="Times New Roman" w:hint="eastAsia"/>
                <w:b/>
                <w:bCs/>
                <w:color w:val="000000" w:themeColor="text1"/>
                <w:sz w:val="22"/>
              </w:rPr>
              <w:t xml:space="preserve"> </w:t>
            </w:r>
            <w:r w:rsidR="00894943" w:rsidRPr="00AD3AB0">
              <w:rPr>
                <w:rFonts w:ascii="Times New Roman" w:hAnsi="Times New Roman" w:cs="Times New Roman"/>
                <w:b/>
                <w:bCs/>
                <w:color w:val="000000" w:themeColor="text1"/>
                <w:sz w:val="22"/>
                <w:lang w:eastAsia="en-US"/>
              </w:rPr>
              <w:t>Funding Sources</w:t>
            </w:r>
          </w:p>
        </w:tc>
        <w:tc>
          <w:tcPr>
            <w:tcW w:w="3638" w:type="pct"/>
            <w:gridSpan w:val="8"/>
            <w:shd w:val="clear" w:color="auto" w:fill="auto"/>
            <w:vAlign w:val="center"/>
          </w:tcPr>
          <w:p w:rsidR="00643301" w:rsidRPr="00AD3AB0" w:rsidRDefault="00643301" w:rsidP="00A456AA">
            <w:pPr>
              <w:jc w:val="center"/>
              <w:rPr>
                <w:rFonts w:ascii="Times New Roman" w:hAnsi="Times New Roman" w:cs="Times New Roman"/>
                <w:b/>
                <w:bCs/>
                <w:color w:val="000000" w:themeColor="text1"/>
                <w:sz w:val="22"/>
                <w:lang w:eastAsia="en-US"/>
              </w:rPr>
            </w:pPr>
          </w:p>
        </w:tc>
      </w:tr>
      <w:tr w:rsidR="00E0006D" w:rsidRPr="00AD3AB0" w:rsidTr="00415DC9">
        <w:trPr>
          <w:trHeight w:val="300"/>
        </w:trPr>
        <w:tc>
          <w:tcPr>
            <w:tcW w:w="1362" w:type="pct"/>
            <w:shd w:val="clear" w:color="auto" w:fill="auto"/>
            <w:vAlign w:val="center"/>
            <w:hideMark/>
          </w:tcPr>
          <w:p w:rsidR="00643301" w:rsidRPr="00AD3AB0" w:rsidRDefault="00643301" w:rsidP="00AD3343">
            <w:pPr>
              <w:spacing w:after="0"/>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 xml:space="preserve">Partners contribution </w:t>
            </w:r>
          </w:p>
        </w:tc>
        <w:tc>
          <w:tcPr>
            <w:tcW w:w="537" w:type="pct"/>
            <w:shd w:val="clear" w:color="auto" w:fill="auto"/>
            <w:vAlign w:val="center"/>
            <w:hideMark/>
          </w:tcPr>
          <w:p w:rsidR="00643301" w:rsidRPr="00AD3AB0" w:rsidRDefault="00643301" w:rsidP="00A456AA">
            <w:pPr>
              <w:jc w:val="cente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537" w:type="pct"/>
            <w:shd w:val="clear" w:color="auto" w:fill="auto"/>
            <w:vAlign w:val="center"/>
            <w:hideMark/>
          </w:tcPr>
          <w:p w:rsidR="00643301" w:rsidRPr="00AD3AB0" w:rsidRDefault="00643301" w:rsidP="00A456AA">
            <w:pPr>
              <w:jc w:val="cente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690" w:type="pct"/>
            <w:shd w:val="clear" w:color="auto" w:fill="auto"/>
            <w:vAlign w:val="center"/>
            <w:hideMark/>
          </w:tcPr>
          <w:p w:rsidR="00643301" w:rsidRPr="00AD3AB0" w:rsidRDefault="00643301" w:rsidP="00A456AA">
            <w:pPr>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 </w:t>
            </w:r>
          </w:p>
        </w:tc>
        <w:tc>
          <w:tcPr>
            <w:tcW w:w="614" w:type="pct"/>
            <w:gridSpan w:val="2"/>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13" w:type="pct"/>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47" w:type="pct"/>
            <w:gridSpan w:val="2"/>
          </w:tcPr>
          <w:p w:rsidR="00643301" w:rsidRPr="00AD3AB0" w:rsidRDefault="00643301" w:rsidP="00A456AA">
            <w:pPr>
              <w:jc w:val="center"/>
              <w:rPr>
                <w:rFonts w:ascii="Times New Roman" w:hAnsi="Times New Roman" w:cs="Times New Roman"/>
                <w:b/>
                <w:bCs/>
                <w:color w:val="000000" w:themeColor="text1"/>
                <w:sz w:val="22"/>
                <w:lang w:eastAsia="en-US"/>
              </w:rPr>
            </w:pPr>
          </w:p>
        </w:tc>
      </w:tr>
      <w:tr w:rsidR="00E0006D" w:rsidRPr="00AD3AB0" w:rsidTr="00415DC9">
        <w:trPr>
          <w:trHeight w:val="300"/>
        </w:trPr>
        <w:tc>
          <w:tcPr>
            <w:tcW w:w="1362" w:type="pct"/>
            <w:shd w:val="clear" w:color="auto" w:fill="auto"/>
            <w:vAlign w:val="center"/>
            <w:hideMark/>
          </w:tcPr>
          <w:p w:rsidR="00643301" w:rsidRPr="0015056D" w:rsidRDefault="00C32931" w:rsidP="0091608B">
            <w:pPr>
              <w:spacing w:after="0"/>
              <w:jc w:val="right"/>
              <w:rPr>
                <w:rFonts w:ascii="Times New Roman" w:hAnsi="Times New Roman" w:cs="Times New Roman"/>
                <w:color w:val="000000" w:themeColor="text1"/>
                <w:sz w:val="22"/>
                <w:lang w:eastAsia="en-US"/>
              </w:rPr>
            </w:pPr>
            <w:r w:rsidRPr="00A4286A">
              <w:rPr>
                <w:rFonts w:ascii="Times New Roman" w:hAnsi="Times New Roman" w:cs="Times New Roman" w:hint="eastAsia"/>
                <w:color w:val="000000" w:themeColor="text1"/>
                <w:sz w:val="22"/>
              </w:rPr>
              <w:t xml:space="preserve">  </w:t>
            </w:r>
            <w:r w:rsidR="00643301" w:rsidRPr="008A1B35">
              <w:rPr>
                <w:rFonts w:ascii="Times New Roman" w:hAnsi="Times New Roman" w:cs="Times New Roman"/>
                <w:color w:val="000000" w:themeColor="text1"/>
                <w:sz w:val="22"/>
                <w:lang w:eastAsia="en-US"/>
              </w:rPr>
              <w:t>Indian Project Lead</w:t>
            </w:r>
            <w:r w:rsidRPr="00A170A4">
              <w:rPr>
                <w:rFonts w:ascii="Times New Roman" w:hAnsi="Times New Roman" w:cs="Times New Roman" w:hint="eastAsia"/>
                <w:color w:val="000000" w:themeColor="text1"/>
                <w:sz w:val="22"/>
              </w:rPr>
              <w:t xml:space="preserve">   </w:t>
            </w:r>
            <w:r w:rsidR="00643301" w:rsidRPr="0015056D">
              <w:rPr>
                <w:rFonts w:ascii="Times New Roman" w:hAnsi="Times New Roman" w:cs="Times New Roman"/>
                <w:color w:val="000000" w:themeColor="text1"/>
                <w:sz w:val="22"/>
                <w:lang w:eastAsia="en-US"/>
              </w:rPr>
              <w:t>(IPL)</w:t>
            </w:r>
          </w:p>
        </w:tc>
        <w:tc>
          <w:tcPr>
            <w:tcW w:w="537" w:type="pct"/>
            <w:shd w:val="clear" w:color="auto" w:fill="auto"/>
            <w:vAlign w:val="center"/>
            <w:hideMark/>
          </w:tcPr>
          <w:p w:rsidR="00643301" w:rsidRPr="00AD3AB0" w:rsidRDefault="00643301" w:rsidP="00A456AA">
            <w:pPr>
              <w:jc w:val="cente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537" w:type="pct"/>
            <w:shd w:val="clear" w:color="auto" w:fill="auto"/>
            <w:vAlign w:val="center"/>
            <w:hideMark/>
          </w:tcPr>
          <w:p w:rsidR="00643301" w:rsidRPr="00AD3AB0" w:rsidRDefault="00643301" w:rsidP="00A456AA">
            <w:pPr>
              <w:jc w:val="cente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690" w:type="pct"/>
            <w:shd w:val="clear" w:color="auto" w:fill="auto"/>
            <w:vAlign w:val="center"/>
            <w:hideMark/>
          </w:tcPr>
          <w:p w:rsidR="00643301" w:rsidRPr="00AD3AB0" w:rsidRDefault="00643301" w:rsidP="00A456AA">
            <w:pPr>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 </w:t>
            </w:r>
          </w:p>
        </w:tc>
        <w:tc>
          <w:tcPr>
            <w:tcW w:w="614" w:type="pct"/>
            <w:gridSpan w:val="2"/>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13" w:type="pct"/>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47" w:type="pct"/>
            <w:gridSpan w:val="2"/>
          </w:tcPr>
          <w:p w:rsidR="00643301" w:rsidRPr="00AD3AB0" w:rsidRDefault="00643301" w:rsidP="00A456AA">
            <w:pPr>
              <w:jc w:val="center"/>
              <w:rPr>
                <w:rFonts w:ascii="Times New Roman" w:hAnsi="Times New Roman" w:cs="Times New Roman"/>
                <w:b/>
                <w:bCs/>
                <w:color w:val="000000" w:themeColor="text1"/>
                <w:sz w:val="22"/>
                <w:lang w:eastAsia="en-US"/>
              </w:rPr>
            </w:pPr>
          </w:p>
        </w:tc>
      </w:tr>
      <w:tr w:rsidR="00E0006D" w:rsidRPr="00AD3AB0" w:rsidTr="00415DC9">
        <w:trPr>
          <w:trHeight w:val="300"/>
        </w:trPr>
        <w:tc>
          <w:tcPr>
            <w:tcW w:w="1362" w:type="pct"/>
            <w:shd w:val="clear" w:color="auto" w:fill="auto"/>
            <w:vAlign w:val="center"/>
            <w:hideMark/>
          </w:tcPr>
          <w:p w:rsidR="00643301" w:rsidRPr="00A4286A" w:rsidRDefault="00643301" w:rsidP="0091608B">
            <w:pPr>
              <w:spacing w:after="0"/>
              <w:jc w:val="right"/>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Partner 1</w:t>
            </w:r>
          </w:p>
        </w:tc>
        <w:tc>
          <w:tcPr>
            <w:tcW w:w="537" w:type="pct"/>
            <w:shd w:val="clear" w:color="auto" w:fill="auto"/>
            <w:vAlign w:val="center"/>
            <w:hideMark/>
          </w:tcPr>
          <w:p w:rsidR="00643301" w:rsidRPr="00AD3AB0" w:rsidRDefault="00643301" w:rsidP="00A456AA">
            <w:pPr>
              <w:jc w:val="cente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537" w:type="pct"/>
            <w:shd w:val="clear" w:color="auto" w:fill="auto"/>
            <w:vAlign w:val="center"/>
            <w:hideMark/>
          </w:tcPr>
          <w:p w:rsidR="00643301" w:rsidRPr="00AD3AB0" w:rsidRDefault="00643301" w:rsidP="00A456AA">
            <w:pPr>
              <w:jc w:val="cente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690" w:type="pct"/>
            <w:shd w:val="clear" w:color="auto" w:fill="auto"/>
            <w:vAlign w:val="center"/>
            <w:hideMark/>
          </w:tcPr>
          <w:p w:rsidR="00643301" w:rsidRPr="00AD3AB0" w:rsidRDefault="00643301" w:rsidP="00A456AA">
            <w:pPr>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 </w:t>
            </w:r>
          </w:p>
        </w:tc>
        <w:tc>
          <w:tcPr>
            <w:tcW w:w="614" w:type="pct"/>
            <w:gridSpan w:val="2"/>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13" w:type="pct"/>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47" w:type="pct"/>
            <w:gridSpan w:val="2"/>
          </w:tcPr>
          <w:p w:rsidR="00643301" w:rsidRPr="00AD3AB0" w:rsidRDefault="00643301" w:rsidP="00A456AA">
            <w:pPr>
              <w:jc w:val="center"/>
              <w:rPr>
                <w:rFonts w:ascii="Times New Roman" w:hAnsi="Times New Roman" w:cs="Times New Roman"/>
                <w:b/>
                <w:bCs/>
                <w:color w:val="000000" w:themeColor="text1"/>
                <w:sz w:val="22"/>
                <w:lang w:eastAsia="en-US"/>
              </w:rPr>
            </w:pPr>
          </w:p>
        </w:tc>
      </w:tr>
      <w:tr w:rsidR="00E0006D" w:rsidRPr="00AD3AB0" w:rsidTr="00415DC9">
        <w:trPr>
          <w:trHeight w:val="300"/>
        </w:trPr>
        <w:tc>
          <w:tcPr>
            <w:tcW w:w="1362" w:type="pct"/>
            <w:shd w:val="clear" w:color="auto" w:fill="auto"/>
            <w:vAlign w:val="center"/>
            <w:hideMark/>
          </w:tcPr>
          <w:p w:rsidR="00643301" w:rsidRPr="00A4286A" w:rsidRDefault="00643301" w:rsidP="0091608B">
            <w:pPr>
              <w:spacing w:after="0"/>
              <w:jc w:val="right"/>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Partner 2</w:t>
            </w:r>
          </w:p>
        </w:tc>
        <w:tc>
          <w:tcPr>
            <w:tcW w:w="537" w:type="pct"/>
            <w:shd w:val="clear" w:color="auto" w:fill="auto"/>
            <w:vAlign w:val="center"/>
            <w:hideMark/>
          </w:tcPr>
          <w:p w:rsidR="00643301" w:rsidRPr="00AD3AB0" w:rsidRDefault="00643301" w:rsidP="00A456AA">
            <w:pPr>
              <w:jc w:val="cente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537" w:type="pct"/>
            <w:shd w:val="clear" w:color="auto" w:fill="auto"/>
            <w:vAlign w:val="center"/>
            <w:hideMark/>
          </w:tcPr>
          <w:p w:rsidR="00643301" w:rsidRPr="00AD3AB0" w:rsidRDefault="00643301" w:rsidP="00A456AA">
            <w:pPr>
              <w:jc w:val="cente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690" w:type="pct"/>
            <w:shd w:val="clear" w:color="auto" w:fill="auto"/>
            <w:vAlign w:val="center"/>
            <w:hideMark/>
          </w:tcPr>
          <w:p w:rsidR="00643301" w:rsidRPr="00AD3AB0" w:rsidRDefault="00643301" w:rsidP="00A456AA">
            <w:pPr>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 </w:t>
            </w:r>
          </w:p>
        </w:tc>
        <w:tc>
          <w:tcPr>
            <w:tcW w:w="614" w:type="pct"/>
            <w:gridSpan w:val="2"/>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13" w:type="pct"/>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47" w:type="pct"/>
            <w:gridSpan w:val="2"/>
          </w:tcPr>
          <w:p w:rsidR="00643301" w:rsidRPr="00AD3AB0" w:rsidRDefault="00643301" w:rsidP="00A456AA">
            <w:pPr>
              <w:jc w:val="center"/>
              <w:rPr>
                <w:rFonts w:ascii="Times New Roman" w:hAnsi="Times New Roman" w:cs="Times New Roman"/>
                <w:b/>
                <w:bCs/>
                <w:color w:val="000000" w:themeColor="text1"/>
                <w:sz w:val="22"/>
                <w:lang w:eastAsia="en-US"/>
              </w:rPr>
            </w:pPr>
          </w:p>
        </w:tc>
      </w:tr>
      <w:tr w:rsidR="00E0006D" w:rsidRPr="00AD3AB0" w:rsidTr="00415DC9">
        <w:trPr>
          <w:trHeight w:val="300"/>
        </w:trPr>
        <w:tc>
          <w:tcPr>
            <w:tcW w:w="1362" w:type="pct"/>
            <w:shd w:val="clear" w:color="auto" w:fill="auto"/>
            <w:vAlign w:val="center"/>
          </w:tcPr>
          <w:p w:rsidR="00643301" w:rsidRPr="008A1B35" w:rsidRDefault="00643301" w:rsidP="0091608B">
            <w:pPr>
              <w:spacing w:after="0"/>
              <w:jc w:val="right"/>
              <w:rPr>
                <w:rFonts w:ascii="Times New Roman" w:hAnsi="Times New Roman" w:cs="Times New Roman"/>
                <w:color w:val="000000" w:themeColor="text1"/>
                <w:sz w:val="22"/>
              </w:rPr>
            </w:pPr>
            <w:r w:rsidRPr="00A4286A">
              <w:rPr>
                <w:rFonts w:ascii="Times New Roman" w:hAnsi="Times New Roman" w:cs="Times New Roman"/>
                <w:color w:val="000000" w:themeColor="text1"/>
                <w:sz w:val="22"/>
                <w:lang w:eastAsia="en-US"/>
              </w:rPr>
              <w:t>Partner 3</w:t>
            </w:r>
          </w:p>
        </w:tc>
        <w:tc>
          <w:tcPr>
            <w:tcW w:w="537" w:type="pct"/>
            <w:shd w:val="clear" w:color="auto" w:fill="auto"/>
            <w:vAlign w:val="center"/>
          </w:tcPr>
          <w:p w:rsidR="00643301" w:rsidRPr="00AD3AB0" w:rsidRDefault="00643301" w:rsidP="00A456AA">
            <w:pPr>
              <w:jc w:val="center"/>
              <w:rPr>
                <w:rFonts w:ascii="Times New Roman" w:hAnsi="Times New Roman" w:cs="Times New Roman"/>
                <w:color w:val="000000" w:themeColor="text1"/>
                <w:sz w:val="22"/>
                <w:lang w:eastAsia="en-US"/>
              </w:rPr>
            </w:pPr>
          </w:p>
        </w:tc>
        <w:tc>
          <w:tcPr>
            <w:tcW w:w="537" w:type="pct"/>
            <w:shd w:val="clear" w:color="auto" w:fill="auto"/>
            <w:vAlign w:val="center"/>
          </w:tcPr>
          <w:p w:rsidR="00643301" w:rsidRPr="00AD3AB0" w:rsidRDefault="00643301" w:rsidP="00A456AA">
            <w:pPr>
              <w:jc w:val="center"/>
              <w:rPr>
                <w:rFonts w:ascii="Times New Roman" w:hAnsi="Times New Roman" w:cs="Times New Roman"/>
                <w:color w:val="000000" w:themeColor="text1"/>
                <w:sz w:val="22"/>
                <w:lang w:eastAsia="en-US"/>
              </w:rPr>
            </w:pPr>
          </w:p>
        </w:tc>
        <w:tc>
          <w:tcPr>
            <w:tcW w:w="690" w:type="pct"/>
            <w:shd w:val="clear" w:color="auto" w:fill="auto"/>
            <w:vAlign w:val="center"/>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14" w:type="pct"/>
            <w:gridSpan w:val="2"/>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13" w:type="pct"/>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47" w:type="pct"/>
            <w:gridSpan w:val="2"/>
          </w:tcPr>
          <w:p w:rsidR="00643301" w:rsidRPr="00AD3AB0" w:rsidRDefault="00643301" w:rsidP="00A456AA">
            <w:pPr>
              <w:jc w:val="center"/>
              <w:rPr>
                <w:rFonts w:ascii="Times New Roman" w:hAnsi="Times New Roman" w:cs="Times New Roman"/>
                <w:b/>
                <w:bCs/>
                <w:color w:val="000000" w:themeColor="text1"/>
                <w:sz w:val="22"/>
                <w:lang w:eastAsia="en-US"/>
              </w:rPr>
            </w:pPr>
          </w:p>
        </w:tc>
      </w:tr>
      <w:tr w:rsidR="00E0006D" w:rsidRPr="00AD3AB0" w:rsidTr="00AD3343">
        <w:trPr>
          <w:trHeight w:val="615"/>
        </w:trPr>
        <w:tc>
          <w:tcPr>
            <w:tcW w:w="1362" w:type="pct"/>
            <w:shd w:val="clear" w:color="auto" w:fill="auto"/>
            <w:vAlign w:val="center"/>
            <w:hideMark/>
          </w:tcPr>
          <w:p w:rsidR="00643301" w:rsidRPr="00A4286A" w:rsidRDefault="00643301" w:rsidP="00AD3343">
            <w:pPr>
              <w:spacing w:after="0"/>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lastRenderedPageBreak/>
              <w:t>GITA Contribution to the project in India</w:t>
            </w:r>
          </w:p>
        </w:tc>
        <w:tc>
          <w:tcPr>
            <w:tcW w:w="537" w:type="pct"/>
            <w:shd w:val="clear" w:color="auto" w:fill="auto"/>
            <w:vAlign w:val="center"/>
            <w:hideMark/>
          </w:tcPr>
          <w:p w:rsidR="00643301" w:rsidRPr="00AD3AB0" w:rsidRDefault="00643301" w:rsidP="00A456AA">
            <w:pPr>
              <w:jc w:val="cente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537" w:type="pct"/>
            <w:shd w:val="clear" w:color="auto" w:fill="auto"/>
            <w:vAlign w:val="center"/>
            <w:hideMark/>
          </w:tcPr>
          <w:p w:rsidR="00643301" w:rsidRPr="00AD3AB0" w:rsidRDefault="00643301" w:rsidP="00A456AA">
            <w:pPr>
              <w:jc w:val="cente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690" w:type="pct"/>
            <w:shd w:val="clear" w:color="auto" w:fill="auto"/>
            <w:vAlign w:val="center"/>
            <w:hideMark/>
          </w:tcPr>
          <w:p w:rsidR="00643301" w:rsidRPr="00AD3AB0" w:rsidRDefault="00643301" w:rsidP="00A456AA">
            <w:pPr>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 </w:t>
            </w:r>
          </w:p>
        </w:tc>
        <w:tc>
          <w:tcPr>
            <w:tcW w:w="614" w:type="pct"/>
            <w:gridSpan w:val="2"/>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13" w:type="pct"/>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47" w:type="pct"/>
            <w:gridSpan w:val="2"/>
          </w:tcPr>
          <w:p w:rsidR="00643301" w:rsidRPr="00AD3AB0" w:rsidRDefault="00643301" w:rsidP="00A456AA">
            <w:pPr>
              <w:jc w:val="center"/>
              <w:rPr>
                <w:rFonts w:ascii="Times New Roman" w:hAnsi="Times New Roman" w:cs="Times New Roman"/>
                <w:b/>
                <w:bCs/>
                <w:color w:val="000000" w:themeColor="text1"/>
                <w:sz w:val="22"/>
                <w:lang w:eastAsia="en-US"/>
              </w:rPr>
            </w:pPr>
          </w:p>
        </w:tc>
      </w:tr>
      <w:tr w:rsidR="00E0006D" w:rsidRPr="00AD3AB0" w:rsidTr="00415DC9">
        <w:trPr>
          <w:trHeight w:val="300"/>
        </w:trPr>
        <w:tc>
          <w:tcPr>
            <w:tcW w:w="1362" w:type="pct"/>
            <w:tcBorders>
              <w:bottom w:val="single" w:sz="4" w:space="0" w:color="auto"/>
            </w:tcBorders>
            <w:shd w:val="clear" w:color="auto" w:fill="auto"/>
            <w:vAlign w:val="center"/>
            <w:hideMark/>
          </w:tcPr>
          <w:p w:rsidR="00643301" w:rsidRPr="00706457" w:rsidRDefault="00643301" w:rsidP="0091608B">
            <w:pPr>
              <w:spacing w:after="0"/>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xml:space="preserve">Funding from Other Government Sources </w:t>
            </w:r>
            <w:r w:rsidR="00C32931" w:rsidRPr="00A4286A">
              <w:rPr>
                <w:rFonts w:ascii="Times New Roman" w:hAnsi="Times New Roman" w:cs="Times New Roman" w:hint="eastAsia"/>
                <w:b/>
                <w:bCs/>
                <w:color w:val="000000" w:themeColor="text1"/>
                <w:sz w:val="22"/>
              </w:rPr>
              <w:t xml:space="preserve">  </w:t>
            </w:r>
            <w:r w:rsidRPr="00706457">
              <w:rPr>
                <w:rFonts w:ascii="Times New Roman" w:hAnsi="Times New Roman" w:cs="Times New Roman"/>
                <w:b/>
                <w:bCs/>
                <w:color w:val="000000" w:themeColor="text1"/>
                <w:sz w:val="22"/>
                <w:lang w:eastAsia="en-US"/>
              </w:rPr>
              <w:t>in India (if any)</w:t>
            </w:r>
          </w:p>
        </w:tc>
        <w:tc>
          <w:tcPr>
            <w:tcW w:w="537" w:type="pct"/>
            <w:tcBorders>
              <w:bottom w:val="single" w:sz="4" w:space="0" w:color="auto"/>
            </w:tcBorders>
            <w:shd w:val="clear" w:color="auto" w:fill="auto"/>
            <w:vAlign w:val="center"/>
            <w:hideMark/>
          </w:tcPr>
          <w:p w:rsidR="00643301" w:rsidRPr="00AD3AB0" w:rsidRDefault="00643301" w:rsidP="00A456AA">
            <w:pPr>
              <w:jc w:val="cente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537" w:type="pct"/>
            <w:tcBorders>
              <w:bottom w:val="single" w:sz="4" w:space="0" w:color="auto"/>
            </w:tcBorders>
            <w:shd w:val="clear" w:color="auto" w:fill="auto"/>
            <w:vAlign w:val="center"/>
            <w:hideMark/>
          </w:tcPr>
          <w:p w:rsidR="00643301" w:rsidRPr="00AD3AB0" w:rsidRDefault="00643301" w:rsidP="00A456AA">
            <w:pPr>
              <w:jc w:val="center"/>
              <w:rPr>
                <w:rFonts w:ascii="Times New Roman" w:hAnsi="Times New Roman" w:cs="Times New Roman"/>
                <w:color w:val="000000" w:themeColor="text1"/>
                <w:sz w:val="22"/>
                <w:lang w:eastAsia="en-US"/>
              </w:rPr>
            </w:pPr>
            <w:r w:rsidRPr="00AD3AB0">
              <w:rPr>
                <w:rFonts w:ascii="Times New Roman" w:hAnsi="Times New Roman" w:cs="Times New Roman"/>
                <w:color w:val="000000" w:themeColor="text1"/>
                <w:sz w:val="22"/>
                <w:lang w:eastAsia="en-US"/>
              </w:rPr>
              <w:t> </w:t>
            </w:r>
          </w:p>
        </w:tc>
        <w:tc>
          <w:tcPr>
            <w:tcW w:w="690" w:type="pct"/>
            <w:tcBorders>
              <w:bottom w:val="single" w:sz="4" w:space="0" w:color="auto"/>
            </w:tcBorders>
            <w:shd w:val="clear" w:color="auto" w:fill="auto"/>
            <w:vAlign w:val="center"/>
            <w:hideMark/>
          </w:tcPr>
          <w:p w:rsidR="00643301" w:rsidRPr="00AD3AB0" w:rsidRDefault="00643301" w:rsidP="00A456AA">
            <w:pPr>
              <w:jc w:val="center"/>
              <w:rPr>
                <w:rFonts w:ascii="Times New Roman" w:hAnsi="Times New Roman" w:cs="Times New Roman"/>
                <w:b/>
                <w:bCs/>
                <w:color w:val="000000" w:themeColor="text1"/>
                <w:sz w:val="22"/>
                <w:lang w:eastAsia="en-US"/>
              </w:rPr>
            </w:pPr>
            <w:r w:rsidRPr="00AD3AB0">
              <w:rPr>
                <w:rFonts w:ascii="Times New Roman" w:hAnsi="Times New Roman" w:cs="Times New Roman"/>
                <w:b/>
                <w:bCs/>
                <w:color w:val="000000" w:themeColor="text1"/>
                <w:sz w:val="22"/>
                <w:lang w:eastAsia="en-US"/>
              </w:rPr>
              <w:t> </w:t>
            </w:r>
          </w:p>
        </w:tc>
        <w:tc>
          <w:tcPr>
            <w:tcW w:w="614" w:type="pct"/>
            <w:gridSpan w:val="2"/>
            <w:tcBorders>
              <w:bottom w:val="single" w:sz="4" w:space="0" w:color="auto"/>
            </w:tcBorders>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13" w:type="pct"/>
            <w:tcBorders>
              <w:bottom w:val="single" w:sz="4" w:space="0" w:color="auto"/>
            </w:tcBorders>
          </w:tcPr>
          <w:p w:rsidR="00643301" w:rsidRPr="00AD3AB0" w:rsidRDefault="00643301" w:rsidP="00A456AA">
            <w:pPr>
              <w:jc w:val="center"/>
              <w:rPr>
                <w:rFonts w:ascii="Times New Roman" w:hAnsi="Times New Roman" w:cs="Times New Roman"/>
                <w:b/>
                <w:bCs/>
                <w:color w:val="000000" w:themeColor="text1"/>
                <w:sz w:val="22"/>
                <w:lang w:eastAsia="en-US"/>
              </w:rPr>
            </w:pPr>
          </w:p>
        </w:tc>
        <w:tc>
          <w:tcPr>
            <w:tcW w:w="647" w:type="pct"/>
            <w:gridSpan w:val="2"/>
            <w:tcBorders>
              <w:bottom w:val="single" w:sz="4" w:space="0" w:color="auto"/>
            </w:tcBorders>
          </w:tcPr>
          <w:p w:rsidR="00643301" w:rsidRPr="00AD3AB0" w:rsidRDefault="00643301" w:rsidP="00A456AA">
            <w:pPr>
              <w:jc w:val="center"/>
              <w:rPr>
                <w:rFonts w:ascii="Times New Roman" w:hAnsi="Times New Roman" w:cs="Times New Roman"/>
                <w:b/>
                <w:bCs/>
                <w:color w:val="000000" w:themeColor="text1"/>
                <w:sz w:val="22"/>
                <w:lang w:eastAsia="en-US"/>
              </w:rPr>
            </w:pPr>
          </w:p>
        </w:tc>
      </w:tr>
      <w:tr w:rsidR="00E0006D" w:rsidRPr="00706457" w:rsidTr="0082491E">
        <w:trPr>
          <w:trHeight w:val="617"/>
        </w:trPr>
        <w:tc>
          <w:tcPr>
            <w:tcW w:w="1362" w:type="pct"/>
            <w:shd w:val="clear" w:color="auto" w:fill="D9D9D9" w:themeFill="background1" w:themeFillShade="D9"/>
            <w:vAlign w:val="center"/>
            <w:hideMark/>
          </w:tcPr>
          <w:p w:rsidR="0091608B" w:rsidRPr="00706457" w:rsidRDefault="00643301" w:rsidP="0082491E">
            <w:pPr>
              <w:spacing w:after="0"/>
              <w:jc w:val="center"/>
              <w:rPr>
                <w:rFonts w:ascii="Times New Roman" w:hAnsi="Times New Roman" w:cs="Times New Roman"/>
                <w:b/>
                <w:bCs/>
                <w:color w:val="000000" w:themeColor="text1"/>
                <w:sz w:val="22"/>
              </w:rPr>
            </w:pPr>
            <w:r w:rsidRPr="00A4286A">
              <w:rPr>
                <w:rFonts w:ascii="Times New Roman" w:hAnsi="Times New Roman" w:cs="Times New Roman"/>
                <w:b/>
                <w:bCs/>
                <w:color w:val="000000" w:themeColor="text1"/>
                <w:sz w:val="22"/>
                <w:lang w:eastAsia="en-US"/>
              </w:rPr>
              <w:t>Total Budget</w:t>
            </w:r>
          </w:p>
        </w:tc>
        <w:tc>
          <w:tcPr>
            <w:tcW w:w="537" w:type="pct"/>
            <w:shd w:val="clear" w:color="auto" w:fill="D9D9D9" w:themeFill="background1" w:themeFillShade="D9"/>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537" w:type="pct"/>
            <w:shd w:val="clear" w:color="auto" w:fill="D9D9D9" w:themeFill="background1" w:themeFillShade="D9"/>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690" w:type="pct"/>
            <w:shd w:val="clear" w:color="auto" w:fill="D9D9D9" w:themeFill="background1" w:themeFillShade="D9"/>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614" w:type="pct"/>
            <w:gridSpan w:val="2"/>
            <w:shd w:val="clear" w:color="auto" w:fill="D9D9D9" w:themeFill="background1" w:themeFillShade="D9"/>
          </w:tcPr>
          <w:p w:rsidR="00643301" w:rsidRPr="00706457" w:rsidRDefault="00643301" w:rsidP="00A456AA">
            <w:pPr>
              <w:jc w:val="center"/>
              <w:rPr>
                <w:rFonts w:ascii="Times New Roman" w:hAnsi="Times New Roman" w:cs="Times New Roman"/>
                <w:b/>
                <w:bCs/>
                <w:color w:val="000000" w:themeColor="text1"/>
                <w:sz w:val="22"/>
                <w:lang w:eastAsia="en-US"/>
              </w:rPr>
            </w:pPr>
          </w:p>
        </w:tc>
        <w:tc>
          <w:tcPr>
            <w:tcW w:w="613" w:type="pct"/>
            <w:shd w:val="clear" w:color="auto" w:fill="D9D9D9" w:themeFill="background1" w:themeFillShade="D9"/>
          </w:tcPr>
          <w:p w:rsidR="00643301" w:rsidRPr="00706457" w:rsidRDefault="00643301" w:rsidP="00A456AA">
            <w:pPr>
              <w:jc w:val="center"/>
              <w:rPr>
                <w:rFonts w:ascii="Times New Roman" w:hAnsi="Times New Roman" w:cs="Times New Roman"/>
                <w:b/>
                <w:bCs/>
                <w:color w:val="000000" w:themeColor="text1"/>
                <w:sz w:val="22"/>
                <w:lang w:eastAsia="en-US"/>
              </w:rPr>
            </w:pPr>
          </w:p>
        </w:tc>
        <w:tc>
          <w:tcPr>
            <w:tcW w:w="647" w:type="pct"/>
            <w:gridSpan w:val="2"/>
            <w:shd w:val="clear" w:color="auto" w:fill="D9D9D9" w:themeFill="background1" w:themeFillShade="D9"/>
          </w:tcPr>
          <w:p w:rsidR="00643301" w:rsidRPr="00706457" w:rsidRDefault="00643301" w:rsidP="00A456AA">
            <w:pPr>
              <w:jc w:val="center"/>
              <w:rPr>
                <w:rFonts w:ascii="Times New Roman" w:hAnsi="Times New Roman" w:cs="Times New Roman"/>
                <w:b/>
                <w:bCs/>
                <w:color w:val="000000" w:themeColor="text1"/>
                <w:sz w:val="22"/>
                <w:lang w:eastAsia="en-US"/>
              </w:rPr>
            </w:pPr>
          </w:p>
        </w:tc>
      </w:tr>
      <w:tr w:rsidR="00894943" w:rsidRPr="00706457" w:rsidTr="00415DC9">
        <w:trPr>
          <w:trHeight w:val="328"/>
        </w:trPr>
        <w:tc>
          <w:tcPr>
            <w:tcW w:w="1362" w:type="pct"/>
            <w:shd w:val="clear" w:color="auto" w:fill="auto"/>
            <w:vAlign w:val="center"/>
            <w:hideMark/>
          </w:tcPr>
          <w:p w:rsidR="00643301" w:rsidRPr="00706457" w:rsidRDefault="00FC714D" w:rsidP="00521906">
            <w:pPr>
              <w:spacing w:after="0"/>
              <w:ind w:left="90" w:hangingChars="50" w:hanging="90"/>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pacing w:val="-20"/>
                <w:sz w:val="22"/>
                <w:lang w:eastAsia="en-US"/>
              </w:rPr>
              <w:t>Republ</w:t>
            </w:r>
            <w:r w:rsidRPr="00706457">
              <w:rPr>
                <w:rFonts w:ascii="Times New Roman" w:hAnsi="Times New Roman" w:cs="Times New Roman"/>
                <w:b/>
                <w:bCs/>
                <w:color w:val="000000" w:themeColor="text1"/>
                <w:spacing w:val="-20"/>
                <w:sz w:val="22"/>
                <w:lang w:eastAsia="en-US"/>
              </w:rPr>
              <w:t>ic of Korea</w:t>
            </w:r>
            <w:r w:rsidR="00F04847" w:rsidRPr="00706457">
              <w:rPr>
                <w:rFonts w:ascii="Times New Roman" w:hAnsi="Times New Roman" w:cs="Times New Roman"/>
                <w:b/>
                <w:bCs/>
                <w:color w:val="000000" w:themeColor="text1"/>
                <w:spacing w:val="-20"/>
                <w:sz w:val="22"/>
                <w:lang w:eastAsia="en-US"/>
              </w:rPr>
              <w:t xml:space="preserve"> partners</w:t>
            </w:r>
            <w:r w:rsidR="00521906" w:rsidRPr="00706457">
              <w:rPr>
                <w:rFonts w:ascii="Times New Roman" w:hAnsi="Times New Roman" w:cs="Times New Roman"/>
                <w:b/>
                <w:bCs/>
                <w:color w:val="000000" w:themeColor="text1"/>
                <w:sz w:val="22"/>
                <w:lang w:eastAsia="en-US"/>
              </w:rPr>
              <w:t xml:space="preserve"> </w:t>
            </w:r>
            <w:r w:rsidR="00521906" w:rsidRPr="00706457">
              <w:rPr>
                <w:rFonts w:ascii="Times New Roman" w:hAnsi="Times New Roman" w:cs="Times New Roman" w:hint="eastAsia"/>
                <w:b/>
                <w:bCs/>
                <w:color w:val="000000" w:themeColor="text1"/>
                <w:sz w:val="22"/>
              </w:rPr>
              <w:t>-</w:t>
            </w:r>
            <w:r w:rsidR="00F04847" w:rsidRPr="00706457">
              <w:rPr>
                <w:rFonts w:ascii="Times New Roman" w:hAnsi="Times New Roman" w:cs="Times New Roman"/>
                <w:b/>
                <w:bCs/>
                <w:color w:val="000000" w:themeColor="text1"/>
                <w:sz w:val="22"/>
                <w:lang w:eastAsia="en-US"/>
              </w:rPr>
              <w:t xml:space="preserve"> Funding Sources</w:t>
            </w:r>
          </w:p>
        </w:tc>
        <w:tc>
          <w:tcPr>
            <w:tcW w:w="3638" w:type="pct"/>
            <w:gridSpan w:val="8"/>
            <w:shd w:val="clear" w:color="auto" w:fill="auto"/>
            <w:vAlign w:val="center"/>
          </w:tcPr>
          <w:p w:rsidR="00643301" w:rsidRPr="00706457" w:rsidRDefault="00643301" w:rsidP="00A456AA">
            <w:pPr>
              <w:rPr>
                <w:rFonts w:ascii="Times New Roman" w:hAnsi="Times New Roman" w:cs="Times New Roman"/>
                <w:b/>
                <w:bCs/>
                <w:color w:val="000000" w:themeColor="text1"/>
                <w:sz w:val="22"/>
                <w:lang w:eastAsia="en-US"/>
              </w:rPr>
            </w:pPr>
          </w:p>
        </w:tc>
      </w:tr>
      <w:tr w:rsidR="00415DC9" w:rsidRPr="00706457" w:rsidTr="00415DC9">
        <w:trPr>
          <w:trHeight w:val="300"/>
        </w:trPr>
        <w:tc>
          <w:tcPr>
            <w:tcW w:w="1362" w:type="pct"/>
            <w:shd w:val="clear" w:color="auto" w:fill="auto"/>
            <w:vAlign w:val="center"/>
            <w:hideMark/>
          </w:tcPr>
          <w:p w:rsidR="00643301" w:rsidRPr="00A4286A" w:rsidRDefault="00643301" w:rsidP="0091608B">
            <w:pPr>
              <w:spacing w:after="0"/>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xml:space="preserve">Partners contribution </w:t>
            </w:r>
          </w:p>
        </w:tc>
        <w:tc>
          <w:tcPr>
            <w:tcW w:w="537" w:type="pct"/>
            <w:shd w:val="clear" w:color="auto" w:fill="auto"/>
            <w:vAlign w:val="center"/>
            <w:hideMark/>
          </w:tcPr>
          <w:p w:rsidR="00643301" w:rsidRPr="00706457" w:rsidRDefault="00643301" w:rsidP="00A456AA">
            <w:pPr>
              <w:jc w:val="cente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537" w:type="pct"/>
            <w:shd w:val="clear" w:color="auto" w:fill="auto"/>
            <w:vAlign w:val="center"/>
            <w:hideMark/>
          </w:tcPr>
          <w:p w:rsidR="00643301" w:rsidRPr="00706457" w:rsidRDefault="00643301" w:rsidP="00A456AA">
            <w:pPr>
              <w:jc w:val="cente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90"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614" w:type="pct"/>
            <w:gridSpan w:val="2"/>
          </w:tcPr>
          <w:p w:rsidR="00643301" w:rsidRPr="00706457" w:rsidRDefault="00643301" w:rsidP="00A456AA">
            <w:pPr>
              <w:jc w:val="center"/>
              <w:rPr>
                <w:rFonts w:ascii="Times New Roman" w:hAnsi="Times New Roman" w:cs="Times New Roman"/>
                <w:b/>
                <w:bCs/>
                <w:color w:val="000000" w:themeColor="text1"/>
                <w:sz w:val="22"/>
                <w:lang w:eastAsia="en-US"/>
              </w:rPr>
            </w:pPr>
          </w:p>
        </w:tc>
        <w:tc>
          <w:tcPr>
            <w:tcW w:w="613" w:type="pct"/>
          </w:tcPr>
          <w:p w:rsidR="00643301" w:rsidRPr="00706457" w:rsidRDefault="00643301" w:rsidP="00A456AA">
            <w:pPr>
              <w:jc w:val="center"/>
              <w:rPr>
                <w:rFonts w:ascii="Times New Roman" w:hAnsi="Times New Roman" w:cs="Times New Roman"/>
                <w:b/>
                <w:bCs/>
                <w:color w:val="000000" w:themeColor="text1"/>
                <w:sz w:val="22"/>
                <w:lang w:eastAsia="en-US"/>
              </w:rPr>
            </w:pPr>
          </w:p>
        </w:tc>
        <w:tc>
          <w:tcPr>
            <w:tcW w:w="647" w:type="pct"/>
            <w:gridSpan w:val="2"/>
          </w:tcPr>
          <w:p w:rsidR="00643301" w:rsidRPr="00706457" w:rsidRDefault="00643301" w:rsidP="00A456AA">
            <w:pPr>
              <w:jc w:val="center"/>
              <w:rPr>
                <w:rFonts w:ascii="Times New Roman" w:hAnsi="Times New Roman" w:cs="Times New Roman"/>
                <w:b/>
                <w:bCs/>
                <w:color w:val="000000" w:themeColor="text1"/>
                <w:sz w:val="22"/>
                <w:lang w:eastAsia="en-US"/>
              </w:rPr>
            </w:pPr>
          </w:p>
        </w:tc>
      </w:tr>
      <w:tr w:rsidR="00415DC9" w:rsidRPr="00706457" w:rsidTr="00415DC9">
        <w:trPr>
          <w:trHeight w:val="300"/>
        </w:trPr>
        <w:tc>
          <w:tcPr>
            <w:tcW w:w="1362" w:type="pct"/>
            <w:shd w:val="clear" w:color="auto" w:fill="auto"/>
            <w:vAlign w:val="center"/>
            <w:hideMark/>
          </w:tcPr>
          <w:p w:rsidR="0091608B" w:rsidRPr="00706457" w:rsidRDefault="009B62CA" w:rsidP="00521906">
            <w:pPr>
              <w:spacing w:after="0"/>
              <w:ind w:right="440"/>
              <w:rPr>
                <w:rFonts w:ascii="Times New Roman" w:hAnsi="Times New Roman" w:cs="Times New Roman"/>
                <w:color w:val="000000" w:themeColor="text1"/>
                <w:sz w:val="22"/>
              </w:rPr>
            </w:pPr>
            <w:r w:rsidRPr="00A4286A">
              <w:rPr>
                <w:rFonts w:ascii="Times New Roman" w:hAnsi="Times New Roman" w:cs="Times New Roman"/>
                <w:color w:val="000000" w:themeColor="text1"/>
                <w:sz w:val="22"/>
                <w:lang w:eastAsia="en-US"/>
              </w:rPr>
              <w:t xml:space="preserve">Republic of </w:t>
            </w:r>
            <w:r w:rsidR="006E463F" w:rsidRPr="00706457">
              <w:rPr>
                <w:rFonts w:ascii="Times New Roman" w:hAnsi="Times New Roman" w:cs="Times New Roman"/>
                <w:color w:val="000000" w:themeColor="text1"/>
                <w:sz w:val="22"/>
                <w:lang w:eastAsia="en-US"/>
              </w:rPr>
              <w:t>Korea</w:t>
            </w:r>
          </w:p>
          <w:p w:rsidR="00643301" w:rsidRPr="00706457" w:rsidRDefault="00C32931" w:rsidP="00521906">
            <w:pPr>
              <w:spacing w:after="0"/>
              <w:ind w:right="330"/>
              <w:jc w:val="right"/>
              <w:rPr>
                <w:rFonts w:ascii="Times New Roman" w:hAnsi="Times New Roman" w:cs="Times New Roman"/>
                <w:color w:val="000000" w:themeColor="text1"/>
                <w:sz w:val="22"/>
                <w:lang w:eastAsia="en-US"/>
              </w:rPr>
            </w:pPr>
            <w:r w:rsidRPr="00706457">
              <w:rPr>
                <w:rFonts w:ascii="Times New Roman" w:hAnsi="Times New Roman" w:cs="Times New Roman" w:hint="eastAsia"/>
                <w:color w:val="000000" w:themeColor="text1"/>
                <w:sz w:val="22"/>
              </w:rPr>
              <w:t xml:space="preserve"> </w:t>
            </w:r>
            <w:r w:rsidR="00643301" w:rsidRPr="00706457">
              <w:rPr>
                <w:rFonts w:ascii="Times New Roman" w:hAnsi="Times New Roman" w:cs="Times New Roman"/>
                <w:color w:val="000000" w:themeColor="text1"/>
                <w:sz w:val="22"/>
                <w:lang w:eastAsia="en-US"/>
              </w:rPr>
              <w:t>Project Lead (KPL)</w:t>
            </w:r>
          </w:p>
        </w:tc>
        <w:tc>
          <w:tcPr>
            <w:tcW w:w="537" w:type="pct"/>
            <w:shd w:val="clear" w:color="auto" w:fill="auto"/>
            <w:vAlign w:val="center"/>
            <w:hideMark/>
          </w:tcPr>
          <w:p w:rsidR="00643301" w:rsidRPr="00706457" w:rsidRDefault="00643301" w:rsidP="00A456AA">
            <w:pPr>
              <w:jc w:val="cente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537" w:type="pct"/>
            <w:shd w:val="clear" w:color="auto" w:fill="auto"/>
            <w:vAlign w:val="center"/>
            <w:hideMark/>
          </w:tcPr>
          <w:p w:rsidR="00643301" w:rsidRPr="00706457" w:rsidRDefault="00643301" w:rsidP="00A456AA">
            <w:pPr>
              <w:jc w:val="cente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90"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614" w:type="pct"/>
            <w:gridSpan w:val="2"/>
          </w:tcPr>
          <w:p w:rsidR="00643301" w:rsidRPr="00706457" w:rsidRDefault="00643301" w:rsidP="00A456AA">
            <w:pPr>
              <w:jc w:val="center"/>
              <w:rPr>
                <w:rFonts w:ascii="Times New Roman" w:hAnsi="Times New Roman" w:cs="Times New Roman"/>
                <w:b/>
                <w:bCs/>
                <w:color w:val="000000" w:themeColor="text1"/>
                <w:sz w:val="22"/>
                <w:lang w:eastAsia="en-US"/>
              </w:rPr>
            </w:pPr>
          </w:p>
        </w:tc>
        <w:tc>
          <w:tcPr>
            <w:tcW w:w="613" w:type="pct"/>
          </w:tcPr>
          <w:p w:rsidR="00643301" w:rsidRPr="00706457" w:rsidRDefault="00643301" w:rsidP="00A456AA">
            <w:pPr>
              <w:jc w:val="center"/>
              <w:rPr>
                <w:rFonts w:ascii="Times New Roman" w:hAnsi="Times New Roman" w:cs="Times New Roman"/>
                <w:b/>
                <w:bCs/>
                <w:color w:val="000000" w:themeColor="text1"/>
                <w:sz w:val="22"/>
                <w:lang w:eastAsia="en-US"/>
              </w:rPr>
            </w:pPr>
          </w:p>
        </w:tc>
        <w:tc>
          <w:tcPr>
            <w:tcW w:w="647" w:type="pct"/>
            <w:gridSpan w:val="2"/>
          </w:tcPr>
          <w:p w:rsidR="00643301" w:rsidRPr="00706457" w:rsidRDefault="00643301" w:rsidP="00A456AA">
            <w:pPr>
              <w:jc w:val="center"/>
              <w:rPr>
                <w:rFonts w:ascii="Times New Roman" w:hAnsi="Times New Roman" w:cs="Times New Roman"/>
                <w:b/>
                <w:bCs/>
                <w:color w:val="000000" w:themeColor="text1"/>
                <w:sz w:val="22"/>
                <w:lang w:eastAsia="en-US"/>
              </w:rPr>
            </w:pPr>
          </w:p>
        </w:tc>
      </w:tr>
      <w:tr w:rsidR="00415DC9" w:rsidRPr="00706457" w:rsidTr="0091608B">
        <w:trPr>
          <w:trHeight w:val="300"/>
        </w:trPr>
        <w:tc>
          <w:tcPr>
            <w:tcW w:w="1362" w:type="pct"/>
            <w:shd w:val="clear" w:color="auto" w:fill="auto"/>
            <w:vAlign w:val="center"/>
            <w:hideMark/>
          </w:tcPr>
          <w:p w:rsidR="00643301" w:rsidRPr="00A4286A" w:rsidRDefault="00643301" w:rsidP="00521906">
            <w:pPr>
              <w:spacing w:after="0"/>
              <w:jc w:val="right"/>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Partner 1</w:t>
            </w:r>
          </w:p>
        </w:tc>
        <w:tc>
          <w:tcPr>
            <w:tcW w:w="537" w:type="pct"/>
            <w:shd w:val="clear" w:color="auto" w:fill="auto"/>
            <w:vAlign w:val="center"/>
            <w:hideMark/>
          </w:tcPr>
          <w:p w:rsidR="00643301" w:rsidRPr="00706457" w:rsidRDefault="00643301" w:rsidP="0091608B">
            <w:pPr>
              <w:jc w:val="cente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537" w:type="pct"/>
            <w:shd w:val="clear" w:color="auto" w:fill="auto"/>
            <w:vAlign w:val="center"/>
            <w:hideMark/>
          </w:tcPr>
          <w:p w:rsidR="00643301" w:rsidRPr="00706457" w:rsidRDefault="00643301" w:rsidP="0091608B">
            <w:pPr>
              <w:jc w:val="cente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90" w:type="pct"/>
            <w:shd w:val="clear" w:color="auto" w:fill="auto"/>
            <w:vAlign w:val="center"/>
            <w:hideMark/>
          </w:tcPr>
          <w:p w:rsidR="00643301" w:rsidRPr="00706457" w:rsidRDefault="00643301" w:rsidP="0091608B">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614" w:type="pct"/>
            <w:gridSpan w:val="2"/>
          </w:tcPr>
          <w:p w:rsidR="00643301" w:rsidRPr="00706457" w:rsidRDefault="00643301" w:rsidP="0091608B">
            <w:pPr>
              <w:jc w:val="center"/>
              <w:rPr>
                <w:rFonts w:ascii="Times New Roman" w:hAnsi="Times New Roman" w:cs="Times New Roman"/>
                <w:b/>
                <w:bCs/>
                <w:color w:val="000000" w:themeColor="text1"/>
                <w:sz w:val="22"/>
                <w:lang w:eastAsia="en-US"/>
              </w:rPr>
            </w:pPr>
          </w:p>
        </w:tc>
        <w:tc>
          <w:tcPr>
            <w:tcW w:w="613" w:type="pct"/>
          </w:tcPr>
          <w:p w:rsidR="00643301" w:rsidRPr="00706457" w:rsidRDefault="00643301" w:rsidP="0091608B">
            <w:pPr>
              <w:jc w:val="center"/>
              <w:rPr>
                <w:rFonts w:ascii="Times New Roman" w:hAnsi="Times New Roman" w:cs="Times New Roman"/>
                <w:b/>
                <w:bCs/>
                <w:color w:val="000000" w:themeColor="text1"/>
                <w:sz w:val="22"/>
                <w:lang w:eastAsia="en-US"/>
              </w:rPr>
            </w:pPr>
          </w:p>
        </w:tc>
        <w:tc>
          <w:tcPr>
            <w:tcW w:w="647" w:type="pct"/>
            <w:gridSpan w:val="2"/>
          </w:tcPr>
          <w:p w:rsidR="00643301" w:rsidRPr="00706457" w:rsidRDefault="00643301" w:rsidP="0091608B">
            <w:pPr>
              <w:jc w:val="center"/>
              <w:rPr>
                <w:rFonts w:ascii="Times New Roman" w:hAnsi="Times New Roman" w:cs="Times New Roman"/>
                <w:b/>
                <w:bCs/>
                <w:color w:val="000000" w:themeColor="text1"/>
                <w:sz w:val="22"/>
                <w:lang w:eastAsia="en-US"/>
              </w:rPr>
            </w:pPr>
          </w:p>
        </w:tc>
      </w:tr>
      <w:tr w:rsidR="00415DC9" w:rsidRPr="00706457" w:rsidTr="0091608B">
        <w:trPr>
          <w:trHeight w:val="300"/>
        </w:trPr>
        <w:tc>
          <w:tcPr>
            <w:tcW w:w="1362" w:type="pct"/>
            <w:shd w:val="clear" w:color="auto" w:fill="auto"/>
            <w:vAlign w:val="center"/>
            <w:hideMark/>
          </w:tcPr>
          <w:p w:rsidR="00643301" w:rsidRPr="00A4286A" w:rsidRDefault="00643301" w:rsidP="00521906">
            <w:pPr>
              <w:spacing w:after="0"/>
              <w:jc w:val="right"/>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Partner 2</w:t>
            </w:r>
          </w:p>
        </w:tc>
        <w:tc>
          <w:tcPr>
            <w:tcW w:w="537" w:type="pct"/>
            <w:shd w:val="clear" w:color="auto" w:fill="auto"/>
            <w:vAlign w:val="center"/>
            <w:hideMark/>
          </w:tcPr>
          <w:p w:rsidR="00643301" w:rsidRPr="00706457" w:rsidRDefault="00643301" w:rsidP="0091608B">
            <w:pPr>
              <w:jc w:val="cente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537" w:type="pct"/>
            <w:shd w:val="clear" w:color="auto" w:fill="auto"/>
            <w:vAlign w:val="center"/>
            <w:hideMark/>
          </w:tcPr>
          <w:p w:rsidR="00643301" w:rsidRPr="00706457" w:rsidRDefault="00643301" w:rsidP="0091608B">
            <w:pPr>
              <w:jc w:val="cente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90" w:type="pct"/>
            <w:shd w:val="clear" w:color="auto" w:fill="auto"/>
            <w:vAlign w:val="center"/>
            <w:hideMark/>
          </w:tcPr>
          <w:p w:rsidR="00643301" w:rsidRPr="00706457" w:rsidRDefault="00643301" w:rsidP="0091608B">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614" w:type="pct"/>
            <w:gridSpan w:val="2"/>
          </w:tcPr>
          <w:p w:rsidR="00643301" w:rsidRPr="00706457" w:rsidRDefault="00643301" w:rsidP="0091608B">
            <w:pPr>
              <w:jc w:val="center"/>
              <w:rPr>
                <w:rFonts w:ascii="Times New Roman" w:hAnsi="Times New Roman" w:cs="Times New Roman"/>
                <w:b/>
                <w:bCs/>
                <w:color w:val="000000" w:themeColor="text1"/>
                <w:sz w:val="22"/>
                <w:lang w:eastAsia="en-US"/>
              </w:rPr>
            </w:pPr>
          </w:p>
        </w:tc>
        <w:tc>
          <w:tcPr>
            <w:tcW w:w="613" w:type="pct"/>
          </w:tcPr>
          <w:p w:rsidR="00643301" w:rsidRPr="00706457" w:rsidRDefault="00643301" w:rsidP="0091608B">
            <w:pPr>
              <w:jc w:val="center"/>
              <w:rPr>
                <w:rFonts w:ascii="Times New Roman" w:hAnsi="Times New Roman" w:cs="Times New Roman"/>
                <w:b/>
                <w:bCs/>
                <w:color w:val="000000" w:themeColor="text1"/>
                <w:sz w:val="22"/>
                <w:lang w:eastAsia="en-US"/>
              </w:rPr>
            </w:pPr>
          </w:p>
        </w:tc>
        <w:tc>
          <w:tcPr>
            <w:tcW w:w="647" w:type="pct"/>
            <w:gridSpan w:val="2"/>
          </w:tcPr>
          <w:p w:rsidR="00643301" w:rsidRPr="00706457" w:rsidRDefault="00643301" w:rsidP="0091608B">
            <w:pPr>
              <w:jc w:val="center"/>
              <w:rPr>
                <w:rFonts w:ascii="Times New Roman" w:hAnsi="Times New Roman" w:cs="Times New Roman"/>
                <w:b/>
                <w:bCs/>
                <w:color w:val="000000" w:themeColor="text1"/>
                <w:sz w:val="22"/>
                <w:lang w:eastAsia="en-US"/>
              </w:rPr>
            </w:pPr>
          </w:p>
        </w:tc>
      </w:tr>
      <w:tr w:rsidR="00415DC9" w:rsidRPr="00706457" w:rsidTr="0091608B">
        <w:trPr>
          <w:trHeight w:val="300"/>
        </w:trPr>
        <w:tc>
          <w:tcPr>
            <w:tcW w:w="1362" w:type="pct"/>
            <w:shd w:val="clear" w:color="auto" w:fill="auto"/>
            <w:vAlign w:val="center"/>
          </w:tcPr>
          <w:p w:rsidR="00643301" w:rsidRPr="00A4286A" w:rsidRDefault="00643301" w:rsidP="00521906">
            <w:pPr>
              <w:spacing w:after="0"/>
              <w:jc w:val="right"/>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Partner 3</w:t>
            </w:r>
          </w:p>
        </w:tc>
        <w:tc>
          <w:tcPr>
            <w:tcW w:w="537" w:type="pct"/>
            <w:shd w:val="clear" w:color="auto" w:fill="auto"/>
            <w:vAlign w:val="center"/>
          </w:tcPr>
          <w:p w:rsidR="00643301" w:rsidRPr="00706457" w:rsidRDefault="00643301" w:rsidP="0091608B">
            <w:pPr>
              <w:jc w:val="center"/>
              <w:rPr>
                <w:rFonts w:ascii="Times New Roman" w:hAnsi="Times New Roman" w:cs="Times New Roman"/>
                <w:color w:val="000000" w:themeColor="text1"/>
                <w:sz w:val="22"/>
                <w:lang w:eastAsia="en-US"/>
              </w:rPr>
            </w:pPr>
          </w:p>
        </w:tc>
        <w:tc>
          <w:tcPr>
            <w:tcW w:w="537" w:type="pct"/>
            <w:shd w:val="clear" w:color="auto" w:fill="auto"/>
            <w:vAlign w:val="center"/>
          </w:tcPr>
          <w:p w:rsidR="00643301" w:rsidRPr="00706457" w:rsidRDefault="00643301" w:rsidP="0091608B">
            <w:pPr>
              <w:jc w:val="center"/>
              <w:rPr>
                <w:rFonts w:ascii="Times New Roman" w:hAnsi="Times New Roman" w:cs="Times New Roman"/>
                <w:color w:val="000000" w:themeColor="text1"/>
                <w:sz w:val="22"/>
                <w:lang w:eastAsia="en-US"/>
              </w:rPr>
            </w:pPr>
          </w:p>
        </w:tc>
        <w:tc>
          <w:tcPr>
            <w:tcW w:w="690" w:type="pct"/>
            <w:shd w:val="clear" w:color="auto" w:fill="auto"/>
            <w:vAlign w:val="center"/>
          </w:tcPr>
          <w:p w:rsidR="00643301" w:rsidRPr="00706457" w:rsidRDefault="00643301" w:rsidP="0091608B">
            <w:pPr>
              <w:jc w:val="center"/>
              <w:rPr>
                <w:rFonts w:ascii="Times New Roman" w:hAnsi="Times New Roman" w:cs="Times New Roman"/>
                <w:b/>
                <w:bCs/>
                <w:color w:val="000000" w:themeColor="text1"/>
                <w:sz w:val="22"/>
                <w:lang w:eastAsia="en-US"/>
              </w:rPr>
            </w:pPr>
          </w:p>
        </w:tc>
        <w:tc>
          <w:tcPr>
            <w:tcW w:w="614" w:type="pct"/>
            <w:gridSpan w:val="2"/>
          </w:tcPr>
          <w:p w:rsidR="00643301" w:rsidRPr="00706457" w:rsidRDefault="00643301" w:rsidP="0091608B">
            <w:pPr>
              <w:jc w:val="center"/>
              <w:rPr>
                <w:rFonts w:ascii="Times New Roman" w:hAnsi="Times New Roman" w:cs="Times New Roman"/>
                <w:b/>
                <w:bCs/>
                <w:color w:val="000000" w:themeColor="text1"/>
                <w:sz w:val="22"/>
                <w:lang w:eastAsia="en-US"/>
              </w:rPr>
            </w:pPr>
          </w:p>
        </w:tc>
        <w:tc>
          <w:tcPr>
            <w:tcW w:w="613" w:type="pct"/>
          </w:tcPr>
          <w:p w:rsidR="00643301" w:rsidRPr="00706457" w:rsidRDefault="00643301" w:rsidP="0091608B">
            <w:pPr>
              <w:jc w:val="center"/>
              <w:rPr>
                <w:rFonts w:ascii="Times New Roman" w:hAnsi="Times New Roman" w:cs="Times New Roman"/>
                <w:b/>
                <w:bCs/>
                <w:color w:val="000000" w:themeColor="text1"/>
                <w:sz w:val="22"/>
                <w:lang w:eastAsia="en-US"/>
              </w:rPr>
            </w:pPr>
          </w:p>
        </w:tc>
        <w:tc>
          <w:tcPr>
            <w:tcW w:w="647" w:type="pct"/>
            <w:gridSpan w:val="2"/>
          </w:tcPr>
          <w:p w:rsidR="00643301" w:rsidRPr="00706457" w:rsidRDefault="00643301" w:rsidP="0091608B">
            <w:pPr>
              <w:jc w:val="center"/>
              <w:rPr>
                <w:rFonts w:ascii="Times New Roman" w:hAnsi="Times New Roman" w:cs="Times New Roman"/>
                <w:b/>
                <w:bCs/>
                <w:color w:val="000000" w:themeColor="text1"/>
                <w:sz w:val="22"/>
                <w:lang w:eastAsia="en-US"/>
              </w:rPr>
            </w:pPr>
          </w:p>
        </w:tc>
      </w:tr>
      <w:tr w:rsidR="00415DC9" w:rsidRPr="00706457" w:rsidTr="00415DC9">
        <w:trPr>
          <w:trHeight w:val="300"/>
        </w:trPr>
        <w:tc>
          <w:tcPr>
            <w:tcW w:w="1362" w:type="pct"/>
            <w:shd w:val="clear" w:color="auto" w:fill="auto"/>
            <w:vAlign w:val="center"/>
            <w:hideMark/>
          </w:tcPr>
          <w:p w:rsidR="00643301" w:rsidRPr="00706457" w:rsidRDefault="00643301" w:rsidP="00DC4A71">
            <w:pPr>
              <w:spacing w:after="0"/>
              <w:jc w:val="left"/>
              <w:rPr>
                <w:rFonts w:ascii="Times New Roman" w:hAnsi="Times New Roman" w:cs="Times New Roman"/>
                <w:b/>
                <w:bCs/>
                <w:color w:val="000000" w:themeColor="text1"/>
                <w:sz w:val="22"/>
              </w:rPr>
            </w:pPr>
            <w:r w:rsidRPr="00A4286A">
              <w:rPr>
                <w:rFonts w:ascii="Times New Roman" w:hAnsi="Times New Roman" w:cs="Times New Roman"/>
                <w:b/>
                <w:bCs/>
                <w:color w:val="000000" w:themeColor="text1"/>
                <w:sz w:val="22"/>
                <w:lang w:eastAsia="en-US"/>
              </w:rPr>
              <w:t xml:space="preserve">KIST Contribution to the project in </w:t>
            </w:r>
            <w:r w:rsidRPr="00706457">
              <w:rPr>
                <w:rFonts w:ascii="Times New Roman" w:hAnsi="Times New Roman" w:cs="Times New Roman"/>
                <w:b/>
                <w:bCs/>
                <w:color w:val="000000" w:themeColor="text1"/>
                <w:spacing w:val="-10"/>
                <w:sz w:val="22"/>
                <w:lang w:eastAsia="en-US"/>
              </w:rPr>
              <w:t>Republic</w:t>
            </w:r>
            <w:r w:rsidRPr="00706457">
              <w:rPr>
                <w:rFonts w:ascii="Times New Roman" w:hAnsi="Times New Roman" w:cs="Times New Roman"/>
                <w:b/>
                <w:bCs/>
                <w:color w:val="000000" w:themeColor="text1"/>
                <w:sz w:val="22"/>
                <w:lang w:eastAsia="en-US"/>
              </w:rPr>
              <w:t xml:space="preserve"> of Korea </w:t>
            </w:r>
          </w:p>
        </w:tc>
        <w:tc>
          <w:tcPr>
            <w:tcW w:w="537" w:type="pct"/>
            <w:shd w:val="clear" w:color="auto" w:fill="auto"/>
            <w:vAlign w:val="center"/>
            <w:hideMark/>
          </w:tcPr>
          <w:p w:rsidR="00643301" w:rsidRPr="00706457" w:rsidRDefault="00643301" w:rsidP="00A456AA">
            <w:pPr>
              <w:jc w:val="cente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537" w:type="pct"/>
            <w:shd w:val="clear" w:color="auto" w:fill="auto"/>
            <w:vAlign w:val="center"/>
            <w:hideMark/>
          </w:tcPr>
          <w:p w:rsidR="00643301" w:rsidRPr="00706457" w:rsidRDefault="00643301" w:rsidP="00A456AA">
            <w:pPr>
              <w:jc w:val="cente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90"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614" w:type="pct"/>
            <w:gridSpan w:val="2"/>
          </w:tcPr>
          <w:p w:rsidR="00643301" w:rsidRPr="00706457" w:rsidRDefault="00643301" w:rsidP="00A456AA">
            <w:pPr>
              <w:jc w:val="center"/>
              <w:rPr>
                <w:rFonts w:ascii="Times New Roman" w:hAnsi="Times New Roman" w:cs="Times New Roman"/>
                <w:b/>
                <w:bCs/>
                <w:color w:val="000000" w:themeColor="text1"/>
                <w:sz w:val="22"/>
                <w:lang w:eastAsia="en-US"/>
              </w:rPr>
            </w:pPr>
          </w:p>
        </w:tc>
        <w:tc>
          <w:tcPr>
            <w:tcW w:w="613" w:type="pct"/>
          </w:tcPr>
          <w:p w:rsidR="00643301" w:rsidRPr="00706457" w:rsidRDefault="00643301" w:rsidP="00A456AA">
            <w:pPr>
              <w:jc w:val="center"/>
              <w:rPr>
                <w:rFonts w:ascii="Times New Roman" w:hAnsi="Times New Roman" w:cs="Times New Roman"/>
                <w:b/>
                <w:bCs/>
                <w:color w:val="000000" w:themeColor="text1"/>
                <w:sz w:val="22"/>
                <w:lang w:eastAsia="en-US"/>
              </w:rPr>
            </w:pPr>
          </w:p>
        </w:tc>
        <w:tc>
          <w:tcPr>
            <w:tcW w:w="647" w:type="pct"/>
            <w:gridSpan w:val="2"/>
          </w:tcPr>
          <w:p w:rsidR="00643301" w:rsidRPr="00706457" w:rsidRDefault="00643301" w:rsidP="00A456AA">
            <w:pPr>
              <w:jc w:val="center"/>
              <w:rPr>
                <w:rFonts w:ascii="Times New Roman" w:hAnsi="Times New Roman" w:cs="Times New Roman"/>
                <w:b/>
                <w:bCs/>
                <w:color w:val="000000" w:themeColor="text1"/>
                <w:sz w:val="22"/>
                <w:lang w:eastAsia="en-US"/>
              </w:rPr>
            </w:pPr>
          </w:p>
        </w:tc>
      </w:tr>
      <w:tr w:rsidR="00415DC9" w:rsidRPr="00706457" w:rsidTr="00415DC9">
        <w:trPr>
          <w:trHeight w:val="300"/>
        </w:trPr>
        <w:tc>
          <w:tcPr>
            <w:tcW w:w="1362" w:type="pct"/>
            <w:tcBorders>
              <w:bottom w:val="single" w:sz="4" w:space="0" w:color="auto"/>
            </w:tcBorders>
            <w:shd w:val="clear" w:color="auto" w:fill="auto"/>
            <w:vAlign w:val="center"/>
            <w:hideMark/>
          </w:tcPr>
          <w:p w:rsidR="00643301" w:rsidRPr="00706457" w:rsidRDefault="00643301" w:rsidP="00DC4A71">
            <w:pPr>
              <w:jc w:val="left"/>
              <w:rPr>
                <w:rFonts w:ascii="Times New Roman" w:hAnsi="Times New Roman" w:cs="Times New Roman"/>
                <w:b/>
                <w:bCs/>
                <w:color w:val="000000" w:themeColor="text1"/>
                <w:sz w:val="22"/>
              </w:rPr>
            </w:pPr>
            <w:r w:rsidRPr="00A4286A">
              <w:rPr>
                <w:rFonts w:ascii="Times New Roman" w:hAnsi="Times New Roman" w:cs="Times New Roman"/>
                <w:b/>
                <w:bCs/>
                <w:color w:val="000000" w:themeColor="text1"/>
                <w:sz w:val="22"/>
                <w:lang w:eastAsia="en-US"/>
              </w:rPr>
              <w:t>Funding from</w:t>
            </w:r>
            <w:r w:rsidRPr="00706457">
              <w:rPr>
                <w:rFonts w:ascii="Times New Roman" w:hAnsi="Times New Roman" w:cs="Times New Roman"/>
                <w:b/>
                <w:bCs/>
                <w:color w:val="000000" w:themeColor="text1"/>
                <w:sz w:val="22"/>
                <w:lang w:eastAsia="en-US"/>
              </w:rPr>
              <w:t xml:space="preserve"> Other </w:t>
            </w:r>
            <w:r w:rsidRPr="00706457">
              <w:rPr>
                <w:rFonts w:ascii="Times New Roman" w:hAnsi="Times New Roman" w:cs="Times New Roman"/>
                <w:b/>
                <w:bCs/>
                <w:color w:val="000000" w:themeColor="text1"/>
                <w:spacing w:val="-10"/>
                <w:sz w:val="22"/>
                <w:lang w:eastAsia="en-US"/>
              </w:rPr>
              <w:t>Government Sources in</w:t>
            </w:r>
            <w:r w:rsidRPr="00706457">
              <w:rPr>
                <w:rFonts w:ascii="Times New Roman" w:hAnsi="Times New Roman" w:cs="Times New Roman"/>
                <w:b/>
                <w:bCs/>
                <w:color w:val="000000" w:themeColor="text1"/>
                <w:sz w:val="22"/>
                <w:lang w:eastAsia="en-US"/>
              </w:rPr>
              <w:t xml:space="preserve"> Republic of Korea </w:t>
            </w:r>
            <w:r w:rsidR="00C32931" w:rsidRPr="00706457">
              <w:rPr>
                <w:rFonts w:ascii="Times New Roman" w:hAnsi="Times New Roman" w:cs="Times New Roman" w:hint="eastAsia"/>
                <w:b/>
                <w:bCs/>
                <w:color w:val="000000" w:themeColor="text1"/>
                <w:sz w:val="22"/>
              </w:rPr>
              <w:t xml:space="preserve">   </w:t>
            </w:r>
            <w:r w:rsidRPr="00706457">
              <w:rPr>
                <w:rFonts w:ascii="Times New Roman" w:hAnsi="Times New Roman" w:cs="Times New Roman"/>
                <w:b/>
                <w:bCs/>
                <w:color w:val="000000" w:themeColor="text1"/>
                <w:sz w:val="22"/>
                <w:lang w:eastAsia="en-US"/>
              </w:rPr>
              <w:t>(if any)</w:t>
            </w:r>
          </w:p>
        </w:tc>
        <w:tc>
          <w:tcPr>
            <w:tcW w:w="537" w:type="pct"/>
            <w:tcBorders>
              <w:bottom w:val="single" w:sz="4" w:space="0" w:color="auto"/>
            </w:tcBorders>
            <w:shd w:val="clear" w:color="auto" w:fill="auto"/>
            <w:vAlign w:val="center"/>
            <w:hideMark/>
          </w:tcPr>
          <w:p w:rsidR="00643301" w:rsidRPr="00706457" w:rsidRDefault="00643301" w:rsidP="00A456AA">
            <w:pPr>
              <w:jc w:val="cente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537" w:type="pct"/>
            <w:tcBorders>
              <w:bottom w:val="single" w:sz="4" w:space="0" w:color="auto"/>
            </w:tcBorders>
            <w:shd w:val="clear" w:color="auto" w:fill="auto"/>
            <w:vAlign w:val="center"/>
            <w:hideMark/>
          </w:tcPr>
          <w:p w:rsidR="00643301" w:rsidRPr="00706457" w:rsidRDefault="00643301" w:rsidP="00A456AA">
            <w:pPr>
              <w:jc w:val="cente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90" w:type="pct"/>
            <w:tcBorders>
              <w:bottom w:val="single" w:sz="4" w:space="0" w:color="auto"/>
            </w:tcBorders>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614" w:type="pct"/>
            <w:gridSpan w:val="2"/>
            <w:tcBorders>
              <w:bottom w:val="single" w:sz="4" w:space="0" w:color="auto"/>
            </w:tcBorders>
          </w:tcPr>
          <w:p w:rsidR="00643301" w:rsidRPr="00706457" w:rsidRDefault="00643301" w:rsidP="00A456AA">
            <w:pPr>
              <w:jc w:val="center"/>
              <w:rPr>
                <w:rFonts w:ascii="Times New Roman" w:hAnsi="Times New Roman" w:cs="Times New Roman"/>
                <w:b/>
                <w:bCs/>
                <w:color w:val="000000" w:themeColor="text1"/>
                <w:sz w:val="22"/>
                <w:lang w:eastAsia="en-US"/>
              </w:rPr>
            </w:pPr>
          </w:p>
        </w:tc>
        <w:tc>
          <w:tcPr>
            <w:tcW w:w="613" w:type="pct"/>
            <w:tcBorders>
              <w:bottom w:val="single" w:sz="4" w:space="0" w:color="auto"/>
            </w:tcBorders>
          </w:tcPr>
          <w:p w:rsidR="00643301" w:rsidRPr="00706457" w:rsidRDefault="00643301" w:rsidP="00A456AA">
            <w:pPr>
              <w:jc w:val="center"/>
              <w:rPr>
                <w:rFonts w:ascii="Times New Roman" w:hAnsi="Times New Roman" w:cs="Times New Roman"/>
                <w:b/>
                <w:bCs/>
                <w:color w:val="000000" w:themeColor="text1"/>
                <w:sz w:val="22"/>
                <w:lang w:eastAsia="en-US"/>
              </w:rPr>
            </w:pPr>
          </w:p>
        </w:tc>
        <w:tc>
          <w:tcPr>
            <w:tcW w:w="647" w:type="pct"/>
            <w:gridSpan w:val="2"/>
            <w:tcBorders>
              <w:bottom w:val="single" w:sz="4" w:space="0" w:color="auto"/>
            </w:tcBorders>
          </w:tcPr>
          <w:p w:rsidR="00643301" w:rsidRPr="00706457" w:rsidRDefault="00643301" w:rsidP="00A456AA">
            <w:pPr>
              <w:jc w:val="center"/>
              <w:rPr>
                <w:rFonts w:ascii="Times New Roman" w:hAnsi="Times New Roman" w:cs="Times New Roman"/>
                <w:b/>
                <w:bCs/>
                <w:color w:val="000000" w:themeColor="text1"/>
                <w:sz w:val="22"/>
                <w:lang w:eastAsia="en-US"/>
              </w:rPr>
            </w:pPr>
          </w:p>
        </w:tc>
      </w:tr>
      <w:tr w:rsidR="00415DC9" w:rsidRPr="00706457" w:rsidTr="00415DC9">
        <w:trPr>
          <w:trHeight w:val="300"/>
        </w:trPr>
        <w:tc>
          <w:tcPr>
            <w:tcW w:w="1362" w:type="pct"/>
            <w:shd w:val="clear" w:color="auto" w:fill="D9D9D9" w:themeFill="background1" w:themeFillShade="D9"/>
            <w:vAlign w:val="center"/>
            <w:hideMark/>
          </w:tcPr>
          <w:p w:rsidR="00643301" w:rsidRPr="00706457" w:rsidRDefault="00643301" w:rsidP="0082491E">
            <w:pPr>
              <w:spacing w:after="0"/>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Total Budget</w:t>
            </w:r>
          </w:p>
        </w:tc>
        <w:tc>
          <w:tcPr>
            <w:tcW w:w="537" w:type="pct"/>
            <w:shd w:val="clear" w:color="auto" w:fill="D9D9D9" w:themeFill="background1" w:themeFillShade="D9"/>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537" w:type="pct"/>
            <w:shd w:val="clear" w:color="auto" w:fill="D9D9D9" w:themeFill="background1" w:themeFillShade="D9"/>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690" w:type="pct"/>
            <w:shd w:val="clear" w:color="auto" w:fill="D9D9D9" w:themeFill="background1" w:themeFillShade="D9"/>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614" w:type="pct"/>
            <w:gridSpan w:val="2"/>
            <w:shd w:val="clear" w:color="auto" w:fill="D9D9D9" w:themeFill="background1" w:themeFillShade="D9"/>
          </w:tcPr>
          <w:p w:rsidR="00643301" w:rsidRPr="00706457" w:rsidRDefault="00643301" w:rsidP="00A456AA">
            <w:pPr>
              <w:jc w:val="center"/>
              <w:rPr>
                <w:rFonts w:ascii="Times New Roman" w:hAnsi="Times New Roman" w:cs="Times New Roman"/>
                <w:b/>
                <w:bCs/>
                <w:color w:val="000000" w:themeColor="text1"/>
                <w:sz w:val="22"/>
                <w:lang w:eastAsia="en-US"/>
              </w:rPr>
            </w:pPr>
          </w:p>
        </w:tc>
        <w:tc>
          <w:tcPr>
            <w:tcW w:w="613" w:type="pct"/>
            <w:shd w:val="clear" w:color="auto" w:fill="D9D9D9" w:themeFill="background1" w:themeFillShade="D9"/>
          </w:tcPr>
          <w:p w:rsidR="00643301" w:rsidRPr="00706457" w:rsidRDefault="00643301" w:rsidP="00A456AA">
            <w:pPr>
              <w:jc w:val="center"/>
              <w:rPr>
                <w:rFonts w:ascii="Times New Roman" w:hAnsi="Times New Roman" w:cs="Times New Roman"/>
                <w:b/>
                <w:bCs/>
                <w:color w:val="000000" w:themeColor="text1"/>
                <w:sz w:val="22"/>
                <w:lang w:eastAsia="en-US"/>
              </w:rPr>
            </w:pPr>
          </w:p>
        </w:tc>
        <w:tc>
          <w:tcPr>
            <w:tcW w:w="647" w:type="pct"/>
            <w:gridSpan w:val="2"/>
            <w:shd w:val="clear" w:color="auto" w:fill="D9D9D9" w:themeFill="background1" w:themeFillShade="D9"/>
          </w:tcPr>
          <w:p w:rsidR="00643301" w:rsidRPr="00706457" w:rsidRDefault="00643301" w:rsidP="00A456AA">
            <w:pPr>
              <w:jc w:val="center"/>
              <w:rPr>
                <w:rFonts w:ascii="Times New Roman" w:hAnsi="Times New Roman" w:cs="Times New Roman"/>
                <w:b/>
                <w:bCs/>
                <w:color w:val="000000" w:themeColor="text1"/>
                <w:sz w:val="22"/>
                <w:lang w:eastAsia="en-US"/>
              </w:rPr>
            </w:pPr>
          </w:p>
        </w:tc>
      </w:tr>
    </w:tbl>
    <w:p w:rsidR="0082491E" w:rsidRPr="00706457" w:rsidRDefault="0082491E" w:rsidP="00643301">
      <w:pPr>
        <w:spacing w:line="168" w:lineRule="auto"/>
        <w:rPr>
          <w:rFonts w:ascii="Times New Roman" w:hAnsi="Times New Roman" w:cs="Times New Roman"/>
          <w:color w:val="000000" w:themeColor="text1"/>
          <w:sz w:val="22"/>
        </w:rPr>
      </w:pPr>
    </w:p>
    <w:p w:rsidR="00643301" w:rsidRPr="00706457" w:rsidRDefault="00643301" w:rsidP="00643301">
      <w:pPr>
        <w:spacing w:line="168" w:lineRule="auto"/>
        <w:rPr>
          <w:rFonts w:ascii="Times New Roman" w:hAnsi="Times New Roman" w:cs="Times New Roman"/>
          <w:b/>
          <w:color w:val="000000" w:themeColor="text1"/>
          <w:sz w:val="22"/>
        </w:rPr>
      </w:pPr>
      <w:r w:rsidRPr="00706457">
        <w:rPr>
          <w:rFonts w:ascii="Times New Roman" w:hAnsi="Times New Roman" w:cs="Times New Roman"/>
          <w:b/>
          <w:color w:val="000000" w:themeColor="text1"/>
          <w:sz w:val="22"/>
        </w:rPr>
        <w:t>Budget Justification for Indian Partners - Table 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1383"/>
        <w:gridCol w:w="1329"/>
        <w:gridCol w:w="1514"/>
      </w:tblGrid>
      <w:tr w:rsidR="00643301" w:rsidRPr="00706457" w:rsidTr="00A456AA">
        <w:trPr>
          <w:trHeight w:val="300"/>
        </w:trPr>
        <w:tc>
          <w:tcPr>
            <w:tcW w:w="2714" w:type="pct"/>
            <w:vAlign w:val="center"/>
            <w:hideMark/>
          </w:tcPr>
          <w:p w:rsidR="00643301" w:rsidRPr="00706457" w:rsidRDefault="00643301" w:rsidP="00521906">
            <w:pPr>
              <w:spacing w:after="0"/>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Indian Budget Justification – For IPL </w:t>
            </w:r>
          </w:p>
        </w:tc>
        <w:tc>
          <w:tcPr>
            <w:tcW w:w="2286" w:type="pct"/>
            <w:gridSpan w:val="3"/>
            <w:shd w:val="clear" w:color="auto" w:fill="auto"/>
            <w:vAlign w:val="bottom"/>
          </w:tcPr>
          <w:p w:rsidR="00643301" w:rsidRPr="00706457" w:rsidRDefault="00643301" w:rsidP="00521906">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Amount in INR</w:t>
            </w:r>
          </w:p>
        </w:tc>
      </w:tr>
      <w:tr w:rsidR="00643301" w:rsidRPr="00706457" w:rsidTr="00A456AA">
        <w:trPr>
          <w:trHeight w:val="300"/>
        </w:trPr>
        <w:tc>
          <w:tcPr>
            <w:tcW w:w="2714" w:type="pct"/>
            <w:vAlign w:val="center"/>
          </w:tcPr>
          <w:p w:rsidR="00643301" w:rsidRPr="00706457" w:rsidRDefault="00643301" w:rsidP="0082491E">
            <w:pPr>
              <w:spacing w:after="0"/>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Particulars</w:t>
            </w:r>
          </w:p>
        </w:tc>
        <w:tc>
          <w:tcPr>
            <w:tcW w:w="748" w:type="pct"/>
            <w:shd w:val="clear" w:color="auto" w:fill="auto"/>
            <w:vAlign w:val="bottom"/>
          </w:tcPr>
          <w:p w:rsidR="00643301" w:rsidRPr="00706457" w:rsidRDefault="00643301" w:rsidP="00521906">
            <w:pPr>
              <w:spacing w:after="0"/>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Year 1</w:t>
            </w:r>
          </w:p>
        </w:tc>
        <w:tc>
          <w:tcPr>
            <w:tcW w:w="719" w:type="pct"/>
            <w:shd w:val="clear" w:color="auto" w:fill="auto"/>
            <w:vAlign w:val="bottom"/>
          </w:tcPr>
          <w:p w:rsidR="00643301" w:rsidRPr="00706457" w:rsidRDefault="00643301" w:rsidP="00521906">
            <w:pPr>
              <w:spacing w:after="0"/>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Year 2</w:t>
            </w:r>
          </w:p>
        </w:tc>
        <w:tc>
          <w:tcPr>
            <w:tcW w:w="819" w:type="pct"/>
            <w:shd w:val="clear" w:color="auto" w:fill="auto"/>
            <w:vAlign w:val="bottom"/>
          </w:tcPr>
          <w:p w:rsidR="00643301" w:rsidRPr="00706457" w:rsidRDefault="00C32931" w:rsidP="00521906">
            <w:pPr>
              <w:spacing w:after="0"/>
              <w:jc w:val="center"/>
              <w:rPr>
                <w:rFonts w:ascii="Times New Roman" w:hAnsi="Times New Roman" w:cs="Times New Roman"/>
                <w:b/>
                <w:bCs/>
                <w:color w:val="000000" w:themeColor="text1"/>
                <w:sz w:val="22"/>
              </w:rPr>
            </w:pPr>
            <w:r w:rsidRPr="00706457">
              <w:rPr>
                <w:rFonts w:ascii="Times New Roman" w:hAnsi="Times New Roman" w:cs="Times New Roman"/>
                <w:b/>
                <w:bCs/>
                <w:color w:val="000000" w:themeColor="text1"/>
                <w:sz w:val="22"/>
                <w:lang w:eastAsia="en-US"/>
              </w:rPr>
              <w:t>Total Budget</w:t>
            </w:r>
          </w:p>
        </w:tc>
      </w:tr>
      <w:tr w:rsidR="00643301" w:rsidRPr="00706457" w:rsidTr="00A456AA">
        <w:trPr>
          <w:trHeight w:val="300"/>
        </w:trPr>
        <w:tc>
          <w:tcPr>
            <w:tcW w:w="2714" w:type="pct"/>
            <w:shd w:val="clear" w:color="auto" w:fill="auto"/>
            <w:vAlign w:val="center"/>
            <w:hideMark/>
          </w:tcPr>
          <w:p w:rsidR="00643301" w:rsidRPr="00706457" w:rsidRDefault="0082491E" w:rsidP="00521906">
            <w:pPr>
              <w:spacing w:after="0"/>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Labo</w:t>
            </w:r>
            <w:r w:rsidR="00643301" w:rsidRPr="00706457">
              <w:rPr>
                <w:rFonts w:ascii="Times New Roman" w:hAnsi="Times New Roman" w:cs="Times New Roman"/>
                <w:color w:val="000000" w:themeColor="text1"/>
                <w:sz w:val="22"/>
                <w:lang w:eastAsia="en-US"/>
              </w:rPr>
              <w:t>r Costs including Project Management Cost</w:t>
            </w:r>
          </w:p>
        </w:tc>
        <w:tc>
          <w:tcPr>
            <w:tcW w:w="748"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19"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8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A456AA">
        <w:trPr>
          <w:trHeight w:val="300"/>
        </w:trPr>
        <w:tc>
          <w:tcPr>
            <w:tcW w:w="2714" w:type="pct"/>
            <w:shd w:val="clear" w:color="auto" w:fill="auto"/>
            <w:vAlign w:val="center"/>
          </w:tcPr>
          <w:p w:rsidR="00643301" w:rsidRPr="00706457" w:rsidRDefault="00643301" w:rsidP="00521906">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Materials/Consumables</w:t>
            </w:r>
          </w:p>
        </w:tc>
        <w:tc>
          <w:tcPr>
            <w:tcW w:w="748" w:type="pct"/>
            <w:shd w:val="clear" w:color="auto" w:fill="auto"/>
            <w:vAlign w:val="center"/>
          </w:tcPr>
          <w:p w:rsidR="00643301" w:rsidRPr="00706457" w:rsidRDefault="00643301" w:rsidP="00A456AA">
            <w:pPr>
              <w:jc w:val="right"/>
              <w:rPr>
                <w:rFonts w:ascii="Times New Roman" w:hAnsi="Times New Roman" w:cs="Times New Roman"/>
                <w:color w:val="000000" w:themeColor="text1"/>
                <w:sz w:val="22"/>
                <w:lang w:eastAsia="en-US"/>
              </w:rPr>
            </w:pPr>
          </w:p>
        </w:tc>
        <w:tc>
          <w:tcPr>
            <w:tcW w:w="719" w:type="pct"/>
            <w:shd w:val="clear" w:color="auto" w:fill="auto"/>
            <w:vAlign w:val="center"/>
          </w:tcPr>
          <w:p w:rsidR="00643301" w:rsidRPr="00706457" w:rsidRDefault="00643301" w:rsidP="00A456AA">
            <w:pPr>
              <w:jc w:val="right"/>
              <w:rPr>
                <w:rFonts w:ascii="Times New Roman" w:hAnsi="Times New Roman" w:cs="Times New Roman"/>
                <w:color w:val="000000" w:themeColor="text1"/>
                <w:sz w:val="22"/>
                <w:lang w:eastAsia="en-US"/>
              </w:rPr>
            </w:pPr>
          </w:p>
        </w:tc>
        <w:tc>
          <w:tcPr>
            <w:tcW w:w="819" w:type="pct"/>
            <w:shd w:val="clear" w:color="auto" w:fill="auto"/>
            <w:vAlign w:val="center"/>
          </w:tcPr>
          <w:p w:rsidR="00643301" w:rsidRPr="00706457" w:rsidRDefault="00643301" w:rsidP="00A456AA">
            <w:pPr>
              <w:jc w:val="center"/>
              <w:rPr>
                <w:rFonts w:ascii="Times New Roman" w:hAnsi="Times New Roman" w:cs="Times New Roman"/>
                <w:b/>
                <w:bCs/>
                <w:color w:val="000000" w:themeColor="text1"/>
                <w:sz w:val="22"/>
                <w:lang w:eastAsia="en-US"/>
              </w:rPr>
            </w:pPr>
          </w:p>
        </w:tc>
      </w:tr>
      <w:tr w:rsidR="00643301" w:rsidRPr="00706457" w:rsidTr="00A456AA">
        <w:trPr>
          <w:trHeight w:val="300"/>
        </w:trPr>
        <w:tc>
          <w:tcPr>
            <w:tcW w:w="2714" w:type="pct"/>
            <w:shd w:val="clear" w:color="auto" w:fill="auto"/>
            <w:vAlign w:val="center"/>
            <w:hideMark/>
          </w:tcPr>
          <w:p w:rsidR="00643301" w:rsidRPr="00706457" w:rsidRDefault="00643301" w:rsidP="00521906">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Capital Usage</w:t>
            </w:r>
          </w:p>
        </w:tc>
        <w:tc>
          <w:tcPr>
            <w:tcW w:w="748"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19"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8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A456AA">
        <w:trPr>
          <w:trHeight w:val="300"/>
        </w:trPr>
        <w:tc>
          <w:tcPr>
            <w:tcW w:w="2714" w:type="pct"/>
            <w:shd w:val="clear" w:color="auto" w:fill="auto"/>
            <w:vAlign w:val="center"/>
            <w:hideMark/>
          </w:tcPr>
          <w:p w:rsidR="00521906" w:rsidRPr="00706457" w:rsidRDefault="00643301" w:rsidP="00521906">
            <w:pPr>
              <w:spacing w:after="0"/>
              <w:rPr>
                <w:rFonts w:ascii="Times New Roman" w:hAnsi="Times New Roman" w:cs="Times New Roman"/>
                <w:color w:val="000000" w:themeColor="text1"/>
                <w:sz w:val="22"/>
              </w:rPr>
            </w:pPr>
            <w:r w:rsidRPr="00706457">
              <w:rPr>
                <w:rFonts w:ascii="Times New Roman" w:hAnsi="Times New Roman" w:cs="Times New Roman"/>
                <w:color w:val="000000" w:themeColor="text1"/>
                <w:sz w:val="22"/>
                <w:lang w:eastAsia="en-US"/>
              </w:rPr>
              <w:t xml:space="preserve">Sub-contracts, Consultancy Fees </w:t>
            </w:r>
          </w:p>
          <w:p w:rsidR="00643301" w:rsidRPr="00706457" w:rsidRDefault="00643301" w:rsidP="00521906">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(including Fees for Trial and Testing)</w:t>
            </w:r>
          </w:p>
        </w:tc>
        <w:tc>
          <w:tcPr>
            <w:tcW w:w="748"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19"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8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A456AA">
        <w:trPr>
          <w:trHeight w:val="300"/>
        </w:trPr>
        <w:tc>
          <w:tcPr>
            <w:tcW w:w="2714" w:type="pct"/>
            <w:shd w:val="clear" w:color="auto" w:fill="auto"/>
            <w:vAlign w:val="center"/>
            <w:hideMark/>
          </w:tcPr>
          <w:p w:rsidR="00643301" w:rsidRPr="00706457" w:rsidRDefault="00643301" w:rsidP="00521906">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Project Related Travel</w:t>
            </w:r>
          </w:p>
        </w:tc>
        <w:tc>
          <w:tcPr>
            <w:tcW w:w="748"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19"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8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A456AA">
        <w:trPr>
          <w:trHeight w:val="300"/>
        </w:trPr>
        <w:tc>
          <w:tcPr>
            <w:tcW w:w="2714" w:type="pct"/>
            <w:shd w:val="clear" w:color="auto" w:fill="auto"/>
            <w:vAlign w:val="center"/>
            <w:hideMark/>
          </w:tcPr>
          <w:p w:rsidR="00643301" w:rsidRPr="00706457" w:rsidRDefault="00643301" w:rsidP="00521906">
            <w:pPr>
              <w:spacing w:after="0"/>
              <w:jc w:val="lef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Domestic Travel</w:t>
            </w:r>
          </w:p>
        </w:tc>
        <w:tc>
          <w:tcPr>
            <w:tcW w:w="748"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19"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8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A456AA">
        <w:trPr>
          <w:trHeight w:val="300"/>
        </w:trPr>
        <w:tc>
          <w:tcPr>
            <w:tcW w:w="2714" w:type="pct"/>
            <w:shd w:val="clear" w:color="auto" w:fill="auto"/>
            <w:vAlign w:val="center"/>
            <w:hideMark/>
          </w:tcPr>
          <w:p w:rsidR="0091608B" w:rsidRPr="00706457" w:rsidRDefault="00643301" w:rsidP="0091608B">
            <w:pPr>
              <w:spacing w:after="0"/>
              <w:jc w:val="left"/>
              <w:rPr>
                <w:rFonts w:ascii="Times New Roman" w:hAnsi="Times New Roman" w:cs="Times New Roman"/>
                <w:color w:val="000000" w:themeColor="text1"/>
                <w:sz w:val="22"/>
              </w:rPr>
            </w:pPr>
            <w:r w:rsidRPr="00706457">
              <w:rPr>
                <w:rFonts w:ascii="Times New Roman" w:hAnsi="Times New Roman" w:cs="Times New Roman"/>
                <w:color w:val="000000" w:themeColor="text1"/>
                <w:sz w:val="22"/>
                <w:lang w:eastAsia="en-US"/>
              </w:rPr>
              <w:lastRenderedPageBreak/>
              <w:t xml:space="preserve">International Travel </w:t>
            </w:r>
          </w:p>
          <w:p w:rsidR="00643301" w:rsidRPr="00706457" w:rsidRDefault="00643301" w:rsidP="0091608B">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(between India &amp; Republic of Korea)</w:t>
            </w:r>
          </w:p>
        </w:tc>
        <w:tc>
          <w:tcPr>
            <w:tcW w:w="748"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19"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8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A456AA">
        <w:trPr>
          <w:trHeight w:val="300"/>
        </w:trPr>
        <w:tc>
          <w:tcPr>
            <w:tcW w:w="2714" w:type="pct"/>
            <w:shd w:val="clear" w:color="auto" w:fill="auto"/>
            <w:vAlign w:val="center"/>
            <w:hideMark/>
          </w:tcPr>
          <w:p w:rsidR="00643301" w:rsidRPr="00706457" w:rsidRDefault="00643301" w:rsidP="00521906">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xml:space="preserve">Project Overheads </w:t>
            </w:r>
          </w:p>
        </w:tc>
        <w:tc>
          <w:tcPr>
            <w:tcW w:w="748" w:type="pct"/>
            <w:shd w:val="clear" w:color="auto" w:fill="auto"/>
            <w:vAlign w:val="center"/>
          </w:tcPr>
          <w:p w:rsidR="00643301" w:rsidRPr="00706457" w:rsidRDefault="00643301" w:rsidP="00A456AA">
            <w:pPr>
              <w:rPr>
                <w:rFonts w:ascii="Times New Roman" w:hAnsi="Times New Roman" w:cs="Times New Roman"/>
                <w:color w:val="000000" w:themeColor="text1"/>
                <w:sz w:val="22"/>
                <w:lang w:eastAsia="en-US"/>
              </w:rPr>
            </w:pPr>
          </w:p>
        </w:tc>
        <w:tc>
          <w:tcPr>
            <w:tcW w:w="719" w:type="pct"/>
            <w:shd w:val="clear" w:color="auto" w:fill="auto"/>
            <w:vAlign w:val="center"/>
          </w:tcPr>
          <w:p w:rsidR="00643301" w:rsidRPr="00706457" w:rsidRDefault="00643301" w:rsidP="00A456AA">
            <w:pPr>
              <w:rPr>
                <w:rFonts w:ascii="Times New Roman" w:hAnsi="Times New Roman" w:cs="Times New Roman"/>
                <w:color w:val="000000" w:themeColor="text1"/>
                <w:sz w:val="22"/>
                <w:lang w:eastAsia="en-US"/>
              </w:rPr>
            </w:pPr>
          </w:p>
        </w:tc>
        <w:tc>
          <w:tcPr>
            <w:tcW w:w="8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A456AA">
        <w:trPr>
          <w:trHeight w:val="300"/>
        </w:trPr>
        <w:tc>
          <w:tcPr>
            <w:tcW w:w="2714" w:type="pct"/>
            <w:shd w:val="clear" w:color="auto" w:fill="auto"/>
            <w:vAlign w:val="center"/>
          </w:tcPr>
          <w:p w:rsidR="00643301" w:rsidRPr="00706457" w:rsidRDefault="00643301" w:rsidP="00521906">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Other Costs</w:t>
            </w:r>
          </w:p>
        </w:tc>
        <w:tc>
          <w:tcPr>
            <w:tcW w:w="748" w:type="pct"/>
            <w:shd w:val="clear" w:color="auto" w:fill="auto"/>
            <w:vAlign w:val="center"/>
          </w:tcPr>
          <w:p w:rsidR="00643301" w:rsidRPr="00706457" w:rsidRDefault="00643301" w:rsidP="00A456AA">
            <w:pPr>
              <w:rPr>
                <w:rFonts w:ascii="Times New Roman" w:hAnsi="Times New Roman" w:cs="Times New Roman"/>
                <w:color w:val="000000" w:themeColor="text1"/>
                <w:sz w:val="22"/>
                <w:lang w:eastAsia="en-US"/>
              </w:rPr>
            </w:pPr>
          </w:p>
        </w:tc>
        <w:tc>
          <w:tcPr>
            <w:tcW w:w="719" w:type="pct"/>
            <w:shd w:val="clear" w:color="auto" w:fill="auto"/>
            <w:vAlign w:val="center"/>
          </w:tcPr>
          <w:p w:rsidR="00643301" w:rsidRPr="00706457" w:rsidRDefault="00643301" w:rsidP="00A456AA">
            <w:pPr>
              <w:rPr>
                <w:rFonts w:ascii="Times New Roman" w:hAnsi="Times New Roman" w:cs="Times New Roman"/>
                <w:color w:val="000000" w:themeColor="text1"/>
                <w:sz w:val="22"/>
                <w:lang w:eastAsia="en-US"/>
              </w:rPr>
            </w:pPr>
          </w:p>
        </w:tc>
        <w:tc>
          <w:tcPr>
            <w:tcW w:w="819" w:type="pct"/>
            <w:shd w:val="clear" w:color="auto" w:fill="auto"/>
            <w:vAlign w:val="center"/>
          </w:tcPr>
          <w:p w:rsidR="00643301" w:rsidRPr="00706457" w:rsidRDefault="00643301" w:rsidP="00A456AA">
            <w:pPr>
              <w:jc w:val="center"/>
              <w:rPr>
                <w:rFonts w:ascii="Times New Roman" w:hAnsi="Times New Roman" w:cs="Times New Roman"/>
                <w:b/>
                <w:bCs/>
                <w:color w:val="000000" w:themeColor="text1"/>
                <w:sz w:val="22"/>
                <w:lang w:eastAsia="en-US"/>
              </w:rPr>
            </w:pPr>
          </w:p>
        </w:tc>
      </w:tr>
      <w:tr w:rsidR="00643301" w:rsidRPr="00706457" w:rsidTr="00A456AA">
        <w:trPr>
          <w:trHeight w:val="300"/>
        </w:trPr>
        <w:tc>
          <w:tcPr>
            <w:tcW w:w="2714" w:type="pct"/>
            <w:shd w:val="clear" w:color="auto" w:fill="auto"/>
            <w:vAlign w:val="center"/>
            <w:hideMark/>
          </w:tcPr>
          <w:p w:rsidR="00643301" w:rsidRPr="00706457" w:rsidRDefault="00643301" w:rsidP="00521906">
            <w:pPr>
              <w:spacing w:after="0"/>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Total proposed expenditures</w:t>
            </w:r>
          </w:p>
        </w:tc>
        <w:tc>
          <w:tcPr>
            <w:tcW w:w="748" w:type="pct"/>
            <w:shd w:val="clear" w:color="auto" w:fill="auto"/>
            <w:vAlign w:val="center"/>
            <w:hideMark/>
          </w:tcPr>
          <w:p w:rsidR="00643301" w:rsidRPr="00706457" w:rsidRDefault="00643301" w:rsidP="00A456AA">
            <w:pPr>
              <w:jc w:val="right"/>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719" w:type="pct"/>
            <w:shd w:val="clear" w:color="auto" w:fill="auto"/>
            <w:vAlign w:val="center"/>
            <w:hideMark/>
          </w:tcPr>
          <w:p w:rsidR="00643301" w:rsidRPr="00706457" w:rsidRDefault="00643301" w:rsidP="00A456AA">
            <w:pPr>
              <w:jc w:val="right"/>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8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A456AA">
        <w:trPr>
          <w:trHeight w:val="94"/>
        </w:trPr>
        <w:tc>
          <w:tcPr>
            <w:tcW w:w="5000" w:type="pct"/>
            <w:gridSpan w:val="4"/>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EE2833">
        <w:trPr>
          <w:trHeight w:val="578"/>
        </w:trPr>
        <w:tc>
          <w:tcPr>
            <w:tcW w:w="2714" w:type="pct"/>
            <w:shd w:val="clear" w:color="auto" w:fill="auto"/>
            <w:vAlign w:val="center"/>
            <w:hideMark/>
          </w:tcPr>
          <w:p w:rsidR="00220C53" w:rsidRPr="00706457" w:rsidRDefault="00643301" w:rsidP="00220C53">
            <w:pPr>
              <w:spacing w:after="0"/>
              <w:jc w:val="distribute"/>
              <w:rPr>
                <w:rFonts w:ascii="Times New Roman" w:hAnsi="Times New Roman" w:cs="Times New Roman"/>
                <w:b/>
                <w:bCs/>
                <w:color w:val="000000" w:themeColor="text1"/>
                <w:sz w:val="22"/>
              </w:rPr>
            </w:pPr>
            <w:r w:rsidRPr="00706457">
              <w:rPr>
                <w:rFonts w:ascii="Times New Roman" w:hAnsi="Times New Roman" w:cs="Times New Roman"/>
                <w:b/>
                <w:bCs/>
                <w:color w:val="000000" w:themeColor="text1"/>
                <w:sz w:val="22"/>
                <w:lang w:eastAsia="en-US"/>
              </w:rPr>
              <w:t xml:space="preserve">Indian Budget Justification – For Partner 1, </w:t>
            </w:r>
          </w:p>
          <w:p w:rsidR="00643301" w:rsidRPr="00706457" w:rsidRDefault="00643301" w:rsidP="00521906">
            <w:pPr>
              <w:spacing w:after="0"/>
              <w:rPr>
                <w:rFonts w:ascii="Times New Roman" w:hAnsi="Times New Roman" w:cs="Times New Roman"/>
                <w:b/>
                <w:bCs/>
                <w:color w:val="000000" w:themeColor="text1"/>
                <w:sz w:val="22"/>
                <w:u w:val="single"/>
                <w:lang w:eastAsia="en-US"/>
              </w:rPr>
            </w:pPr>
            <w:r w:rsidRPr="00706457">
              <w:rPr>
                <w:rFonts w:ascii="Times New Roman" w:hAnsi="Times New Roman" w:cs="Times New Roman"/>
                <w:b/>
                <w:bCs/>
                <w:color w:val="000000" w:themeColor="text1"/>
                <w:sz w:val="22"/>
                <w:lang w:eastAsia="en-US"/>
              </w:rPr>
              <w:t xml:space="preserve">if any </w:t>
            </w:r>
          </w:p>
        </w:tc>
        <w:tc>
          <w:tcPr>
            <w:tcW w:w="748"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7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8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EE2833">
        <w:trPr>
          <w:trHeight w:val="578"/>
        </w:trPr>
        <w:tc>
          <w:tcPr>
            <w:tcW w:w="2714" w:type="pct"/>
            <w:shd w:val="clear" w:color="auto" w:fill="auto"/>
            <w:vAlign w:val="center"/>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Labor Costs including Project Management Cost</w:t>
            </w:r>
          </w:p>
        </w:tc>
        <w:tc>
          <w:tcPr>
            <w:tcW w:w="748" w:type="pct"/>
            <w:shd w:val="clear" w:color="auto" w:fill="auto"/>
            <w:vAlign w:val="center"/>
            <w:hideMark/>
          </w:tcPr>
          <w:p w:rsidR="00643301" w:rsidRPr="00706457" w:rsidRDefault="00643301" w:rsidP="00EE2833">
            <w:pPr>
              <w:spacing w:after="0"/>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19" w:type="pct"/>
            <w:shd w:val="clear" w:color="auto" w:fill="auto"/>
            <w:vAlign w:val="center"/>
            <w:hideMark/>
          </w:tcPr>
          <w:p w:rsidR="00643301" w:rsidRPr="00706457" w:rsidRDefault="00643301" w:rsidP="00EE2833">
            <w:pPr>
              <w:spacing w:after="0"/>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819" w:type="pct"/>
            <w:shd w:val="clear" w:color="auto" w:fill="auto"/>
            <w:vAlign w:val="center"/>
            <w:hideMark/>
          </w:tcPr>
          <w:p w:rsidR="00643301" w:rsidRPr="00706457" w:rsidRDefault="00643301" w:rsidP="00EE2833">
            <w:pPr>
              <w:spacing w:after="0"/>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EE2833">
        <w:trPr>
          <w:trHeight w:val="578"/>
        </w:trPr>
        <w:tc>
          <w:tcPr>
            <w:tcW w:w="2714" w:type="pct"/>
            <w:shd w:val="clear" w:color="auto" w:fill="auto"/>
            <w:vAlign w:val="center"/>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Materials/Consumables</w:t>
            </w:r>
          </w:p>
        </w:tc>
        <w:tc>
          <w:tcPr>
            <w:tcW w:w="748" w:type="pct"/>
            <w:shd w:val="clear" w:color="auto" w:fill="auto"/>
            <w:vAlign w:val="center"/>
            <w:hideMark/>
          </w:tcPr>
          <w:p w:rsidR="00643301" w:rsidRPr="00706457" w:rsidRDefault="00643301" w:rsidP="00EE2833">
            <w:pPr>
              <w:spacing w:after="0"/>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19" w:type="pct"/>
            <w:shd w:val="clear" w:color="auto" w:fill="auto"/>
            <w:vAlign w:val="center"/>
            <w:hideMark/>
          </w:tcPr>
          <w:p w:rsidR="00643301" w:rsidRPr="00706457" w:rsidRDefault="00643301" w:rsidP="00EE2833">
            <w:pPr>
              <w:spacing w:after="0"/>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819" w:type="pct"/>
            <w:shd w:val="clear" w:color="auto" w:fill="auto"/>
            <w:vAlign w:val="center"/>
            <w:hideMark/>
          </w:tcPr>
          <w:p w:rsidR="00643301" w:rsidRPr="00706457" w:rsidRDefault="00643301" w:rsidP="00EE2833">
            <w:pPr>
              <w:spacing w:after="0"/>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EE2833">
        <w:trPr>
          <w:trHeight w:val="578"/>
        </w:trPr>
        <w:tc>
          <w:tcPr>
            <w:tcW w:w="2714" w:type="pct"/>
            <w:shd w:val="clear" w:color="auto" w:fill="auto"/>
            <w:vAlign w:val="center"/>
            <w:hideMark/>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Capital Usage</w:t>
            </w:r>
          </w:p>
        </w:tc>
        <w:tc>
          <w:tcPr>
            <w:tcW w:w="748" w:type="pct"/>
            <w:shd w:val="clear" w:color="auto" w:fill="auto"/>
            <w:vAlign w:val="center"/>
            <w:hideMark/>
          </w:tcPr>
          <w:p w:rsidR="00643301" w:rsidRPr="00706457" w:rsidRDefault="00643301" w:rsidP="00EE2833">
            <w:pPr>
              <w:spacing w:after="0"/>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19" w:type="pct"/>
            <w:shd w:val="clear" w:color="auto" w:fill="auto"/>
            <w:vAlign w:val="center"/>
            <w:hideMark/>
          </w:tcPr>
          <w:p w:rsidR="00643301" w:rsidRPr="00706457" w:rsidRDefault="00643301" w:rsidP="00EE2833">
            <w:pPr>
              <w:spacing w:after="0"/>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819" w:type="pct"/>
            <w:shd w:val="clear" w:color="auto" w:fill="auto"/>
            <w:vAlign w:val="center"/>
            <w:hideMark/>
          </w:tcPr>
          <w:p w:rsidR="00643301" w:rsidRPr="00706457" w:rsidRDefault="00643301" w:rsidP="00EE2833">
            <w:pPr>
              <w:spacing w:after="0"/>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EE2833">
        <w:trPr>
          <w:trHeight w:val="578"/>
        </w:trPr>
        <w:tc>
          <w:tcPr>
            <w:tcW w:w="2714" w:type="pct"/>
            <w:shd w:val="clear" w:color="auto" w:fill="auto"/>
            <w:vAlign w:val="center"/>
            <w:hideMark/>
          </w:tcPr>
          <w:p w:rsidR="00EE2833" w:rsidRPr="00706457" w:rsidRDefault="00643301" w:rsidP="00EE2833">
            <w:pPr>
              <w:spacing w:after="0"/>
              <w:rPr>
                <w:rFonts w:ascii="Times New Roman" w:hAnsi="Times New Roman" w:cs="Times New Roman"/>
                <w:color w:val="000000" w:themeColor="text1"/>
                <w:sz w:val="22"/>
              </w:rPr>
            </w:pPr>
            <w:r w:rsidRPr="00706457">
              <w:rPr>
                <w:rFonts w:ascii="Times New Roman" w:hAnsi="Times New Roman" w:cs="Times New Roman"/>
                <w:color w:val="000000" w:themeColor="text1"/>
                <w:sz w:val="22"/>
                <w:lang w:eastAsia="en-US"/>
              </w:rPr>
              <w:t xml:space="preserve">Sub-contracts, Consultancy Fees </w:t>
            </w:r>
          </w:p>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(including Fees for Trial and Testing)</w:t>
            </w:r>
          </w:p>
        </w:tc>
        <w:tc>
          <w:tcPr>
            <w:tcW w:w="748" w:type="pct"/>
            <w:shd w:val="clear" w:color="auto" w:fill="auto"/>
            <w:vAlign w:val="center"/>
            <w:hideMark/>
          </w:tcPr>
          <w:p w:rsidR="00643301" w:rsidRPr="00706457" w:rsidRDefault="00643301" w:rsidP="00EE2833">
            <w:pPr>
              <w:spacing w:after="0"/>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19" w:type="pct"/>
            <w:shd w:val="clear" w:color="auto" w:fill="auto"/>
            <w:vAlign w:val="center"/>
            <w:hideMark/>
          </w:tcPr>
          <w:p w:rsidR="00643301" w:rsidRPr="00706457" w:rsidRDefault="00643301" w:rsidP="00EE2833">
            <w:pPr>
              <w:spacing w:after="0"/>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819" w:type="pct"/>
            <w:shd w:val="clear" w:color="auto" w:fill="auto"/>
            <w:vAlign w:val="center"/>
            <w:hideMark/>
          </w:tcPr>
          <w:p w:rsidR="00643301" w:rsidRPr="00706457" w:rsidRDefault="00643301" w:rsidP="00EE2833">
            <w:pPr>
              <w:spacing w:after="0"/>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EE2833">
        <w:trPr>
          <w:trHeight w:val="578"/>
        </w:trPr>
        <w:tc>
          <w:tcPr>
            <w:tcW w:w="2714" w:type="pct"/>
            <w:shd w:val="clear" w:color="auto" w:fill="auto"/>
            <w:vAlign w:val="center"/>
            <w:hideMark/>
          </w:tcPr>
          <w:p w:rsidR="00643301" w:rsidRPr="00706457" w:rsidRDefault="00643301" w:rsidP="00EE2833">
            <w:pPr>
              <w:spacing w:after="0"/>
              <w:jc w:val="lef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Domestic Travel</w:t>
            </w:r>
          </w:p>
        </w:tc>
        <w:tc>
          <w:tcPr>
            <w:tcW w:w="748"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19"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8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EE2833">
        <w:trPr>
          <w:trHeight w:val="578"/>
        </w:trPr>
        <w:tc>
          <w:tcPr>
            <w:tcW w:w="2714" w:type="pct"/>
            <w:shd w:val="clear" w:color="auto" w:fill="auto"/>
            <w:vAlign w:val="center"/>
            <w:hideMark/>
          </w:tcPr>
          <w:p w:rsidR="00220C53" w:rsidRPr="00706457" w:rsidRDefault="00643301" w:rsidP="00220C53">
            <w:pPr>
              <w:spacing w:after="0"/>
              <w:jc w:val="left"/>
              <w:rPr>
                <w:rFonts w:ascii="Times New Roman" w:hAnsi="Times New Roman" w:cs="Times New Roman"/>
                <w:color w:val="000000" w:themeColor="text1"/>
                <w:sz w:val="22"/>
              </w:rPr>
            </w:pPr>
            <w:r w:rsidRPr="00706457">
              <w:rPr>
                <w:rFonts w:ascii="Times New Roman" w:hAnsi="Times New Roman" w:cs="Times New Roman"/>
                <w:color w:val="000000" w:themeColor="text1"/>
                <w:sz w:val="22"/>
                <w:lang w:eastAsia="en-US"/>
              </w:rPr>
              <w:t xml:space="preserve">International Travel </w:t>
            </w:r>
          </w:p>
          <w:p w:rsidR="00643301" w:rsidRPr="00706457" w:rsidRDefault="00643301" w:rsidP="00220C53">
            <w:pPr>
              <w:spacing w:after="0"/>
              <w:jc w:val="lef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(between India &amp; Republic of Korea)</w:t>
            </w:r>
          </w:p>
        </w:tc>
        <w:tc>
          <w:tcPr>
            <w:tcW w:w="748"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19" w:type="pct"/>
            <w:shd w:val="clear" w:color="auto" w:fill="auto"/>
            <w:vAlign w:val="center"/>
            <w:hideMark/>
          </w:tcPr>
          <w:p w:rsidR="00643301" w:rsidRPr="00706457" w:rsidRDefault="00643301" w:rsidP="00A456AA">
            <w:pPr>
              <w:jc w:val="righ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8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EE2833">
        <w:trPr>
          <w:trHeight w:val="578"/>
        </w:trPr>
        <w:tc>
          <w:tcPr>
            <w:tcW w:w="2714" w:type="pct"/>
            <w:shd w:val="clear" w:color="auto" w:fill="auto"/>
            <w:vAlign w:val="center"/>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xml:space="preserve">Project Overheads </w:t>
            </w:r>
          </w:p>
        </w:tc>
        <w:tc>
          <w:tcPr>
            <w:tcW w:w="748" w:type="pct"/>
            <w:shd w:val="clear" w:color="auto" w:fill="auto"/>
            <w:vAlign w:val="center"/>
          </w:tcPr>
          <w:p w:rsidR="00643301" w:rsidRPr="00706457" w:rsidRDefault="00643301" w:rsidP="00A456AA">
            <w:pPr>
              <w:rPr>
                <w:rFonts w:ascii="Times New Roman" w:hAnsi="Times New Roman" w:cs="Times New Roman"/>
                <w:color w:val="000000" w:themeColor="text1"/>
                <w:sz w:val="22"/>
                <w:lang w:eastAsia="en-US"/>
              </w:rPr>
            </w:pPr>
          </w:p>
        </w:tc>
        <w:tc>
          <w:tcPr>
            <w:tcW w:w="719" w:type="pct"/>
            <w:shd w:val="clear" w:color="auto" w:fill="auto"/>
            <w:vAlign w:val="center"/>
          </w:tcPr>
          <w:p w:rsidR="00643301" w:rsidRPr="00706457" w:rsidRDefault="00643301" w:rsidP="00A456AA">
            <w:pPr>
              <w:rPr>
                <w:rFonts w:ascii="Times New Roman" w:hAnsi="Times New Roman" w:cs="Times New Roman"/>
                <w:color w:val="000000" w:themeColor="text1"/>
                <w:sz w:val="22"/>
                <w:lang w:eastAsia="en-US"/>
              </w:rPr>
            </w:pPr>
          </w:p>
        </w:tc>
        <w:tc>
          <w:tcPr>
            <w:tcW w:w="819" w:type="pct"/>
            <w:shd w:val="clear" w:color="auto" w:fill="auto"/>
            <w:vAlign w:val="center"/>
          </w:tcPr>
          <w:p w:rsidR="00643301" w:rsidRPr="00706457" w:rsidRDefault="00643301" w:rsidP="00A456AA">
            <w:pPr>
              <w:jc w:val="center"/>
              <w:rPr>
                <w:rFonts w:ascii="Times New Roman" w:hAnsi="Times New Roman" w:cs="Times New Roman"/>
                <w:b/>
                <w:bCs/>
                <w:color w:val="000000" w:themeColor="text1"/>
                <w:sz w:val="22"/>
                <w:lang w:eastAsia="en-US"/>
              </w:rPr>
            </w:pPr>
          </w:p>
        </w:tc>
      </w:tr>
      <w:tr w:rsidR="00643301" w:rsidRPr="00706457" w:rsidTr="00EE2833">
        <w:trPr>
          <w:trHeight w:val="578"/>
        </w:trPr>
        <w:tc>
          <w:tcPr>
            <w:tcW w:w="2714" w:type="pct"/>
            <w:shd w:val="clear" w:color="auto" w:fill="auto"/>
            <w:vAlign w:val="center"/>
            <w:hideMark/>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Other Costs</w:t>
            </w:r>
          </w:p>
        </w:tc>
        <w:tc>
          <w:tcPr>
            <w:tcW w:w="748" w:type="pct"/>
            <w:shd w:val="clear" w:color="auto" w:fill="auto"/>
            <w:vAlign w:val="center"/>
            <w:hideMark/>
          </w:tcPr>
          <w:p w:rsidR="00643301" w:rsidRPr="00706457" w:rsidRDefault="00643301" w:rsidP="00A456AA">
            <w:pPr>
              <w:rPr>
                <w:rFonts w:ascii="Times New Roman" w:hAnsi="Times New Roman" w:cs="Times New Roman"/>
                <w:color w:val="000000" w:themeColor="text1"/>
                <w:sz w:val="22"/>
                <w:lang w:eastAsia="en-US"/>
              </w:rPr>
            </w:pPr>
          </w:p>
        </w:tc>
        <w:tc>
          <w:tcPr>
            <w:tcW w:w="719" w:type="pct"/>
            <w:shd w:val="clear" w:color="auto" w:fill="auto"/>
            <w:vAlign w:val="center"/>
            <w:hideMark/>
          </w:tcPr>
          <w:p w:rsidR="00643301" w:rsidRPr="00706457" w:rsidRDefault="00643301" w:rsidP="00A456AA">
            <w:pPr>
              <w:rPr>
                <w:rFonts w:ascii="Times New Roman" w:hAnsi="Times New Roman" w:cs="Times New Roman"/>
                <w:color w:val="000000" w:themeColor="text1"/>
                <w:sz w:val="22"/>
                <w:lang w:eastAsia="en-US"/>
              </w:rPr>
            </w:pPr>
          </w:p>
        </w:tc>
        <w:tc>
          <w:tcPr>
            <w:tcW w:w="8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EE2833">
        <w:trPr>
          <w:trHeight w:val="578"/>
        </w:trPr>
        <w:tc>
          <w:tcPr>
            <w:tcW w:w="2714" w:type="pct"/>
            <w:shd w:val="clear" w:color="auto" w:fill="auto"/>
            <w:vAlign w:val="center"/>
            <w:hideMark/>
          </w:tcPr>
          <w:p w:rsidR="00643301" w:rsidRPr="00706457" w:rsidRDefault="00643301" w:rsidP="00EE2833">
            <w:pPr>
              <w:spacing w:after="0"/>
              <w:jc w:val="left"/>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Total proposed expenditures</w:t>
            </w:r>
          </w:p>
        </w:tc>
        <w:tc>
          <w:tcPr>
            <w:tcW w:w="748" w:type="pct"/>
            <w:shd w:val="clear" w:color="auto" w:fill="auto"/>
            <w:vAlign w:val="center"/>
            <w:hideMark/>
          </w:tcPr>
          <w:p w:rsidR="00643301" w:rsidRPr="00706457" w:rsidRDefault="00643301" w:rsidP="00A456AA">
            <w:pPr>
              <w:jc w:val="right"/>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719" w:type="pct"/>
            <w:shd w:val="clear" w:color="auto" w:fill="auto"/>
            <w:vAlign w:val="center"/>
            <w:hideMark/>
          </w:tcPr>
          <w:p w:rsidR="00643301" w:rsidRPr="00706457" w:rsidRDefault="00643301" w:rsidP="00A456AA">
            <w:pPr>
              <w:jc w:val="right"/>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819" w:type="pct"/>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EE2833">
        <w:trPr>
          <w:trHeight w:val="578"/>
        </w:trPr>
        <w:tc>
          <w:tcPr>
            <w:tcW w:w="5000" w:type="pct"/>
            <w:gridSpan w:val="4"/>
            <w:shd w:val="clear" w:color="auto" w:fill="auto"/>
            <w:vAlign w:val="center"/>
          </w:tcPr>
          <w:p w:rsidR="00643301" w:rsidRPr="00706457" w:rsidRDefault="00643301" w:rsidP="00A456AA">
            <w:pPr>
              <w:jc w:val="center"/>
              <w:rPr>
                <w:rFonts w:ascii="Times New Roman" w:hAnsi="Times New Roman" w:cs="Times New Roman"/>
                <w:b/>
                <w:bCs/>
                <w:color w:val="000000" w:themeColor="text1"/>
                <w:sz w:val="22"/>
                <w:lang w:eastAsia="en-US"/>
              </w:rPr>
            </w:pP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EE2833">
            <w:pPr>
              <w:spacing w:after="0"/>
              <w:rPr>
                <w:rFonts w:ascii="Times New Roman" w:hAnsi="Times New Roman" w:cs="Times New Roman"/>
                <w:b/>
                <w:bCs/>
                <w:color w:val="000000" w:themeColor="text1"/>
                <w:spacing w:val="6"/>
                <w:sz w:val="22"/>
                <w:lang w:eastAsia="en-US"/>
              </w:rPr>
            </w:pPr>
            <w:r w:rsidRPr="00706457">
              <w:rPr>
                <w:rFonts w:ascii="Times New Roman" w:hAnsi="Times New Roman" w:cs="Times New Roman"/>
                <w:b/>
                <w:bCs/>
                <w:color w:val="000000" w:themeColor="text1"/>
                <w:spacing w:val="6"/>
                <w:sz w:val="22"/>
                <w:lang w:eastAsia="en-US"/>
              </w:rPr>
              <w:t xml:space="preserve">Indian Budget Justification – For Partner 2, if any </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EE2833"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Labo</w:t>
            </w:r>
            <w:r w:rsidR="00643301" w:rsidRPr="00706457">
              <w:rPr>
                <w:rFonts w:ascii="Times New Roman" w:hAnsi="Times New Roman" w:cs="Times New Roman"/>
                <w:color w:val="000000" w:themeColor="text1"/>
                <w:sz w:val="22"/>
                <w:lang w:eastAsia="en-US"/>
              </w:rPr>
              <w:t>r Costs including Project Management Cost</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Materials/Consumables</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Capital Usage</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xml:space="preserve">Sub-contracts, Consultancy Fees </w:t>
            </w:r>
            <w:r w:rsidR="00C32931" w:rsidRPr="00706457">
              <w:rPr>
                <w:rFonts w:ascii="Times New Roman" w:hAnsi="Times New Roman" w:cs="Times New Roman" w:hint="eastAsia"/>
                <w:color w:val="000000" w:themeColor="text1"/>
                <w:sz w:val="22"/>
              </w:rPr>
              <w:t xml:space="preserve">               </w:t>
            </w:r>
            <w:r w:rsidRPr="00706457">
              <w:rPr>
                <w:rFonts w:ascii="Times New Roman" w:hAnsi="Times New Roman" w:cs="Times New Roman"/>
                <w:color w:val="000000" w:themeColor="text1"/>
                <w:sz w:val="22"/>
                <w:lang w:eastAsia="en-US"/>
              </w:rPr>
              <w:t xml:space="preserve">(including Fees </w:t>
            </w:r>
            <w:r w:rsidR="00C32931" w:rsidRPr="00706457">
              <w:rPr>
                <w:rFonts w:ascii="Times New Roman" w:hAnsi="Times New Roman" w:cs="Times New Roman" w:hint="eastAsia"/>
                <w:color w:val="000000" w:themeColor="text1"/>
                <w:sz w:val="22"/>
              </w:rPr>
              <w:t xml:space="preserve"> </w:t>
            </w:r>
            <w:r w:rsidRPr="00706457">
              <w:rPr>
                <w:rFonts w:ascii="Times New Roman" w:hAnsi="Times New Roman" w:cs="Times New Roman"/>
                <w:color w:val="000000" w:themeColor="text1"/>
                <w:sz w:val="22"/>
                <w:lang w:eastAsia="en-US"/>
              </w:rPr>
              <w:t>for Trial and Testing)</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Project Related Travel</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EE2833">
            <w:pPr>
              <w:spacing w:after="0"/>
              <w:jc w:val="lef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lastRenderedPageBreak/>
              <w:t>Domestic Travel</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2833" w:rsidRPr="00706457" w:rsidRDefault="00C32931" w:rsidP="00EE2833">
            <w:pPr>
              <w:spacing w:after="0"/>
              <w:jc w:val="left"/>
              <w:rPr>
                <w:rFonts w:ascii="Times New Roman" w:hAnsi="Times New Roman" w:cs="Times New Roman"/>
                <w:color w:val="000000" w:themeColor="text1"/>
                <w:sz w:val="22"/>
              </w:rPr>
            </w:pPr>
            <w:r w:rsidRPr="00706457">
              <w:rPr>
                <w:rFonts w:ascii="Times New Roman" w:hAnsi="Times New Roman" w:cs="Times New Roman"/>
                <w:color w:val="000000" w:themeColor="text1"/>
                <w:sz w:val="22"/>
                <w:lang w:eastAsia="en-US"/>
              </w:rPr>
              <w:t xml:space="preserve">International Travel </w:t>
            </w:r>
          </w:p>
          <w:p w:rsidR="00643301" w:rsidRPr="00706457" w:rsidRDefault="00643301" w:rsidP="00EE2833">
            <w:pPr>
              <w:spacing w:after="0"/>
              <w:jc w:val="left"/>
              <w:rPr>
                <w:rFonts w:ascii="Times New Roman" w:hAnsi="Times New Roman" w:cs="Times New Roman"/>
                <w:color w:val="000000" w:themeColor="text1"/>
                <w:sz w:val="22"/>
              </w:rPr>
            </w:pPr>
            <w:r w:rsidRPr="00706457">
              <w:rPr>
                <w:rFonts w:ascii="Times New Roman" w:hAnsi="Times New Roman" w:cs="Times New Roman"/>
                <w:color w:val="000000" w:themeColor="text1"/>
                <w:sz w:val="22"/>
                <w:lang w:eastAsia="en-US"/>
              </w:rPr>
              <w:t>(between India &amp; Republic of Korea)</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xml:space="preserve">Project Overheads </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A456AA">
            <w:pPr>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Other Costs</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Cs/>
                <w:color w:val="000000" w:themeColor="text1"/>
                <w:sz w:val="22"/>
                <w:lang w:eastAsia="en-US"/>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EE2833">
            <w:pPr>
              <w:spacing w:after="0"/>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Total proposed expenditures</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right"/>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A456AA">
            <w:pPr>
              <w:rPr>
                <w:rFonts w:ascii="Times New Roman" w:hAnsi="Times New Roman" w:cs="Times New Roman"/>
                <w:b/>
                <w:bCs/>
                <w:color w:val="000000" w:themeColor="text1"/>
                <w:sz w:val="22"/>
                <w:lang w:eastAsia="en-US"/>
              </w:rPr>
            </w:pP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A456AA">
            <w:pPr>
              <w:jc w:val="right"/>
              <w:rPr>
                <w:rFonts w:ascii="Times New Roman" w:hAnsi="Times New Roman" w:cs="Times New Roman"/>
                <w:b/>
                <w:bCs/>
                <w:color w:val="000000" w:themeColor="text1"/>
                <w:sz w:val="22"/>
                <w:lang w:eastAsia="en-US"/>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A456AA">
            <w:pPr>
              <w:jc w:val="right"/>
              <w:rPr>
                <w:rFonts w:ascii="Times New Roman" w:hAnsi="Times New Roman" w:cs="Times New Roman"/>
                <w:b/>
                <w:bCs/>
                <w:color w:val="000000" w:themeColor="text1"/>
                <w:sz w:val="22"/>
                <w:lang w:eastAsia="en-US"/>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A456AA">
            <w:pPr>
              <w:jc w:val="center"/>
              <w:rPr>
                <w:rFonts w:ascii="Times New Roman" w:hAnsi="Times New Roman" w:cs="Times New Roman"/>
                <w:b/>
                <w:bCs/>
                <w:color w:val="000000" w:themeColor="text1"/>
                <w:sz w:val="22"/>
                <w:lang w:eastAsia="en-US"/>
              </w:rPr>
            </w:pP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220C53" w:rsidRPr="00706457" w:rsidRDefault="00643301" w:rsidP="00220C53">
            <w:pPr>
              <w:spacing w:after="0"/>
              <w:rPr>
                <w:rFonts w:ascii="Times New Roman" w:hAnsi="Times New Roman" w:cs="Times New Roman"/>
                <w:b/>
                <w:bCs/>
                <w:color w:val="000000" w:themeColor="text1"/>
                <w:sz w:val="22"/>
              </w:rPr>
            </w:pPr>
            <w:r w:rsidRPr="00706457">
              <w:rPr>
                <w:rFonts w:ascii="Times New Roman" w:hAnsi="Times New Roman" w:cs="Times New Roman"/>
                <w:b/>
                <w:bCs/>
                <w:color w:val="000000" w:themeColor="text1"/>
                <w:sz w:val="22"/>
                <w:lang w:eastAsia="en-US"/>
              </w:rPr>
              <w:t xml:space="preserve">Indian Budget Justification – For Partner 3, </w:t>
            </w:r>
          </w:p>
          <w:p w:rsidR="00643301" w:rsidRPr="00706457" w:rsidRDefault="00643301" w:rsidP="00EE2833">
            <w:pPr>
              <w:spacing w:after="0"/>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xml:space="preserve">if any </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A456AA">
            <w:pPr>
              <w:jc w:val="right"/>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A456AA">
            <w:pPr>
              <w:jc w:val="right"/>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A456AA">
            <w:pPr>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EE2833"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Labo</w:t>
            </w:r>
            <w:r w:rsidR="00643301" w:rsidRPr="00706457">
              <w:rPr>
                <w:rFonts w:ascii="Times New Roman" w:hAnsi="Times New Roman" w:cs="Times New Roman"/>
                <w:color w:val="000000" w:themeColor="text1"/>
                <w:sz w:val="22"/>
                <w:lang w:eastAsia="en-US"/>
              </w:rPr>
              <w:t>r Costs including Project Management Cost</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A456AA">
            <w:pPr>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A456AA">
            <w:pPr>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Materials/Consumables</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Capital Usage</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xml:space="preserve">Sub-contracts, Consultancy Fees (including Fees </w:t>
            </w:r>
            <w:r w:rsidR="00C32931" w:rsidRPr="00706457">
              <w:rPr>
                <w:rFonts w:ascii="Times New Roman" w:hAnsi="Times New Roman" w:cs="Times New Roman" w:hint="eastAsia"/>
                <w:color w:val="000000" w:themeColor="text1"/>
                <w:sz w:val="22"/>
              </w:rPr>
              <w:t xml:space="preserve"> </w:t>
            </w:r>
            <w:r w:rsidRPr="00706457">
              <w:rPr>
                <w:rFonts w:ascii="Times New Roman" w:hAnsi="Times New Roman" w:cs="Times New Roman"/>
                <w:color w:val="000000" w:themeColor="text1"/>
                <w:sz w:val="22"/>
                <w:lang w:eastAsia="en-US"/>
              </w:rPr>
              <w:t>for Trial and Testing)</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Project Related Travel</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lef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Domestic Travel</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EE2833" w:rsidRPr="00706457" w:rsidRDefault="00643301" w:rsidP="00EE2833">
            <w:pPr>
              <w:spacing w:after="0"/>
              <w:jc w:val="left"/>
              <w:rPr>
                <w:rFonts w:ascii="Times New Roman" w:hAnsi="Times New Roman" w:cs="Times New Roman"/>
                <w:color w:val="000000" w:themeColor="text1"/>
                <w:sz w:val="22"/>
              </w:rPr>
            </w:pPr>
            <w:r w:rsidRPr="00706457">
              <w:rPr>
                <w:rFonts w:ascii="Times New Roman" w:hAnsi="Times New Roman" w:cs="Times New Roman"/>
                <w:color w:val="000000" w:themeColor="text1"/>
                <w:sz w:val="22"/>
                <w:lang w:eastAsia="en-US"/>
              </w:rPr>
              <w:t xml:space="preserve">International Travel </w:t>
            </w:r>
          </w:p>
          <w:p w:rsidR="00643301" w:rsidRPr="00706457" w:rsidRDefault="00643301" w:rsidP="00EE2833">
            <w:pPr>
              <w:spacing w:after="0"/>
              <w:jc w:val="left"/>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(between India &amp; Republic of Korea)</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xml:space="preserve">Project Overheads </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Other Costs</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Cs/>
                <w:color w:val="000000" w:themeColor="text1"/>
                <w:sz w:val="22"/>
                <w:lang w:eastAsia="en-US"/>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center"/>
              <w:rPr>
                <w:rFonts w:ascii="Times New Roman" w:hAnsi="Times New Roman" w:cs="Times New Roman"/>
                <w:bCs/>
                <w:color w:val="000000" w:themeColor="text1"/>
                <w:sz w:val="22"/>
                <w:lang w:eastAsia="en-US"/>
              </w:rPr>
            </w:pPr>
            <w:r w:rsidRPr="00706457">
              <w:rPr>
                <w:rFonts w:ascii="Times New Roman" w:hAnsi="Times New Roman" w:cs="Times New Roman"/>
                <w:bCs/>
                <w:color w:val="000000" w:themeColor="text1"/>
                <w:sz w:val="22"/>
                <w:lang w:eastAsia="en-US"/>
              </w:rPr>
              <w:t> </w:t>
            </w:r>
          </w:p>
        </w:tc>
      </w:tr>
      <w:tr w:rsidR="00643301" w:rsidRPr="00706457" w:rsidTr="00EE2833">
        <w:trPr>
          <w:trHeight w:val="578"/>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Total proposed expenditures</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right"/>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43301" w:rsidRPr="00706457" w:rsidRDefault="00643301" w:rsidP="00EE2833">
            <w:pPr>
              <w:spacing w:after="0"/>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 </w:t>
            </w:r>
          </w:p>
        </w:tc>
      </w:tr>
    </w:tbl>
    <w:p w:rsidR="00992BC1" w:rsidRDefault="00992BC1" w:rsidP="00643301">
      <w:pPr>
        <w:rPr>
          <w:rFonts w:ascii="Times New Roman" w:hAnsi="Times New Roman" w:cs="Times New Roman"/>
          <w:b/>
          <w:color w:val="000000" w:themeColor="text1"/>
          <w:sz w:val="22"/>
        </w:rPr>
      </w:pPr>
    </w:p>
    <w:p w:rsidR="00992BC1" w:rsidRDefault="00992BC1">
      <w:pPr>
        <w:widowControl/>
        <w:wordWrap/>
        <w:autoSpaceDE/>
        <w:autoSpaceDN/>
        <w:rPr>
          <w:rFonts w:ascii="Times New Roman" w:hAnsi="Times New Roman" w:cs="Times New Roman"/>
          <w:b/>
          <w:color w:val="000000" w:themeColor="text1"/>
          <w:sz w:val="22"/>
        </w:rPr>
      </w:pPr>
      <w:r>
        <w:rPr>
          <w:rFonts w:ascii="Times New Roman" w:hAnsi="Times New Roman" w:cs="Times New Roman"/>
          <w:b/>
          <w:color w:val="000000" w:themeColor="text1"/>
          <w:sz w:val="22"/>
        </w:rPr>
        <w:br w:type="page"/>
      </w:r>
    </w:p>
    <w:p w:rsidR="00643301" w:rsidRPr="00706457" w:rsidRDefault="00643301" w:rsidP="00643301">
      <w:pPr>
        <w:rPr>
          <w:rFonts w:ascii="Times New Roman" w:hAnsi="Times New Roman" w:cs="Times New Roman"/>
          <w:b/>
          <w:color w:val="000000" w:themeColor="text1"/>
          <w:sz w:val="22"/>
        </w:rPr>
      </w:pPr>
      <w:r w:rsidRPr="00706457">
        <w:rPr>
          <w:rFonts w:ascii="Times New Roman" w:hAnsi="Times New Roman" w:cs="Times New Roman"/>
          <w:b/>
          <w:color w:val="000000" w:themeColor="text1"/>
          <w:sz w:val="22"/>
        </w:rPr>
        <w:lastRenderedPageBreak/>
        <w:t>Technological Deliverables Milestones – Table IV</w:t>
      </w:r>
    </w:p>
    <w:tbl>
      <w:tblPr>
        <w:tblW w:w="5000" w:type="pct"/>
        <w:tblLook w:val="04A0" w:firstRow="1" w:lastRow="0" w:firstColumn="1" w:lastColumn="0" w:noHBand="0" w:noVBand="1"/>
      </w:tblPr>
      <w:tblGrid>
        <w:gridCol w:w="2269"/>
        <w:gridCol w:w="1219"/>
        <w:gridCol w:w="1243"/>
        <w:gridCol w:w="1158"/>
        <w:gridCol w:w="1377"/>
        <w:gridCol w:w="1976"/>
      </w:tblGrid>
      <w:tr w:rsidR="00643301" w:rsidRPr="00706457" w:rsidTr="008E6EEB">
        <w:trPr>
          <w:trHeight w:val="300"/>
        </w:trPr>
        <w:tc>
          <w:tcPr>
            <w:tcW w:w="1271" w:type="pct"/>
            <w:tcBorders>
              <w:top w:val="single" w:sz="4" w:space="0" w:color="auto"/>
              <w:left w:val="single" w:sz="4" w:space="0" w:color="auto"/>
              <w:bottom w:val="single" w:sz="4" w:space="0" w:color="auto"/>
              <w:right w:val="single" w:sz="4" w:space="0" w:color="auto"/>
            </w:tcBorders>
            <w:shd w:val="clear" w:color="000000" w:fill="A6A6A6" w:themeFill="background1" w:themeFillShade="A6"/>
            <w:noWrap/>
            <w:vAlign w:val="bottom"/>
            <w:hideMark/>
          </w:tcPr>
          <w:p w:rsidR="00643301" w:rsidRPr="00706457" w:rsidRDefault="00643301" w:rsidP="00A456AA">
            <w:pP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Task</w:t>
            </w:r>
          </w:p>
        </w:tc>
        <w:tc>
          <w:tcPr>
            <w:tcW w:w="674" w:type="pct"/>
            <w:tcBorders>
              <w:top w:val="single" w:sz="4" w:space="0" w:color="auto"/>
              <w:left w:val="nil"/>
              <w:bottom w:val="single" w:sz="4" w:space="0" w:color="auto"/>
              <w:right w:val="single" w:sz="4" w:space="0" w:color="auto"/>
            </w:tcBorders>
            <w:shd w:val="clear" w:color="000000" w:fill="A6A6A6" w:themeFill="background1" w:themeFillShade="A6"/>
            <w:noWrap/>
            <w:vAlign w:val="bottom"/>
            <w:hideMark/>
          </w:tcPr>
          <w:p w:rsidR="00643301" w:rsidRPr="00706457" w:rsidRDefault="00643301" w:rsidP="00A456AA">
            <w:pP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Milestones</w:t>
            </w:r>
          </w:p>
        </w:tc>
        <w:tc>
          <w:tcPr>
            <w:tcW w:w="657" w:type="pct"/>
            <w:tcBorders>
              <w:top w:val="single" w:sz="4" w:space="0" w:color="auto"/>
              <w:left w:val="nil"/>
              <w:bottom w:val="single" w:sz="4" w:space="0" w:color="auto"/>
              <w:right w:val="single" w:sz="4" w:space="0" w:color="auto"/>
            </w:tcBorders>
            <w:shd w:val="clear" w:color="000000" w:fill="A6A6A6" w:themeFill="background1" w:themeFillShade="A6"/>
            <w:noWrap/>
            <w:vAlign w:val="bottom"/>
            <w:hideMark/>
          </w:tcPr>
          <w:p w:rsidR="00643301" w:rsidRPr="00706457" w:rsidRDefault="00643301" w:rsidP="00A456AA">
            <w:pP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Start Date</w:t>
            </w:r>
          </w:p>
        </w:tc>
        <w:tc>
          <w:tcPr>
            <w:tcW w:w="603" w:type="pct"/>
            <w:tcBorders>
              <w:top w:val="single" w:sz="4" w:space="0" w:color="auto"/>
              <w:left w:val="nil"/>
              <w:bottom w:val="single" w:sz="4" w:space="0" w:color="auto"/>
              <w:right w:val="single" w:sz="4" w:space="0" w:color="auto"/>
            </w:tcBorders>
            <w:shd w:val="clear" w:color="000000" w:fill="A6A6A6" w:themeFill="background1" w:themeFillShade="A6"/>
            <w:noWrap/>
            <w:vAlign w:val="bottom"/>
            <w:hideMark/>
          </w:tcPr>
          <w:p w:rsidR="00643301" w:rsidRPr="00706457" w:rsidRDefault="00643301" w:rsidP="00A456AA">
            <w:pP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End Date</w:t>
            </w:r>
          </w:p>
        </w:tc>
        <w:tc>
          <w:tcPr>
            <w:tcW w:w="741" w:type="pct"/>
            <w:tcBorders>
              <w:top w:val="single" w:sz="4" w:space="0" w:color="auto"/>
              <w:left w:val="nil"/>
              <w:bottom w:val="single" w:sz="4" w:space="0" w:color="auto"/>
              <w:right w:val="single" w:sz="4" w:space="0" w:color="auto"/>
            </w:tcBorders>
            <w:shd w:val="clear" w:color="000000" w:fill="A6A6A6" w:themeFill="background1" w:themeFillShade="A6"/>
            <w:noWrap/>
            <w:vAlign w:val="bottom"/>
            <w:hideMark/>
          </w:tcPr>
          <w:p w:rsidR="00643301" w:rsidRPr="00706457" w:rsidRDefault="00643301" w:rsidP="00A456AA">
            <w:pP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Deliverables</w:t>
            </w:r>
          </w:p>
        </w:tc>
        <w:tc>
          <w:tcPr>
            <w:tcW w:w="1053" w:type="pct"/>
            <w:tcBorders>
              <w:top w:val="single" w:sz="4" w:space="0" w:color="auto"/>
              <w:left w:val="nil"/>
              <w:bottom w:val="single" w:sz="4" w:space="0" w:color="auto"/>
              <w:right w:val="single" w:sz="4" w:space="0" w:color="auto"/>
            </w:tcBorders>
            <w:shd w:val="clear" w:color="000000" w:fill="A6A6A6" w:themeFill="background1" w:themeFillShade="A6"/>
            <w:noWrap/>
            <w:vAlign w:val="bottom"/>
            <w:hideMark/>
          </w:tcPr>
          <w:p w:rsidR="00643301" w:rsidRPr="00706457" w:rsidRDefault="00643301" w:rsidP="00A456AA">
            <w:pP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Responsible Party</w:t>
            </w:r>
          </w:p>
        </w:tc>
      </w:tr>
      <w:tr w:rsidR="00643301" w:rsidRPr="00706457" w:rsidTr="008E6EEB">
        <w:trPr>
          <w:trHeight w:val="300"/>
        </w:trPr>
        <w:tc>
          <w:tcPr>
            <w:tcW w:w="1271" w:type="pct"/>
            <w:tcBorders>
              <w:top w:val="nil"/>
              <w:left w:val="single" w:sz="4" w:space="0" w:color="auto"/>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74"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57"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03"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41"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1053"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r>
      <w:tr w:rsidR="00643301" w:rsidRPr="00706457" w:rsidTr="008E6EEB">
        <w:trPr>
          <w:trHeight w:val="300"/>
        </w:trPr>
        <w:tc>
          <w:tcPr>
            <w:tcW w:w="1271" w:type="pct"/>
            <w:tcBorders>
              <w:top w:val="nil"/>
              <w:left w:val="single" w:sz="4" w:space="0" w:color="auto"/>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74"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57"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03"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41"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1053"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r>
      <w:tr w:rsidR="00643301" w:rsidRPr="00706457" w:rsidTr="008E6EEB">
        <w:trPr>
          <w:trHeight w:val="300"/>
        </w:trPr>
        <w:tc>
          <w:tcPr>
            <w:tcW w:w="1271" w:type="pct"/>
            <w:tcBorders>
              <w:top w:val="nil"/>
              <w:left w:val="single" w:sz="4" w:space="0" w:color="auto"/>
              <w:bottom w:val="single" w:sz="4" w:space="0" w:color="auto"/>
              <w:right w:val="single" w:sz="4" w:space="0" w:color="auto"/>
            </w:tcBorders>
            <w:shd w:val="clear" w:color="auto" w:fill="auto"/>
            <w:noWrap/>
            <w:vAlign w:val="bottom"/>
          </w:tcPr>
          <w:p w:rsidR="00643301" w:rsidRPr="00706457" w:rsidRDefault="00643301" w:rsidP="00A456AA">
            <w:pPr>
              <w:rPr>
                <w:rFonts w:ascii="Times New Roman" w:hAnsi="Times New Roman" w:cs="Times New Roman"/>
                <w:color w:val="000000" w:themeColor="text1"/>
                <w:sz w:val="22"/>
                <w:lang w:eastAsia="en-US"/>
              </w:rPr>
            </w:pPr>
          </w:p>
        </w:tc>
        <w:tc>
          <w:tcPr>
            <w:tcW w:w="674" w:type="pct"/>
            <w:tcBorders>
              <w:top w:val="nil"/>
              <w:left w:val="nil"/>
              <w:bottom w:val="single" w:sz="4" w:space="0" w:color="auto"/>
              <w:right w:val="single" w:sz="4" w:space="0" w:color="auto"/>
            </w:tcBorders>
            <w:shd w:val="clear" w:color="auto" w:fill="auto"/>
            <w:noWrap/>
            <w:vAlign w:val="bottom"/>
          </w:tcPr>
          <w:p w:rsidR="00643301" w:rsidRPr="00706457" w:rsidRDefault="00643301" w:rsidP="00A456AA">
            <w:pPr>
              <w:rPr>
                <w:rFonts w:ascii="Times New Roman" w:hAnsi="Times New Roman" w:cs="Times New Roman"/>
                <w:color w:val="000000" w:themeColor="text1"/>
                <w:sz w:val="22"/>
                <w:lang w:eastAsia="en-US"/>
              </w:rPr>
            </w:pPr>
          </w:p>
        </w:tc>
        <w:tc>
          <w:tcPr>
            <w:tcW w:w="657" w:type="pct"/>
            <w:tcBorders>
              <w:top w:val="nil"/>
              <w:left w:val="nil"/>
              <w:bottom w:val="single" w:sz="4" w:space="0" w:color="auto"/>
              <w:right w:val="single" w:sz="4" w:space="0" w:color="auto"/>
            </w:tcBorders>
            <w:shd w:val="clear" w:color="auto" w:fill="auto"/>
            <w:noWrap/>
            <w:vAlign w:val="bottom"/>
          </w:tcPr>
          <w:p w:rsidR="00643301" w:rsidRPr="00706457" w:rsidRDefault="00643301" w:rsidP="00A456AA">
            <w:pPr>
              <w:rPr>
                <w:rFonts w:ascii="Times New Roman" w:hAnsi="Times New Roman" w:cs="Times New Roman"/>
                <w:color w:val="000000" w:themeColor="text1"/>
                <w:sz w:val="22"/>
                <w:lang w:eastAsia="en-US"/>
              </w:rPr>
            </w:pPr>
          </w:p>
        </w:tc>
        <w:tc>
          <w:tcPr>
            <w:tcW w:w="603" w:type="pct"/>
            <w:tcBorders>
              <w:top w:val="nil"/>
              <w:left w:val="nil"/>
              <w:bottom w:val="single" w:sz="4" w:space="0" w:color="auto"/>
              <w:right w:val="single" w:sz="4" w:space="0" w:color="auto"/>
            </w:tcBorders>
            <w:shd w:val="clear" w:color="auto" w:fill="auto"/>
            <w:noWrap/>
            <w:vAlign w:val="bottom"/>
          </w:tcPr>
          <w:p w:rsidR="00643301" w:rsidRPr="00706457" w:rsidRDefault="00643301" w:rsidP="00A456AA">
            <w:pPr>
              <w:rPr>
                <w:rFonts w:ascii="Times New Roman" w:hAnsi="Times New Roman" w:cs="Times New Roman"/>
                <w:color w:val="000000" w:themeColor="text1"/>
                <w:sz w:val="22"/>
                <w:lang w:eastAsia="en-US"/>
              </w:rPr>
            </w:pPr>
          </w:p>
        </w:tc>
        <w:tc>
          <w:tcPr>
            <w:tcW w:w="741" w:type="pct"/>
            <w:tcBorders>
              <w:top w:val="nil"/>
              <w:left w:val="nil"/>
              <w:bottom w:val="single" w:sz="4" w:space="0" w:color="auto"/>
              <w:right w:val="single" w:sz="4" w:space="0" w:color="auto"/>
            </w:tcBorders>
            <w:shd w:val="clear" w:color="auto" w:fill="auto"/>
            <w:noWrap/>
            <w:vAlign w:val="bottom"/>
          </w:tcPr>
          <w:p w:rsidR="00643301" w:rsidRPr="00706457" w:rsidRDefault="00643301" w:rsidP="00A456AA">
            <w:pPr>
              <w:rPr>
                <w:rFonts w:ascii="Times New Roman" w:hAnsi="Times New Roman" w:cs="Times New Roman"/>
                <w:color w:val="000000" w:themeColor="text1"/>
                <w:sz w:val="22"/>
                <w:lang w:eastAsia="en-US"/>
              </w:rPr>
            </w:pPr>
          </w:p>
        </w:tc>
        <w:tc>
          <w:tcPr>
            <w:tcW w:w="1053" w:type="pct"/>
            <w:tcBorders>
              <w:top w:val="nil"/>
              <w:left w:val="nil"/>
              <w:bottom w:val="single" w:sz="4" w:space="0" w:color="auto"/>
              <w:right w:val="single" w:sz="4" w:space="0" w:color="auto"/>
            </w:tcBorders>
            <w:shd w:val="clear" w:color="auto" w:fill="auto"/>
            <w:noWrap/>
            <w:vAlign w:val="bottom"/>
          </w:tcPr>
          <w:p w:rsidR="00643301" w:rsidRPr="00706457" w:rsidRDefault="00643301" w:rsidP="00A456AA">
            <w:pPr>
              <w:rPr>
                <w:rFonts w:ascii="Times New Roman" w:hAnsi="Times New Roman" w:cs="Times New Roman"/>
                <w:color w:val="000000" w:themeColor="text1"/>
                <w:sz w:val="22"/>
                <w:lang w:eastAsia="en-US"/>
              </w:rPr>
            </w:pPr>
          </w:p>
        </w:tc>
      </w:tr>
      <w:tr w:rsidR="00643301" w:rsidRPr="00706457" w:rsidTr="008E6EEB">
        <w:trPr>
          <w:trHeight w:val="300"/>
        </w:trPr>
        <w:tc>
          <w:tcPr>
            <w:tcW w:w="1271" w:type="pct"/>
            <w:tcBorders>
              <w:top w:val="nil"/>
              <w:left w:val="single" w:sz="4" w:space="0" w:color="auto"/>
              <w:bottom w:val="single" w:sz="4" w:space="0" w:color="auto"/>
              <w:right w:val="single" w:sz="4" w:space="0" w:color="auto"/>
            </w:tcBorders>
            <w:shd w:val="clear" w:color="auto" w:fill="auto"/>
            <w:noWrap/>
            <w:vAlign w:val="bottom"/>
          </w:tcPr>
          <w:p w:rsidR="00643301" w:rsidRPr="00706457" w:rsidRDefault="00643301" w:rsidP="00A456AA">
            <w:pPr>
              <w:rPr>
                <w:rFonts w:ascii="Times New Roman" w:hAnsi="Times New Roman" w:cs="Times New Roman"/>
                <w:color w:val="000000" w:themeColor="text1"/>
                <w:sz w:val="22"/>
                <w:lang w:eastAsia="en-US"/>
              </w:rPr>
            </w:pPr>
          </w:p>
        </w:tc>
        <w:tc>
          <w:tcPr>
            <w:tcW w:w="674" w:type="pct"/>
            <w:tcBorders>
              <w:top w:val="nil"/>
              <w:left w:val="nil"/>
              <w:bottom w:val="single" w:sz="4" w:space="0" w:color="auto"/>
              <w:right w:val="single" w:sz="4" w:space="0" w:color="auto"/>
            </w:tcBorders>
            <w:shd w:val="clear" w:color="auto" w:fill="auto"/>
            <w:noWrap/>
            <w:vAlign w:val="bottom"/>
          </w:tcPr>
          <w:p w:rsidR="00643301" w:rsidRPr="00706457" w:rsidRDefault="00643301" w:rsidP="00A456AA">
            <w:pPr>
              <w:rPr>
                <w:rFonts w:ascii="Times New Roman" w:hAnsi="Times New Roman" w:cs="Times New Roman"/>
                <w:color w:val="000000" w:themeColor="text1"/>
                <w:sz w:val="22"/>
                <w:lang w:eastAsia="en-US"/>
              </w:rPr>
            </w:pPr>
          </w:p>
        </w:tc>
        <w:tc>
          <w:tcPr>
            <w:tcW w:w="657" w:type="pct"/>
            <w:tcBorders>
              <w:top w:val="nil"/>
              <w:left w:val="nil"/>
              <w:bottom w:val="single" w:sz="4" w:space="0" w:color="auto"/>
              <w:right w:val="single" w:sz="4" w:space="0" w:color="auto"/>
            </w:tcBorders>
            <w:shd w:val="clear" w:color="auto" w:fill="auto"/>
            <w:noWrap/>
            <w:vAlign w:val="bottom"/>
          </w:tcPr>
          <w:p w:rsidR="00643301" w:rsidRPr="00706457" w:rsidRDefault="00643301" w:rsidP="00A456AA">
            <w:pPr>
              <w:rPr>
                <w:rFonts w:ascii="Times New Roman" w:hAnsi="Times New Roman" w:cs="Times New Roman"/>
                <w:color w:val="000000" w:themeColor="text1"/>
                <w:sz w:val="22"/>
                <w:lang w:eastAsia="en-US"/>
              </w:rPr>
            </w:pPr>
          </w:p>
        </w:tc>
        <w:tc>
          <w:tcPr>
            <w:tcW w:w="603" w:type="pct"/>
            <w:tcBorders>
              <w:top w:val="nil"/>
              <w:left w:val="nil"/>
              <w:bottom w:val="single" w:sz="4" w:space="0" w:color="auto"/>
              <w:right w:val="single" w:sz="4" w:space="0" w:color="auto"/>
            </w:tcBorders>
            <w:shd w:val="clear" w:color="auto" w:fill="auto"/>
            <w:noWrap/>
            <w:vAlign w:val="bottom"/>
          </w:tcPr>
          <w:p w:rsidR="00643301" w:rsidRPr="00706457" w:rsidRDefault="00643301" w:rsidP="00A456AA">
            <w:pPr>
              <w:rPr>
                <w:rFonts w:ascii="Times New Roman" w:hAnsi="Times New Roman" w:cs="Times New Roman"/>
                <w:color w:val="000000" w:themeColor="text1"/>
                <w:sz w:val="22"/>
                <w:lang w:eastAsia="en-US"/>
              </w:rPr>
            </w:pPr>
          </w:p>
        </w:tc>
        <w:tc>
          <w:tcPr>
            <w:tcW w:w="741" w:type="pct"/>
            <w:tcBorders>
              <w:top w:val="nil"/>
              <w:left w:val="nil"/>
              <w:bottom w:val="single" w:sz="4" w:space="0" w:color="auto"/>
              <w:right w:val="single" w:sz="4" w:space="0" w:color="auto"/>
            </w:tcBorders>
            <w:shd w:val="clear" w:color="auto" w:fill="auto"/>
            <w:noWrap/>
            <w:vAlign w:val="bottom"/>
          </w:tcPr>
          <w:p w:rsidR="00643301" w:rsidRPr="00706457" w:rsidRDefault="00643301" w:rsidP="00A456AA">
            <w:pPr>
              <w:rPr>
                <w:rFonts w:ascii="Times New Roman" w:hAnsi="Times New Roman" w:cs="Times New Roman"/>
                <w:color w:val="000000" w:themeColor="text1"/>
                <w:sz w:val="22"/>
                <w:lang w:eastAsia="en-US"/>
              </w:rPr>
            </w:pPr>
          </w:p>
        </w:tc>
        <w:tc>
          <w:tcPr>
            <w:tcW w:w="1053" w:type="pct"/>
            <w:tcBorders>
              <w:top w:val="nil"/>
              <w:left w:val="nil"/>
              <w:bottom w:val="single" w:sz="4" w:space="0" w:color="auto"/>
              <w:right w:val="single" w:sz="4" w:space="0" w:color="auto"/>
            </w:tcBorders>
            <w:shd w:val="clear" w:color="auto" w:fill="auto"/>
            <w:noWrap/>
            <w:vAlign w:val="bottom"/>
          </w:tcPr>
          <w:p w:rsidR="00643301" w:rsidRPr="00706457" w:rsidRDefault="00643301" w:rsidP="00A456AA">
            <w:pPr>
              <w:rPr>
                <w:rFonts w:ascii="Times New Roman" w:hAnsi="Times New Roman" w:cs="Times New Roman"/>
                <w:color w:val="000000" w:themeColor="text1"/>
                <w:sz w:val="22"/>
                <w:lang w:eastAsia="en-US"/>
              </w:rPr>
            </w:pPr>
          </w:p>
        </w:tc>
      </w:tr>
      <w:tr w:rsidR="00643301" w:rsidRPr="00706457" w:rsidTr="008E6EEB">
        <w:trPr>
          <w:trHeight w:val="300"/>
        </w:trPr>
        <w:tc>
          <w:tcPr>
            <w:tcW w:w="1271" w:type="pct"/>
            <w:tcBorders>
              <w:top w:val="nil"/>
              <w:left w:val="single" w:sz="4" w:space="0" w:color="auto"/>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74"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57"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603"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741"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c>
          <w:tcPr>
            <w:tcW w:w="1053" w:type="pct"/>
            <w:tcBorders>
              <w:top w:val="nil"/>
              <w:left w:val="nil"/>
              <w:bottom w:val="single" w:sz="4" w:space="0" w:color="auto"/>
              <w:right w:val="single" w:sz="4" w:space="0" w:color="auto"/>
            </w:tcBorders>
            <w:shd w:val="clear" w:color="auto" w:fill="auto"/>
            <w:noWrap/>
            <w:vAlign w:val="bottom"/>
            <w:hideMark/>
          </w:tcPr>
          <w:p w:rsidR="00643301" w:rsidRPr="00706457" w:rsidRDefault="00643301" w:rsidP="00A456AA">
            <w:pPr>
              <w:rPr>
                <w:rFonts w:ascii="Times New Roman" w:hAnsi="Times New Roman" w:cs="Times New Roman"/>
                <w:color w:val="000000" w:themeColor="text1"/>
                <w:sz w:val="22"/>
                <w:lang w:eastAsia="en-US"/>
              </w:rPr>
            </w:pPr>
            <w:r w:rsidRPr="00706457">
              <w:rPr>
                <w:rFonts w:ascii="Times New Roman" w:hAnsi="Times New Roman" w:cs="Times New Roman"/>
                <w:color w:val="000000" w:themeColor="text1"/>
                <w:sz w:val="22"/>
                <w:lang w:eastAsia="en-US"/>
              </w:rPr>
              <w:t> </w:t>
            </w:r>
          </w:p>
        </w:tc>
      </w:tr>
    </w:tbl>
    <w:p w:rsidR="00643301" w:rsidRPr="00706457" w:rsidRDefault="00643301" w:rsidP="00643301">
      <w:pPr>
        <w:rPr>
          <w:rFonts w:ascii="Times New Roman" w:hAnsi="Times New Roman" w:cs="Times New Roman"/>
          <w:color w:val="000000" w:themeColor="text1"/>
          <w:sz w:val="22"/>
        </w:rPr>
      </w:pPr>
    </w:p>
    <w:p w:rsidR="0082491E" w:rsidRPr="00706457" w:rsidRDefault="0082491E" w:rsidP="00643301">
      <w:pPr>
        <w:rPr>
          <w:rFonts w:ascii="Times New Roman" w:hAnsi="Times New Roman" w:cs="Times New Roman"/>
          <w:b/>
          <w:color w:val="000000" w:themeColor="text1"/>
          <w:sz w:val="22"/>
        </w:rPr>
      </w:pPr>
    </w:p>
    <w:p w:rsidR="00643301" w:rsidRPr="00706457" w:rsidRDefault="00643301" w:rsidP="00DC4A71">
      <w:pPr>
        <w:wordWrap/>
        <w:spacing w:line="228" w:lineRule="auto"/>
        <w:rPr>
          <w:rFonts w:ascii="Times New Roman" w:hAnsi="Times New Roman" w:cs="Times New Roman"/>
          <w:b/>
          <w:color w:val="000000" w:themeColor="text1"/>
          <w:sz w:val="22"/>
        </w:rPr>
      </w:pPr>
      <w:r w:rsidRPr="00706457">
        <w:rPr>
          <w:rFonts w:ascii="Times New Roman" w:hAnsi="Times New Roman" w:cs="Times New Roman"/>
          <w:b/>
          <w:color w:val="000000" w:themeColor="text1"/>
          <w:sz w:val="22"/>
        </w:rPr>
        <w:t>Project Phases - Table V</w:t>
      </w:r>
    </w:p>
    <w:tbl>
      <w:tblPr>
        <w:tblW w:w="5000" w:type="pct"/>
        <w:tblLayout w:type="fixed"/>
        <w:tblLook w:val="04A0" w:firstRow="1" w:lastRow="0" w:firstColumn="1" w:lastColumn="0" w:noHBand="0" w:noVBand="1"/>
      </w:tblPr>
      <w:tblGrid>
        <w:gridCol w:w="3435"/>
        <w:gridCol w:w="1103"/>
        <w:gridCol w:w="815"/>
        <w:gridCol w:w="841"/>
        <w:gridCol w:w="717"/>
        <w:gridCol w:w="1135"/>
        <w:gridCol w:w="1196"/>
      </w:tblGrid>
      <w:tr w:rsidR="00A4286A" w:rsidRPr="00706457" w:rsidTr="00EE2833">
        <w:trPr>
          <w:trHeight w:val="600"/>
        </w:trPr>
        <w:tc>
          <w:tcPr>
            <w:tcW w:w="1858" w:type="pct"/>
            <w:tcBorders>
              <w:top w:val="single" w:sz="4" w:space="0" w:color="auto"/>
              <w:left w:val="single" w:sz="4" w:space="0" w:color="auto"/>
              <w:bottom w:val="single" w:sz="4" w:space="0" w:color="auto"/>
              <w:right w:val="single" w:sz="4" w:space="0" w:color="auto"/>
            </w:tcBorders>
            <w:shd w:val="clear" w:color="000000" w:fill="A6A6A6" w:themeFill="background1" w:themeFillShade="A6"/>
            <w:vAlign w:val="center"/>
            <w:hideMark/>
          </w:tcPr>
          <w:p w:rsidR="00643301" w:rsidRPr="00706457" w:rsidRDefault="00643301" w:rsidP="00DC4A71">
            <w:pPr>
              <w:wordWrap/>
              <w:spacing w:after="0" w:line="228" w:lineRule="auto"/>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Title</w:t>
            </w:r>
          </w:p>
        </w:tc>
        <w:tc>
          <w:tcPr>
            <w:tcW w:w="597" w:type="pct"/>
            <w:tcBorders>
              <w:top w:val="single" w:sz="4" w:space="0" w:color="auto"/>
              <w:left w:val="nil"/>
              <w:bottom w:val="single" w:sz="4" w:space="0" w:color="auto"/>
              <w:right w:val="single" w:sz="4" w:space="0" w:color="auto"/>
            </w:tcBorders>
            <w:shd w:val="clear" w:color="000000" w:fill="A6A6A6" w:themeFill="background1" w:themeFillShade="A6"/>
            <w:vAlign w:val="center"/>
            <w:hideMark/>
          </w:tcPr>
          <w:p w:rsidR="00C32931" w:rsidRPr="00706457" w:rsidRDefault="00643301" w:rsidP="00DC4A71">
            <w:pPr>
              <w:wordWrap/>
              <w:spacing w:after="0" w:line="228" w:lineRule="auto"/>
              <w:jc w:val="center"/>
              <w:rPr>
                <w:rFonts w:ascii="Times New Roman" w:hAnsi="Times New Roman" w:cs="Times New Roman"/>
                <w:b/>
                <w:bCs/>
                <w:color w:val="000000" w:themeColor="text1"/>
                <w:sz w:val="22"/>
              </w:rPr>
            </w:pPr>
            <w:r w:rsidRPr="00706457">
              <w:rPr>
                <w:rFonts w:ascii="Times New Roman" w:hAnsi="Times New Roman" w:cs="Times New Roman"/>
                <w:b/>
                <w:bCs/>
                <w:color w:val="000000" w:themeColor="text1"/>
                <w:sz w:val="22"/>
                <w:lang w:eastAsia="en-US"/>
              </w:rPr>
              <w:t>Task</w:t>
            </w:r>
          </w:p>
          <w:p w:rsidR="00643301" w:rsidRPr="00706457" w:rsidRDefault="00643301" w:rsidP="00DC4A71">
            <w:pPr>
              <w:wordWrap/>
              <w:spacing w:after="0" w:line="228" w:lineRule="auto"/>
              <w:jc w:val="center"/>
              <w:rPr>
                <w:rFonts w:ascii="Times New Roman" w:hAnsi="Times New Roman" w:cs="Times New Roman"/>
                <w:b/>
                <w:bCs/>
                <w:color w:val="000000" w:themeColor="text1"/>
                <w:spacing w:val="-20"/>
                <w:sz w:val="22"/>
              </w:rPr>
            </w:pPr>
            <w:r w:rsidRPr="00706457">
              <w:rPr>
                <w:rFonts w:ascii="Times New Roman" w:hAnsi="Times New Roman" w:cs="Times New Roman"/>
                <w:b/>
                <w:bCs/>
                <w:color w:val="000000" w:themeColor="text1"/>
                <w:spacing w:val="-20"/>
                <w:sz w:val="22"/>
                <w:lang w:eastAsia="en-US"/>
              </w:rPr>
              <w:t>Description</w:t>
            </w:r>
          </w:p>
        </w:tc>
        <w:tc>
          <w:tcPr>
            <w:tcW w:w="441" w:type="pct"/>
            <w:tcBorders>
              <w:top w:val="single" w:sz="4" w:space="0" w:color="auto"/>
              <w:left w:val="nil"/>
              <w:bottom w:val="single" w:sz="4" w:space="0" w:color="auto"/>
              <w:right w:val="single" w:sz="4" w:space="0" w:color="auto"/>
            </w:tcBorders>
            <w:shd w:val="clear" w:color="000000" w:fill="A6A6A6" w:themeFill="background1" w:themeFillShade="A6"/>
            <w:vAlign w:val="center"/>
            <w:hideMark/>
          </w:tcPr>
          <w:p w:rsidR="00643301" w:rsidRPr="00706457" w:rsidRDefault="00643301" w:rsidP="00DC4A71">
            <w:pPr>
              <w:wordWrap/>
              <w:spacing w:after="0" w:line="228" w:lineRule="auto"/>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Start Date</w:t>
            </w:r>
          </w:p>
        </w:tc>
        <w:tc>
          <w:tcPr>
            <w:tcW w:w="455" w:type="pct"/>
            <w:tcBorders>
              <w:top w:val="single" w:sz="4" w:space="0" w:color="auto"/>
              <w:left w:val="nil"/>
              <w:bottom w:val="single" w:sz="4" w:space="0" w:color="auto"/>
              <w:right w:val="single" w:sz="4" w:space="0" w:color="auto"/>
            </w:tcBorders>
            <w:shd w:val="clear" w:color="000000" w:fill="A6A6A6" w:themeFill="background1" w:themeFillShade="A6"/>
            <w:vAlign w:val="center"/>
            <w:hideMark/>
          </w:tcPr>
          <w:p w:rsidR="00643301" w:rsidRPr="00706457" w:rsidRDefault="00643301" w:rsidP="00DC4A71">
            <w:pPr>
              <w:wordWrap/>
              <w:spacing w:after="0" w:line="228" w:lineRule="auto"/>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z w:val="22"/>
                <w:lang w:eastAsia="en-US"/>
              </w:rPr>
              <w:t>End Date</w:t>
            </w:r>
          </w:p>
        </w:tc>
        <w:tc>
          <w:tcPr>
            <w:tcW w:w="388" w:type="pct"/>
            <w:tcBorders>
              <w:top w:val="single" w:sz="4" w:space="0" w:color="auto"/>
              <w:left w:val="nil"/>
              <w:bottom w:val="single" w:sz="4" w:space="0" w:color="auto"/>
              <w:right w:val="single" w:sz="4" w:space="0" w:color="auto"/>
            </w:tcBorders>
            <w:shd w:val="clear" w:color="000000" w:fill="A6A6A6" w:themeFill="background1" w:themeFillShade="A6"/>
            <w:vAlign w:val="center"/>
            <w:hideMark/>
          </w:tcPr>
          <w:p w:rsidR="00643301" w:rsidRPr="00706457" w:rsidRDefault="00643301" w:rsidP="00DC4A71">
            <w:pPr>
              <w:wordWrap/>
              <w:spacing w:after="0" w:line="228" w:lineRule="auto"/>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pacing w:val="-20"/>
                <w:sz w:val="22"/>
                <w:lang w:eastAsia="en-US"/>
              </w:rPr>
              <w:t>Effort</w:t>
            </w:r>
            <w:r w:rsidR="00C32931" w:rsidRPr="00706457">
              <w:rPr>
                <w:rFonts w:ascii="Times New Roman" w:hAnsi="Times New Roman" w:cs="Times New Roman" w:hint="eastAsia"/>
                <w:b/>
                <w:bCs/>
                <w:color w:val="000000" w:themeColor="text1"/>
                <w:spacing w:val="-20"/>
                <w:sz w:val="22"/>
              </w:rPr>
              <w:t xml:space="preserve"> </w:t>
            </w:r>
            <w:r w:rsidRPr="00706457">
              <w:rPr>
                <w:rFonts w:ascii="Times New Roman" w:hAnsi="Times New Roman" w:cs="Times New Roman"/>
                <w:b/>
                <w:bCs/>
                <w:color w:val="000000" w:themeColor="text1"/>
                <w:spacing w:val="-20"/>
                <w:sz w:val="22"/>
                <w:lang w:eastAsia="en-US"/>
              </w:rPr>
              <w:t>Hours</w:t>
            </w:r>
          </w:p>
        </w:tc>
        <w:tc>
          <w:tcPr>
            <w:tcW w:w="614" w:type="pct"/>
            <w:tcBorders>
              <w:top w:val="single" w:sz="4" w:space="0" w:color="auto"/>
              <w:left w:val="nil"/>
              <w:bottom w:val="single" w:sz="4" w:space="0" w:color="auto"/>
              <w:right w:val="nil"/>
            </w:tcBorders>
            <w:shd w:val="clear" w:color="000000" w:fill="A6A6A6" w:themeFill="background1" w:themeFillShade="A6"/>
            <w:vAlign w:val="center"/>
            <w:hideMark/>
          </w:tcPr>
          <w:p w:rsidR="00643301" w:rsidRPr="00706457" w:rsidRDefault="00643301" w:rsidP="00DC4A71">
            <w:pPr>
              <w:wordWrap/>
              <w:spacing w:after="0" w:line="228" w:lineRule="auto"/>
              <w:jc w:val="center"/>
              <w:rPr>
                <w:rFonts w:ascii="Times New Roman" w:hAnsi="Times New Roman" w:cs="Times New Roman"/>
                <w:b/>
                <w:bCs/>
                <w:color w:val="000000" w:themeColor="text1"/>
                <w:spacing w:val="-18"/>
                <w:sz w:val="22"/>
                <w:lang w:eastAsia="en-US"/>
              </w:rPr>
            </w:pPr>
            <w:r w:rsidRPr="00706457">
              <w:rPr>
                <w:rFonts w:ascii="Times New Roman" w:hAnsi="Times New Roman" w:cs="Times New Roman"/>
                <w:b/>
                <w:bCs/>
                <w:color w:val="000000" w:themeColor="text1"/>
                <w:spacing w:val="-18"/>
                <w:sz w:val="22"/>
                <w:lang w:eastAsia="en-US"/>
              </w:rPr>
              <w:t>Deliverable</w:t>
            </w:r>
          </w:p>
        </w:tc>
        <w:tc>
          <w:tcPr>
            <w:tcW w:w="647" w:type="pct"/>
            <w:tcBorders>
              <w:top w:val="single" w:sz="4" w:space="0" w:color="auto"/>
              <w:left w:val="single" w:sz="4" w:space="0" w:color="auto"/>
              <w:bottom w:val="single" w:sz="4" w:space="0" w:color="auto"/>
              <w:right w:val="single" w:sz="4" w:space="0" w:color="auto"/>
            </w:tcBorders>
            <w:shd w:val="clear" w:color="000000" w:fill="A6A6A6" w:themeFill="background1" w:themeFillShade="A6"/>
            <w:vAlign w:val="center"/>
            <w:hideMark/>
          </w:tcPr>
          <w:p w:rsidR="00643301" w:rsidRPr="00706457" w:rsidRDefault="00643301" w:rsidP="00DC4A71">
            <w:pPr>
              <w:wordWrap/>
              <w:spacing w:after="0" w:line="228" w:lineRule="auto"/>
              <w:jc w:val="center"/>
              <w:rPr>
                <w:rFonts w:ascii="Times New Roman" w:hAnsi="Times New Roman" w:cs="Times New Roman"/>
                <w:b/>
                <w:bCs/>
                <w:color w:val="000000" w:themeColor="text1"/>
                <w:sz w:val="22"/>
                <w:lang w:eastAsia="en-US"/>
              </w:rPr>
            </w:pPr>
            <w:r w:rsidRPr="00706457">
              <w:rPr>
                <w:rFonts w:ascii="Times New Roman" w:hAnsi="Times New Roman" w:cs="Times New Roman"/>
                <w:b/>
                <w:bCs/>
                <w:color w:val="000000" w:themeColor="text1"/>
                <w:spacing w:val="-20"/>
                <w:sz w:val="22"/>
                <w:lang w:eastAsia="en-US"/>
              </w:rPr>
              <w:t xml:space="preserve">Responsible </w:t>
            </w:r>
            <w:r w:rsidRPr="00706457">
              <w:rPr>
                <w:rFonts w:ascii="Times New Roman" w:hAnsi="Times New Roman" w:cs="Times New Roman"/>
                <w:b/>
                <w:bCs/>
                <w:color w:val="000000" w:themeColor="text1"/>
                <w:sz w:val="22"/>
                <w:lang w:eastAsia="en-US"/>
              </w:rPr>
              <w:t>party</w:t>
            </w:r>
          </w:p>
        </w:tc>
      </w:tr>
      <w:tr w:rsidR="00A4286A" w:rsidRPr="00A4286A" w:rsidTr="00EE2833">
        <w:trPr>
          <w:trHeight w:val="73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643301" w:rsidRPr="00A4286A" w:rsidRDefault="00643301" w:rsidP="00DC4A71">
            <w:pPr>
              <w:wordWrap/>
              <w:spacing w:before="240" w:line="228" w:lineRule="auto"/>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Phase 1 – Technology research and development</w:t>
            </w:r>
          </w:p>
        </w:tc>
        <w:tc>
          <w:tcPr>
            <w:tcW w:w="597"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41"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55"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614" w:type="pct"/>
            <w:tcBorders>
              <w:top w:val="nil"/>
              <w:left w:val="nil"/>
              <w:bottom w:val="single" w:sz="4" w:space="0" w:color="auto"/>
              <w:right w:val="nil"/>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597"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41"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55"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614" w:type="pct"/>
            <w:tcBorders>
              <w:top w:val="nil"/>
              <w:left w:val="nil"/>
              <w:bottom w:val="single" w:sz="4" w:space="0" w:color="auto"/>
              <w:right w:val="nil"/>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ind w:firstLineChars="500" w:firstLine="1100"/>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597"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41"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55"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614" w:type="pct"/>
            <w:tcBorders>
              <w:top w:val="nil"/>
              <w:left w:val="nil"/>
              <w:bottom w:val="single" w:sz="4" w:space="0" w:color="auto"/>
              <w:right w:val="nil"/>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vAlign w:val="center"/>
          </w:tcPr>
          <w:p w:rsidR="00643301" w:rsidRPr="00A4286A" w:rsidRDefault="00643301" w:rsidP="00DC4A71">
            <w:pPr>
              <w:wordWrap/>
              <w:spacing w:line="228" w:lineRule="auto"/>
              <w:ind w:firstLineChars="500" w:firstLine="1100"/>
              <w:rPr>
                <w:rFonts w:ascii="Times New Roman" w:hAnsi="Times New Roman" w:cs="Times New Roman"/>
                <w:color w:val="000000" w:themeColor="text1"/>
                <w:sz w:val="22"/>
                <w:lang w:eastAsia="en-US"/>
              </w:rPr>
            </w:pPr>
          </w:p>
        </w:tc>
        <w:tc>
          <w:tcPr>
            <w:tcW w:w="597"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41"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55"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388"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p>
        </w:tc>
        <w:tc>
          <w:tcPr>
            <w:tcW w:w="614" w:type="pct"/>
            <w:tcBorders>
              <w:top w:val="nil"/>
              <w:left w:val="nil"/>
              <w:bottom w:val="single" w:sz="4" w:space="0" w:color="auto"/>
              <w:right w:val="nil"/>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647"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vAlign w:val="center"/>
          </w:tcPr>
          <w:p w:rsidR="00643301" w:rsidRPr="00A4286A" w:rsidRDefault="00643301" w:rsidP="00DC4A71">
            <w:pPr>
              <w:wordWrap/>
              <w:spacing w:line="228" w:lineRule="auto"/>
              <w:ind w:firstLineChars="500" w:firstLine="1100"/>
              <w:rPr>
                <w:rFonts w:ascii="Times New Roman" w:hAnsi="Times New Roman" w:cs="Times New Roman"/>
                <w:color w:val="000000" w:themeColor="text1"/>
                <w:sz w:val="22"/>
                <w:lang w:eastAsia="en-US"/>
              </w:rPr>
            </w:pPr>
          </w:p>
        </w:tc>
        <w:tc>
          <w:tcPr>
            <w:tcW w:w="597"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41"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55"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388"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p>
        </w:tc>
        <w:tc>
          <w:tcPr>
            <w:tcW w:w="614" w:type="pct"/>
            <w:tcBorders>
              <w:top w:val="nil"/>
              <w:left w:val="nil"/>
              <w:bottom w:val="single" w:sz="4" w:space="0" w:color="auto"/>
              <w:right w:val="nil"/>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647"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r>
      <w:tr w:rsidR="00A4286A" w:rsidRPr="00A4286A" w:rsidTr="00EE2833">
        <w:trPr>
          <w:trHeight w:val="687"/>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before="240" w:line="228" w:lineRule="auto"/>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xml:space="preserve">Phase 2 – Technology </w:t>
            </w:r>
            <w:r w:rsidRPr="00A4286A">
              <w:rPr>
                <w:rFonts w:ascii="Times New Roman" w:hAnsi="Times New Roman" w:cs="Times New Roman"/>
                <w:b/>
                <w:bCs/>
                <w:color w:val="000000" w:themeColor="text1"/>
                <w:spacing w:val="-10"/>
                <w:sz w:val="22"/>
                <w:lang w:eastAsia="en-US"/>
              </w:rPr>
              <w:t>integration</w:t>
            </w:r>
            <w:r w:rsidRPr="00A4286A">
              <w:rPr>
                <w:rFonts w:ascii="Times New Roman" w:hAnsi="Times New Roman" w:cs="Times New Roman"/>
                <w:b/>
                <w:bCs/>
                <w:color w:val="000000" w:themeColor="text1"/>
                <w:sz w:val="22"/>
                <w:lang w:eastAsia="en-US"/>
              </w:rPr>
              <w:t xml:space="preserve"> and validation</w:t>
            </w:r>
          </w:p>
        </w:tc>
        <w:tc>
          <w:tcPr>
            <w:tcW w:w="597"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41"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55"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614" w:type="pct"/>
            <w:tcBorders>
              <w:top w:val="nil"/>
              <w:left w:val="nil"/>
              <w:bottom w:val="single" w:sz="4" w:space="0" w:color="auto"/>
              <w:right w:val="nil"/>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597"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41"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55"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614" w:type="pct"/>
            <w:tcBorders>
              <w:top w:val="nil"/>
              <w:left w:val="nil"/>
              <w:bottom w:val="single" w:sz="4" w:space="0" w:color="auto"/>
              <w:right w:val="nil"/>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p>
        </w:tc>
        <w:tc>
          <w:tcPr>
            <w:tcW w:w="597"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41"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p>
        </w:tc>
        <w:tc>
          <w:tcPr>
            <w:tcW w:w="455"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p>
        </w:tc>
        <w:tc>
          <w:tcPr>
            <w:tcW w:w="388"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p>
        </w:tc>
        <w:tc>
          <w:tcPr>
            <w:tcW w:w="614" w:type="pct"/>
            <w:tcBorders>
              <w:top w:val="nil"/>
              <w:left w:val="nil"/>
              <w:bottom w:val="single" w:sz="4" w:space="0" w:color="auto"/>
              <w:right w:val="nil"/>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647"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p>
        </w:tc>
        <w:tc>
          <w:tcPr>
            <w:tcW w:w="597"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41"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p>
        </w:tc>
        <w:tc>
          <w:tcPr>
            <w:tcW w:w="455"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p>
        </w:tc>
        <w:tc>
          <w:tcPr>
            <w:tcW w:w="388"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p>
        </w:tc>
        <w:tc>
          <w:tcPr>
            <w:tcW w:w="614" w:type="pct"/>
            <w:tcBorders>
              <w:top w:val="nil"/>
              <w:left w:val="nil"/>
              <w:bottom w:val="single" w:sz="4" w:space="0" w:color="auto"/>
              <w:right w:val="nil"/>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647"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597"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41"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55"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614" w:type="pct"/>
            <w:tcBorders>
              <w:top w:val="nil"/>
              <w:left w:val="nil"/>
              <w:bottom w:val="single" w:sz="4" w:space="0" w:color="auto"/>
              <w:right w:val="nil"/>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rsidR="00C32931" w:rsidRPr="00A4286A" w:rsidRDefault="00643301" w:rsidP="00DC4A71">
            <w:pPr>
              <w:wordWrap/>
              <w:spacing w:before="240" w:after="0" w:line="228" w:lineRule="auto"/>
              <w:rPr>
                <w:rFonts w:ascii="Times New Roman" w:hAnsi="Times New Roman" w:cs="Times New Roman"/>
                <w:b/>
                <w:bCs/>
                <w:color w:val="000000" w:themeColor="text1"/>
                <w:sz w:val="22"/>
              </w:rPr>
            </w:pPr>
            <w:r w:rsidRPr="00A4286A">
              <w:rPr>
                <w:rFonts w:ascii="Times New Roman" w:hAnsi="Times New Roman" w:cs="Times New Roman"/>
                <w:b/>
                <w:bCs/>
                <w:color w:val="000000" w:themeColor="text1"/>
                <w:sz w:val="22"/>
                <w:lang w:eastAsia="en-US"/>
              </w:rPr>
              <w:t>Pha</w:t>
            </w:r>
            <w:r w:rsidR="00C32931" w:rsidRPr="00A4286A">
              <w:rPr>
                <w:rFonts w:ascii="Times New Roman" w:hAnsi="Times New Roman" w:cs="Times New Roman"/>
                <w:b/>
                <w:bCs/>
                <w:color w:val="000000" w:themeColor="text1"/>
                <w:sz w:val="22"/>
                <w:lang w:eastAsia="en-US"/>
              </w:rPr>
              <w:t>se 3 - Trials/Pilot test runs/</w:t>
            </w:r>
            <w:r w:rsidRPr="00A4286A">
              <w:rPr>
                <w:rFonts w:ascii="Times New Roman" w:hAnsi="Times New Roman" w:cs="Times New Roman"/>
                <w:b/>
                <w:bCs/>
                <w:color w:val="000000" w:themeColor="text1"/>
                <w:sz w:val="22"/>
                <w:lang w:eastAsia="en-US"/>
              </w:rPr>
              <w:t>Demonstration/Prototype/</w:t>
            </w:r>
          </w:p>
          <w:p w:rsidR="00C32931" w:rsidRPr="00A4286A" w:rsidRDefault="00643301" w:rsidP="00DC4A71">
            <w:pPr>
              <w:wordWrap/>
              <w:spacing w:after="0" w:line="228" w:lineRule="auto"/>
              <w:rPr>
                <w:rFonts w:ascii="Times New Roman" w:hAnsi="Times New Roman" w:cs="Times New Roman"/>
                <w:b/>
                <w:bCs/>
                <w:color w:val="000000" w:themeColor="text1"/>
                <w:sz w:val="22"/>
              </w:rPr>
            </w:pPr>
            <w:r w:rsidRPr="00A4286A">
              <w:rPr>
                <w:rFonts w:ascii="Times New Roman" w:hAnsi="Times New Roman" w:cs="Times New Roman"/>
                <w:b/>
                <w:bCs/>
                <w:color w:val="000000" w:themeColor="text1"/>
                <w:sz w:val="22"/>
                <w:lang w:eastAsia="en-US"/>
              </w:rPr>
              <w:t xml:space="preserve">Pre-commercialization </w:t>
            </w:r>
          </w:p>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(if applicable to your project)</w:t>
            </w:r>
          </w:p>
        </w:tc>
        <w:tc>
          <w:tcPr>
            <w:tcW w:w="597"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41"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55"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614" w:type="pct"/>
            <w:tcBorders>
              <w:top w:val="nil"/>
              <w:left w:val="nil"/>
              <w:bottom w:val="single" w:sz="4" w:space="0" w:color="auto"/>
              <w:right w:val="nil"/>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597"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41"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55"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614" w:type="pct"/>
            <w:tcBorders>
              <w:top w:val="nil"/>
              <w:left w:val="nil"/>
              <w:bottom w:val="single" w:sz="4" w:space="0" w:color="auto"/>
              <w:right w:val="nil"/>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p>
        </w:tc>
        <w:tc>
          <w:tcPr>
            <w:tcW w:w="597"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41"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55"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p>
        </w:tc>
        <w:tc>
          <w:tcPr>
            <w:tcW w:w="388"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p>
        </w:tc>
        <w:tc>
          <w:tcPr>
            <w:tcW w:w="614" w:type="pct"/>
            <w:tcBorders>
              <w:top w:val="nil"/>
              <w:left w:val="nil"/>
              <w:bottom w:val="single" w:sz="4" w:space="0" w:color="auto"/>
              <w:right w:val="nil"/>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647"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p>
        </w:tc>
        <w:tc>
          <w:tcPr>
            <w:tcW w:w="597"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41"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55"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p>
        </w:tc>
        <w:tc>
          <w:tcPr>
            <w:tcW w:w="388"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p>
        </w:tc>
        <w:tc>
          <w:tcPr>
            <w:tcW w:w="614" w:type="pct"/>
            <w:tcBorders>
              <w:top w:val="nil"/>
              <w:left w:val="nil"/>
              <w:bottom w:val="single" w:sz="4" w:space="0" w:color="auto"/>
              <w:right w:val="nil"/>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647"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597"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41"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55"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614" w:type="pct"/>
            <w:tcBorders>
              <w:top w:val="nil"/>
              <w:left w:val="nil"/>
              <w:bottom w:val="single" w:sz="4" w:space="0" w:color="auto"/>
              <w:right w:val="nil"/>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before="240" w:line="228" w:lineRule="auto"/>
              <w:jc w:val="distribute"/>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xml:space="preserve">Phase 4 - Commercialization </w:t>
            </w:r>
          </w:p>
        </w:tc>
        <w:tc>
          <w:tcPr>
            <w:tcW w:w="597"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41"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55"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614" w:type="pct"/>
            <w:tcBorders>
              <w:top w:val="nil"/>
              <w:left w:val="nil"/>
              <w:bottom w:val="single" w:sz="4" w:space="0" w:color="auto"/>
              <w:right w:val="nil"/>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p>
        </w:tc>
        <w:tc>
          <w:tcPr>
            <w:tcW w:w="597"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41"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55"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p>
        </w:tc>
        <w:tc>
          <w:tcPr>
            <w:tcW w:w="388"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p>
        </w:tc>
        <w:tc>
          <w:tcPr>
            <w:tcW w:w="614" w:type="pct"/>
            <w:tcBorders>
              <w:top w:val="nil"/>
              <w:left w:val="nil"/>
              <w:bottom w:val="single" w:sz="4" w:space="0" w:color="auto"/>
              <w:right w:val="nil"/>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647"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p>
        </w:tc>
        <w:tc>
          <w:tcPr>
            <w:tcW w:w="597"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41"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55"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p>
        </w:tc>
        <w:tc>
          <w:tcPr>
            <w:tcW w:w="388"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p>
        </w:tc>
        <w:tc>
          <w:tcPr>
            <w:tcW w:w="614" w:type="pct"/>
            <w:tcBorders>
              <w:top w:val="nil"/>
              <w:left w:val="nil"/>
              <w:bottom w:val="single" w:sz="4" w:space="0" w:color="auto"/>
              <w:right w:val="nil"/>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647"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p>
        </w:tc>
        <w:tc>
          <w:tcPr>
            <w:tcW w:w="597"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41"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455"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p>
        </w:tc>
        <w:tc>
          <w:tcPr>
            <w:tcW w:w="388" w:type="pct"/>
            <w:tcBorders>
              <w:top w:val="nil"/>
              <w:left w:val="nil"/>
              <w:bottom w:val="single" w:sz="4" w:space="0" w:color="auto"/>
              <w:right w:val="single" w:sz="4" w:space="0" w:color="auto"/>
            </w:tcBorders>
            <w:shd w:val="clear" w:color="auto" w:fill="auto"/>
            <w:vAlign w:val="center"/>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p>
        </w:tc>
        <w:tc>
          <w:tcPr>
            <w:tcW w:w="614" w:type="pct"/>
            <w:tcBorders>
              <w:top w:val="nil"/>
              <w:left w:val="nil"/>
              <w:bottom w:val="single" w:sz="4" w:space="0" w:color="auto"/>
              <w:right w:val="nil"/>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c>
          <w:tcPr>
            <w:tcW w:w="647" w:type="pct"/>
            <w:tcBorders>
              <w:top w:val="nil"/>
              <w:left w:val="single" w:sz="4" w:space="0" w:color="auto"/>
              <w:bottom w:val="single" w:sz="4" w:space="0" w:color="auto"/>
              <w:right w:val="single" w:sz="4" w:space="0" w:color="auto"/>
            </w:tcBorders>
            <w:shd w:val="clear" w:color="auto" w:fill="auto"/>
            <w:noWrap/>
            <w:vAlign w:val="bottom"/>
          </w:tcPr>
          <w:p w:rsidR="00643301" w:rsidRPr="00A4286A" w:rsidRDefault="00643301" w:rsidP="00DC4A71">
            <w:pPr>
              <w:wordWrap/>
              <w:spacing w:line="228" w:lineRule="auto"/>
              <w:rPr>
                <w:rFonts w:ascii="Times New Roman" w:hAnsi="Times New Roman" w:cs="Times New Roman"/>
                <w:color w:val="000000" w:themeColor="text1"/>
                <w:sz w:val="22"/>
                <w:lang w:eastAsia="en-US"/>
              </w:rPr>
            </w:pPr>
          </w:p>
        </w:tc>
      </w:tr>
      <w:tr w:rsidR="00A4286A" w:rsidRPr="00A4286A" w:rsidTr="00EE2833">
        <w:trPr>
          <w:trHeight w:val="30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597"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41"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455"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643301" w:rsidRPr="00A4286A" w:rsidRDefault="00643301" w:rsidP="00DC4A71">
            <w:pPr>
              <w:wordWrap/>
              <w:spacing w:line="228" w:lineRule="auto"/>
              <w:jc w:val="center"/>
              <w:rPr>
                <w:rFonts w:ascii="Times New Roman" w:hAnsi="Times New Roman" w:cs="Times New Roman"/>
                <w:b/>
                <w:bCs/>
                <w:color w:val="000000" w:themeColor="text1"/>
                <w:sz w:val="22"/>
                <w:lang w:eastAsia="en-US"/>
              </w:rPr>
            </w:pPr>
            <w:r w:rsidRPr="00A4286A">
              <w:rPr>
                <w:rFonts w:ascii="Times New Roman" w:hAnsi="Times New Roman" w:cs="Times New Roman"/>
                <w:b/>
                <w:bCs/>
                <w:color w:val="000000" w:themeColor="text1"/>
                <w:sz w:val="22"/>
                <w:lang w:eastAsia="en-US"/>
              </w:rPr>
              <w:t> </w:t>
            </w:r>
          </w:p>
        </w:tc>
        <w:tc>
          <w:tcPr>
            <w:tcW w:w="614" w:type="pct"/>
            <w:tcBorders>
              <w:top w:val="nil"/>
              <w:left w:val="nil"/>
              <w:bottom w:val="single" w:sz="4" w:space="0" w:color="auto"/>
              <w:right w:val="nil"/>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c>
          <w:tcPr>
            <w:tcW w:w="647" w:type="pct"/>
            <w:tcBorders>
              <w:top w:val="nil"/>
              <w:left w:val="single" w:sz="4" w:space="0" w:color="auto"/>
              <w:bottom w:val="single" w:sz="4" w:space="0" w:color="auto"/>
              <w:right w:val="single" w:sz="4" w:space="0" w:color="auto"/>
            </w:tcBorders>
            <w:shd w:val="clear" w:color="auto" w:fill="auto"/>
            <w:noWrap/>
            <w:vAlign w:val="bottom"/>
            <w:hideMark/>
          </w:tcPr>
          <w:p w:rsidR="00643301" w:rsidRPr="00A4286A" w:rsidRDefault="00643301" w:rsidP="00DC4A71">
            <w:pPr>
              <w:wordWrap/>
              <w:spacing w:line="228" w:lineRule="auto"/>
              <w:rPr>
                <w:rFonts w:ascii="Times New Roman" w:hAnsi="Times New Roman" w:cs="Times New Roman"/>
                <w:color w:val="000000" w:themeColor="text1"/>
                <w:sz w:val="22"/>
                <w:lang w:eastAsia="en-US"/>
              </w:rPr>
            </w:pPr>
            <w:r w:rsidRPr="00A4286A">
              <w:rPr>
                <w:rFonts w:ascii="Times New Roman" w:hAnsi="Times New Roman" w:cs="Times New Roman"/>
                <w:color w:val="000000" w:themeColor="text1"/>
                <w:sz w:val="22"/>
                <w:lang w:eastAsia="en-US"/>
              </w:rPr>
              <w:t> </w:t>
            </w:r>
          </w:p>
        </w:tc>
      </w:tr>
    </w:tbl>
    <w:p w:rsidR="00643301" w:rsidRPr="00A4286A" w:rsidRDefault="00643301" w:rsidP="00DC4A71">
      <w:pPr>
        <w:wordWrap/>
        <w:spacing w:line="228" w:lineRule="auto"/>
        <w:rPr>
          <w:b/>
          <w:color w:val="000000" w:themeColor="text1"/>
          <w:sz w:val="22"/>
          <w:u w:val="single"/>
        </w:rPr>
      </w:pPr>
      <w:r w:rsidRPr="00A4286A">
        <w:rPr>
          <w:rFonts w:ascii="Times New Roman" w:hAnsi="Times New Roman" w:cs="Times New Roman"/>
          <w:color w:val="000000" w:themeColor="text1"/>
          <w:sz w:val="22"/>
          <w:lang w:eastAsia="en-US"/>
        </w:rPr>
        <w:t xml:space="preserve">* </w:t>
      </w:r>
      <w:r w:rsidRPr="00A4286A">
        <w:rPr>
          <w:rFonts w:ascii="Times New Roman" w:hAnsi="Times New Roman" w:cs="Times New Roman"/>
          <w:i/>
          <w:color w:val="000000" w:themeColor="text1"/>
          <w:sz w:val="22"/>
          <w:lang w:eastAsia="en-US"/>
        </w:rPr>
        <w:t>Phases mentioned above are indicative. If your project has additional milestones/phases, you may please add them depending on your project schedule.</w:t>
      </w:r>
    </w:p>
    <w:p w:rsidR="00643301" w:rsidRPr="00A4286A" w:rsidRDefault="00643301" w:rsidP="00E21BE2">
      <w:pPr>
        <w:widowControl/>
        <w:wordWrap/>
        <w:autoSpaceDE/>
        <w:autoSpaceDN/>
        <w:jc w:val="center"/>
        <w:rPr>
          <w:b/>
          <w:color w:val="000000" w:themeColor="text1"/>
          <w:sz w:val="28"/>
          <w:szCs w:val="28"/>
          <w:u w:val="single"/>
        </w:rPr>
      </w:pPr>
    </w:p>
    <w:sectPr w:rsidR="00643301" w:rsidRPr="00A4286A" w:rsidSect="001011D1">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AD" w:rsidRDefault="00137CAD" w:rsidP="00571762">
      <w:pPr>
        <w:spacing w:after="0" w:line="240" w:lineRule="auto"/>
      </w:pPr>
      <w:r>
        <w:separator/>
      </w:r>
    </w:p>
  </w:endnote>
  <w:endnote w:type="continuationSeparator" w:id="0">
    <w:p w:rsidR="00137CAD" w:rsidRDefault="00137CAD" w:rsidP="0057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한양중고딕">
    <w:altName w:val="Arial Unicode MS"/>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휴먼명조">
    <w:altName w:val="Arial Unicode MS"/>
    <w:panose1 w:val="02010504000101010101"/>
    <w:charset w:val="81"/>
    <w:family w:val="auto"/>
    <w:pitch w:val="variable"/>
    <w:sig w:usb0="800002A7" w:usb1="19D77CFB"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913988"/>
      <w:docPartObj>
        <w:docPartGallery w:val="Page Numbers (Bottom of Page)"/>
        <w:docPartUnique/>
      </w:docPartObj>
    </w:sdtPr>
    <w:sdtEndPr>
      <w:rPr>
        <w:noProof/>
      </w:rPr>
    </w:sdtEndPr>
    <w:sdtContent>
      <w:p w:rsidR="009F1A9B" w:rsidRDefault="009F1A9B">
        <w:pPr>
          <w:pStyle w:val="a9"/>
          <w:jc w:val="right"/>
        </w:pPr>
        <w:r>
          <w:fldChar w:fldCharType="begin"/>
        </w:r>
        <w:r>
          <w:instrText xml:space="preserve"> PAGE   \* MERGEFORMAT </w:instrText>
        </w:r>
        <w:r>
          <w:fldChar w:fldCharType="separate"/>
        </w:r>
        <w:r w:rsidR="00441905">
          <w:rPr>
            <w:noProof/>
          </w:rPr>
          <w:t>2</w:t>
        </w:r>
        <w:r>
          <w:rPr>
            <w:noProof/>
          </w:rPr>
          <w:fldChar w:fldCharType="end"/>
        </w:r>
      </w:p>
    </w:sdtContent>
  </w:sdt>
  <w:p w:rsidR="009F1A9B" w:rsidRDefault="009F1A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AD" w:rsidRDefault="00137CAD" w:rsidP="00571762">
      <w:pPr>
        <w:spacing w:after="0" w:line="240" w:lineRule="auto"/>
      </w:pPr>
      <w:r>
        <w:separator/>
      </w:r>
    </w:p>
  </w:footnote>
  <w:footnote w:type="continuationSeparator" w:id="0">
    <w:p w:rsidR="00137CAD" w:rsidRDefault="00137CAD" w:rsidP="00571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2099"/>
    <w:multiLevelType w:val="hybridMultilevel"/>
    <w:tmpl w:val="F34C2F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70003D"/>
    <w:multiLevelType w:val="hybridMultilevel"/>
    <w:tmpl w:val="9474AD0C"/>
    <w:lvl w:ilvl="0" w:tplc="10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
    <w:nsid w:val="14F1153F"/>
    <w:multiLevelType w:val="hybridMultilevel"/>
    <w:tmpl w:val="CF1AC2A4"/>
    <w:lvl w:ilvl="0" w:tplc="70422416">
      <w:numFmt w:val="bullet"/>
      <w:lvlText w:val="※"/>
      <w:lvlJc w:val="left"/>
      <w:pPr>
        <w:ind w:left="760" w:hanging="360"/>
      </w:pPr>
      <w:rPr>
        <w:rFonts w:ascii="바탕" w:eastAsia="바탕" w:hAnsi="바탕" w:cs="바탕" w:hint="eastAsia"/>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CD60253"/>
    <w:multiLevelType w:val="hybridMultilevel"/>
    <w:tmpl w:val="2080293E"/>
    <w:lvl w:ilvl="0" w:tplc="6B749D40">
      <w:start w:val="1"/>
      <w:numFmt w:val="lowerLetter"/>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4">
    <w:nsid w:val="2480693A"/>
    <w:multiLevelType w:val="hybridMultilevel"/>
    <w:tmpl w:val="6A6634EE"/>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BC4C21"/>
    <w:multiLevelType w:val="hybridMultilevel"/>
    <w:tmpl w:val="ACE0B876"/>
    <w:lvl w:ilvl="0" w:tplc="FFA639D2">
      <w:start w:val="1"/>
      <w:numFmt w:val="decimal"/>
      <w:lvlText w:val="%1."/>
      <w:lvlJc w:val="left"/>
      <w:pPr>
        <w:ind w:left="497" w:hanging="360"/>
      </w:pPr>
      <w:rPr>
        <w:rFonts w:eastAsia="한양중고딕" w:hint="default"/>
        <w:b/>
      </w:rPr>
    </w:lvl>
    <w:lvl w:ilvl="1" w:tplc="04090019" w:tentative="1">
      <w:start w:val="1"/>
      <w:numFmt w:val="upperLetter"/>
      <w:lvlText w:val="%2."/>
      <w:lvlJc w:val="left"/>
      <w:pPr>
        <w:ind w:left="937" w:hanging="400"/>
      </w:pPr>
    </w:lvl>
    <w:lvl w:ilvl="2" w:tplc="0409001B" w:tentative="1">
      <w:start w:val="1"/>
      <w:numFmt w:val="lowerRoman"/>
      <w:lvlText w:val="%3."/>
      <w:lvlJc w:val="right"/>
      <w:pPr>
        <w:ind w:left="1337" w:hanging="400"/>
      </w:pPr>
    </w:lvl>
    <w:lvl w:ilvl="3" w:tplc="0409000F" w:tentative="1">
      <w:start w:val="1"/>
      <w:numFmt w:val="decimal"/>
      <w:lvlText w:val="%4."/>
      <w:lvlJc w:val="left"/>
      <w:pPr>
        <w:ind w:left="1737" w:hanging="400"/>
      </w:pPr>
    </w:lvl>
    <w:lvl w:ilvl="4" w:tplc="04090019" w:tentative="1">
      <w:start w:val="1"/>
      <w:numFmt w:val="upperLetter"/>
      <w:lvlText w:val="%5."/>
      <w:lvlJc w:val="left"/>
      <w:pPr>
        <w:ind w:left="2137" w:hanging="400"/>
      </w:pPr>
    </w:lvl>
    <w:lvl w:ilvl="5" w:tplc="0409001B" w:tentative="1">
      <w:start w:val="1"/>
      <w:numFmt w:val="lowerRoman"/>
      <w:lvlText w:val="%6."/>
      <w:lvlJc w:val="right"/>
      <w:pPr>
        <w:ind w:left="2537" w:hanging="400"/>
      </w:pPr>
    </w:lvl>
    <w:lvl w:ilvl="6" w:tplc="0409000F" w:tentative="1">
      <w:start w:val="1"/>
      <w:numFmt w:val="decimal"/>
      <w:lvlText w:val="%7."/>
      <w:lvlJc w:val="left"/>
      <w:pPr>
        <w:ind w:left="2937" w:hanging="400"/>
      </w:pPr>
    </w:lvl>
    <w:lvl w:ilvl="7" w:tplc="04090019" w:tentative="1">
      <w:start w:val="1"/>
      <w:numFmt w:val="upperLetter"/>
      <w:lvlText w:val="%8."/>
      <w:lvlJc w:val="left"/>
      <w:pPr>
        <w:ind w:left="3337" w:hanging="400"/>
      </w:pPr>
    </w:lvl>
    <w:lvl w:ilvl="8" w:tplc="0409001B" w:tentative="1">
      <w:start w:val="1"/>
      <w:numFmt w:val="lowerRoman"/>
      <w:lvlText w:val="%9."/>
      <w:lvlJc w:val="right"/>
      <w:pPr>
        <w:ind w:left="3737" w:hanging="400"/>
      </w:pPr>
    </w:lvl>
  </w:abstractNum>
  <w:abstractNum w:abstractNumId="6">
    <w:nsid w:val="33207FD5"/>
    <w:multiLevelType w:val="hybridMultilevel"/>
    <w:tmpl w:val="6C32268E"/>
    <w:lvl w:ilvl="0" w:tplc="CE60E290">
      <w:start w:val="1"/>
      <w:numFmt w:val="bullet"/>
      <w:lvlText w:val="-"/>
      <w:lvlJc w:val="left"/>
      <w:pPr>
        <w:ind w:left="360" w:hanging="360"/>
      </w:pPr>
      <w:rPr>
        <w:rFonts w:ascii="Times New Roman" w:eastAsia="굴림"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37184C17"/>
    <w:multiLevelType w:val="hybridMultilevel"/>
    <w:tmpl w:val="C6AC28C6"/>
    <w:lvl w:ilvl="0" w:tplc="10090001">
      <w:start w:val="1"/>
      <w:numFmt w:val="bullet"/>
      <w:lvlText w:val=""/>
      <w:lvlJc w:val="left"/>
      <w:pPr>
        <w:ind w:left="360" w:hanging="360"/>
      </w:pPr>
      <w:rPr>
        <w:rFonts w:ascii="Symbol" w:hAnsi="Symbol" w:hint="default"/>
      </w:rPr>
    </w:lvl>
    <w:lvl w:ilvl="1" w:tplc="A2728F70">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926A06"/>
    <w:multiLevelType w:val="hybridMultilevel"/>
    <w:tmpl w:val="7AC664B8"/>
    <w:lvl w:ilvl="0" w:tplc="A2728F70">
      <w:start w:val="1"/>
      <w:numFmt w:val="lowerRoman"/>
      <w:lvlText w:val="(%1)"/>
      <w:lvlJc w:val="left"/>
      <w:pPr>
        <w:ind w:left="360" w:hanging="360"/>
      </w:pPr>
      <w:rPr>
        <w:rFonts w:cs="Times New Roman" w:hint="default"/>
      </w:rPr>
    </w:lvl>
    <w:lvl w:ilvl="1" w:tplc="A2728F70">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284FE1"/>
    <w:multiLevelType w:val="hybridMultilevel"/>
    <w:tmpl w:val="336C0BC2"/>
    <w:lvl w:ilvl="0" w:tplc="A2728F7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C77320"/>
    <w:multiLevelType w:val="hybridMultilevel"/>
    <w:tmpl w:val="2F2E3F82"/>
    <w:lvl w:ilvl="0" w:tplc="24845286">
      <w:numFmt w:val="bullet"/>
      <w:lvlText w:val="※"/>
      <w:lvlJc w:val="left"/>
      <w:pPr>
        <w:ind w:left="760" w:hanging="360"/>
      </w:pPr>
      <w:rPr>
        <w:rFonts w:ascii="바탕" w:eastAsia="바탕" w:hAnsi="바탕" w:cs="바탕" w:hint="eastAsia"/>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D2A2E00"/>
    <w:multiLevelType w:val="hybridMultilevel"/>
    <w:tmpl w:val="2B0CB37A"/>
    <w:lvl w:ilvl="0" w:tplc="27C8AEE6">
      <w:start w:val="1"/>
      <w:numFmt w:val="bullet"/>
      <w:lvlText w:val=""/>
      <w:lvlJc w:val="left"/>
      <w:pPr>
        <w:ind w:left="720" w:hanging="360"/>
      </w:pPr>
      <w:rPr>
        <w:rFonts w:ascii="Wingdings" w:eastAsia="굴림"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2">
    <w:nsid w:val="6F4F719C"/>
    <w:multiLevelType w:val="hybridMultilevel"/>
    <w:tmpl w:val="8158ADC6"/>
    <w:lvl w:ilvl="0" w:tplc="A2728F70">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BA2462"/>
    <w:multiLevelType w:val="multilevel"/>
    <w:tmpl w:val="6AF018DC"/>
    <w:lvl w:ilvl="0">
      <w:start w:val="1"/>
      <w:numFmt w:val="decimal"/>
      <w:lvlText w:val="%1"/>
      <w:lvlJc w:val="left"/>
      <w:pPr>
        <w:ind w:left="360" w:hanging="360"/>
      </w:pPr>
      <w:rPr>
        <w:rFonts w:hint="default"/>
      </w:rPr>
    </w:lvl>
    <w:lvl w:ilvl="1">
      <w:start w:val="1"/>
      <w:numFmt w:val="lowerRoman"/>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1"/>
  </w:num>
  <w:num w:numId="3">
    <w:abstractNumId w:val="3"/>
  </w:num>
  <w:num w:numId="4">
    <w:abstractNumId w:val="5"/>
  </w:num>
  <w:num w:numId="5">
    <w:abstractNumId w:val="13"/>
  </w:num>
  <w:num w:numId="6">
    <w:abstractNumId w:val="9"/>
  </w:num>
  <w:num w:numId="7">
    <w:abstractNumId w:val="8"/>
  </w:num>
  <w:num w:numId="8">
    <w:abstractNumId w:val="12"/>
  </w:num>
  <w:num w:numId="9">
    <w:abstractNumId w:val="10"/>
  </w:num>
  <w:num w:numId="10">
    <w:abstractNumId w:val="2"/>
  </w:num>
  <w:num w:numId="11">
    <w:abstractNumId w:val="0"/>
  </w:num>
  <w:num w:numId="12">
    <w:abstractNumId w:val="1"/>
  </w:num>
  <w:num w:numId="13">
    <w:abstractNumId w:val="7"/>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70"/>
    <w:rsid w:val="00000F8D"/>
    <w:rsid w:val="00001960"/>
    <w:rsid w:val="00002360"/>
    <w:rsid w:val="00002C29"/>
    <w:rsid w:val="00004D31"/>
    <w:rsid w:val="000079E8"/>
    <w:rsid w:val="0001745B"/>
    <w:rsid w:val="0002357C"/>
    <w:rsid w:val="00027E37"/>
    <w:rsid w:val="00037770"/>
    <w:rsid w:val="000535D3"/>
    <w:rsid w:val="00072E16"/>
    <w:rsid w:val="000809EA"/>
    <w:rsid w:val="00080A2E"/>
    <w:rsid w:val="00085463"/>
    <w:rsid w:val="000A7B22"/>
    <w:rsid w:val="000B42AF"/>
    <w:rsid w:val="000C183A"/>
    <w:rsid w:val="000D1663"/>
    <w:rsid w:val="000D7C22"/>
    <w:rsid w:val="001011D1"/>
    <w:rsid w:val="00101884"/>
    <w:rsid w:val="00110E8D"/>
    <w:rsid w:val="00116BD7"/>
    <w:rsid w:val="001222F5"/>
    <w:rsid w:val="00132BFF"/>
    <w:rsid w:val="00135D80"/>
    <w:rsid w:val="00137CAD"/>
    <w:rsid w:val="0015056D"/>
    <w:rsid w:val="00150941"/>
    <w:rsid w:val="00154F1C"/>
    <w:rsid w:val="00161E78"/>
    <w:rsid w:val="001752F2"/>
    <w:rsid w:val="00184343"/>
    <w:rsid w:val="00195701"/>
    <w:rsid w:val="00196A4C"/>
    <w:rsid w:val="001A0DC1"/>
    <w:rsid w:val="001A2CBF"/>
    <w:rsid w:val="001A335A"/>
    <w:rsid w:val="001A3C48"/>
    <w:rsid w:val="001A525B"/>
    <w:rsid w:val="001A6267"/>
    <w:rsid w:val="001A7CA3"/>
    <w:rsid w:val="001B2273"/>
    <w:rsid w:val="001B544D"/>
    <w:rsid w:val="001B5770"/>
    <w:rsid w:val="001C4658"/>
    <w:rsid w:val="001C62D5"/>
    <w:rsid w:val="001D0019"/>
    <w:rsid w:val="001D16CB"/>
    <w:rsid w:val="001D4C75"/>
    <w:rsid w:val="001D6D72"/>
    <w:rsid w:val="001E320A"/>
    <w:rsid w:val="001F0B97"/>
    <w:rsid w:val="0020621D"/>
    <w:rsid w:val="00210888"/>
    <w:rsid w:val="0021380E"/>
    <w:rsid w:val="00220C53"/>
    <w:rsid w:val="00225C5E"/>
    <w:rsid w:val="00226102"/>
    <w:rsid w:val="00226983"/>
    <w:rsid w:val="00227C42"/>
    <w:rsid w:val="00241E44"/>
    <w:rsid w:val="00243B0E"/>
    <w:rsid w:val="00246015"/>
    <w:rsid w:val="0025063D"/>
    <w:rsid w:val="00271745"/>
    <w:rsid w:val="00271C39"/>
    <w:rsid w:val="00281A9D"/>
    <w:rsid w:val="00284413"/>
    <w:rsid w:val="00284668"/>
    <w:rsid w:val="002A589A"/>
    <w:rsid w:val="002A74AD"/>
    <w:rsid w:val="002B01BF"/>
    <w:rsid w:val="002B2E35"/>
    <w:rsid w:val="002B2F5E"/>
    <w:rsid w:val="002B3424"/>
    <w:rsid w:val="002B6351"/>
    <w:rsid w:val="002C22CB"/>
    <w:rsid w:val="002C22E7"/>
    <w:rsid w:val="002C4554"/>
    <w:rsid w:val="002E23CA"/>
    <w:rsid w:val="002E4382"/>
    <w:rsid w:val="002E62A9"/>
    <w:rsid w:val="002E7470"/>
    <w:rsid w:val="002F2D96"/>
    <w:rsid w:val="00300519"/>
    <w:rsid w:val="00301380"/>
    <w:rsid w:val="0031064B"/>
    <w:rsid w:val="00325642"/>
    <w:rsid w:val="0032797F"/>
    <w:rsid w:val="00334189"/>
    <w:rsid w:val="0033505F"/>
    <w:rsid w:val="003370AA"/>
    <w:rsid w:val="00337FE6"/>
    <w:rsid w:val="003458C2"/>
    <w:rsid w:val="0034670E"/>
    <w:rsid w:val="00347891"/>
    <w:rsid w:val="00350760"/>
    <w:rsid w:val="003573F5"/>
    <w:rsid w:val="003637D4"/>
    <w:rsid w:val="00371A69"/>
    <w:rsid w:val="00375802"/>
    <w:rsid w:val="00377482"/>
    <w:rsid w:val="00383AC2"/>
    <w:rsid w:val="00390016"/>
    <w:rsid w:val="003921B5"/>
    <w:rsid w:val="003A6BAD"/>
    <w:rsid w:val="003A6CC6"/>
    <w:rsid w:val="003C136A"/>
    <w:rsid w:val="003C3710"/>
    <w:rsid w:val="003E2494"/>
    <w:rsid w:val="003E27D3"/>
    <w:rsid w:val="003E3E28"/>
    <w:rsid w:val="003E6888"/>
    <w:rsid w:val="0040311E"/>
    <w:rsid w:val="00411189"/>
    <w:rsid w:val="00411A67"/>
    <w:rsid w:val="00415DC9"/>
    <w:rsid w:val="004161B9"/>
    <w:rsid w:val="004228A1"/>
    <w:rsid w:val="00431602"/>
    <w:rsid w:val="00432902"/>
    <w:rsid w:val="00433B22"/>
    <w:rsid w:val="00436D8A"/>
    <w:rsid w:val="00441905"/>
    <w:rsid w:val="00443075"/>
    <w:rsid w:val="00447ECF"/>
    <w:rsid w:val="004506E1"/>
    <w:rsid w:val="0045211F"/>
    <w:rsid w:val="00467F84"/>
    <w:rsid w:val="00472502"/>
    <w:rsid w:val="0047495E"/>
    <w:rsid w:val="004815BF"/>
    <w:rsid w:val="00487675"/>
    <w:rsid w:val="004902FE"/>
    <w:rsid w:val="00492847"/>
    <w:rsid w:val="00494100"/>
    <w:rsid w:val="00494E59"/>
    <w:rsid w:val="004A5006"/>
    <w:rsid w:val="004A5CD6"/>
    <w:rsid w:val="004B4999"/>
    <w:rsid w:val="004C3230"/>
    <w:rsid w:val="004C3B47"/>
    <w:rsid w:val="004C4DE4"/>
    <w:rsid w:val="004D01E8"/>
    <w:rsid w:val="004D6C3B"/>
    <w:rsid w:val="004E1C14"/>
    <w:rsid w:val="004E3D0F"/>
    <w:rsid w:val="004F406A"/>
    <w:rsid w:val="00501CE6"/>
    <w:rsid w:val="00503405"/>
    <w:rsid w:val="00506E5D"/>
    <w:rsid w:val="0051238D"/>
    <w:rsid w:val="00520491"/>
    <w:rsid w:val="0052088F"/>
    <w:rsid w:val="00521906"/>
    <w:rsid w:val="005270D6"/>
    <w:rsid w:val="005320BB"/>
    <w:rsid w:val="0054726C"/>
    <w:rsid w:val="0056424D"/>
    <w:rsid w:val="005649D1"/>
    <w:rsid w:val="0057018C"/>
    <w:rsid w:val="00571762"/>
    <w:rsid w:val="00576C70"/>
    <w:rsid w:val="00592311"/>
    <w:rsid w:val="005B3AFC"/>
    <w:rsid w:val="005D7169"/>
    <w:rsid w:val="005E0230"/>
    <w:rsid w:val="005E473F"/>
    <w:rsid w:val="005E47FA"/>
    <w:rsid w:val="005E6CDF"/>
    <w:rsid w:val="005F2CD8"/>
    <w:rsid w:val="00602951"/>
    <w:rsid w:val="00605BF5"/>
    <w:rsid w:val="0061187F"/>
    <w:rsid w:val="00617D8A"/>
    <w:rsid w:val="00620466"/>
    <w:rsid w:val="00643301"/>
    <w:rsid w:val="006438A2"/>
    <w:rsid w:val="006547C6"/>
    <w:rsid w:val="00654E72"/>
    <w:rsid w:val="006558E6"/>
    <w:rsid w:val="0066760D"/>
    <w:rsid w:val="0067054B"/>
    <w:rsid w:val="00676B36"/>
    <w:rsid w:val="00685E35"/>
    <w:rsid w:val="00690B0E"/>
    <w:rsid w:val="0069188B"/>
    <w:rsid w:val="006942DA"/>
    <w:rsid w:val="006972A3"/>
    <w:rsid w:val="006A386D"/>
    <w:rsid w:val="006A4ACB"/>
    <w:rsid w:val="006A4BA0"/>
    <w:rsid w:val="006A55A3"/>
    <w:rsid w:val="006A6A50"/>
    <w:rsid w:val="006A7F46"/>
    <w:rsid w:val="006C3AB6"/>
    <w:rsid w:val="006C7195"/>
    <w:rsid w:val="006D37C1"/>
    <w:rsid w:val="006D40BB"/>
    <w:rsid w:val="006D555C"/>
    <w:rsid w:val="006D5C79"/>
    <w:rsid w:val="006E43DA"/>
    <w:rsid w:val="006E463F"/>
    <w:rsid w:val="006F2684"/>
    <w:rsid w:val="006F2D5F"/>
    <w:rsid w:val="006F4B93"/>
    <w:rsid w:val="006F5481"/>
    <w:rsid w:val="006F5657"/>
    <w:rsid w:val="0070384B"/>
    <w:rsid w:val="00706457"/>
    <w:rsid w:val="00706FEF"/>
    <w:rsid w:val="0071741B"/>
    <w:rsid w:val="00717932"/>
    <w:rsid w:val="00736812"/>
    <w:rsid w:val="00740077"/>
    <w:rsid w:val="00741084"/>
    <w:rsid w:val="0074286F"/>
    <w:rsid w:val="007436A0"/>
    <w:rsid w:val="0075033E"/>
    <w:rsid w:val="007542DD"/>
    <w:rsid w:val="007719CA"/>
    <w:rsid w:val="00794CBC"/>
    <w:rsid w:val="00795762"/>
    <w:rsid w:val="00795B20"/>
    <w:rsid w:val="007A3026"/>
    <w:rsid w:val="007A52FA"/>
    <w:rsid w:val="007B38FD"/>
    <w:rsid w:val="007D13F5"/>
    <w:rsid w:val="007D43C1"/>
    <w:rsid w:val="007D5F00"/>
    <w:rsid w:val="007D717A"/>
    <w:rsid w:val="007E2DD1"/>
    <w:rsid w:val="007F4DC0"/>
    <w:rsid w:val="00802F9C"/>
    <w:rsid w:val="00805544"/>
    <w:rsid w:val="0080570D"/>
    <w:rsid w:val="0081353F"/>
    <w:rsid w:val="0081470C"/>
    <w:rsid w:val="00815994"/>
    <w:rsid w:val="00816324"/>
    <w:rsid w:val="0081672C"/>
    <w:rsid w:val="0081715C"/>
    <w:rsid w:val="00820A53"/>
    <w:rsid w:val="0082491E"/>
    <w:rsid w:val="00825EB6"/>
    <w:rsid w:val="00834ACA"/>
    <w:rsid w:val="0085327F"/>
    <w:rsid w:val="008552A2"/>
    <w:rsid w:val="008622A7"/>
    <w:rsid w:val="0086553D"/>
    <w:rsid w:val="00870774"/>
    <w:rsid w:val="00871456"/>
    <w:rsid w:val="00872146"/>
    <w:rsid w:val="008769DB"/>
    <w:rsid w:val="0088128F"/>
    <w:rsid w:val="008817A2"/>
    <w:rsid w:val="00881C22"/>
    <w:rsid w:val="0088265A"/>
    <w:rsid w:val="00883B8C"/>
    <w:rsid w:val="00884B23"/>
    <w:rsid w:val="008861A5"/>
    <w:rsid w:val="00892869"/>
    <w:rsid w:val="00894943"/>
    <w:rsid w:val="008A1B35"/>
    <w:rsid w:val="008A6A6C"/>
    <w:rsid w:val="008A7044"/>
    <w:rsid w:val="008A7198"/>
    <w:rsid w:val="008B69B6"/>
    <w:rsid w:val="008C2414"/>
    <w:rsid w:val="008C3965"/>
    <w:rsid w:val="008C524F"/>
    <w:rsid w:val="008D024A"/>
    <w:rsid w:val="008D1656"/>
    <w:rsid w:val="008D189F"/>
    <w:rsid w:val="008D3A76"/>
    <w:rsid w:val="008D3C98"/>
    <w:rsid w:val="008D4970"/>
    <w:rsid w:val="008E5139"/>
    <w:rsid w:val="008E5D37"/>
    <w:rsid w:val="008E6EEB"/>
    <w:rsid w:val="008F19AE"/>
    <w:rsid w:val="008F24F4"/>
    <w:rsid w:val="008F48DE"/>
    <w:rsid w:val="008F4F17"/>
    <w:rsid w:val="00900FCE"/>
    <w:rsid w:val="009022CC"/>
    <w:rsid w:val="00913EA8"/>
    <w:rsid w:val="0091608B"/>
    <w:rsid w:val="009228C7"/>
    <w:rsid w:val="00936300"/>
    <w:rsid w:val="00943DDF"/>
    <w:rsid w:val="0097150C"/>
    <w:rsid w:val="00981A82"/>
    <w:rsid w:val="0098266C"/>
    <w:rsid w:val="009836A4"/>
    <w:rsid w:val="009871ED"/>
    <w:rsid w:val="00992B1A"/>
    <w:rsid w:val="00992BC1"/>
    <w:rsid w:val="00995C19"/>
    <w:rsid w:val="00995F4A"/>
    <w:rsid w:val="009A0A9B"/>
    <w:rsid w:val="009A47BD"/>
    <w:rsid w:val="009B4587"/>
    <w:rsid w:val="009B62CA"/>
    <w:rsid w:val="009C395A"/>
    <w:rsid w:val="009C789C"/>
    <w:rsid w:val="009D3EAD"/>
    <w:rsid w:val="009E2842"/>
    <w:rsid w:val="009E4484"/>
    <w:rsid w:val="009E67B4"/>
    <w:rsid w:val="009E7E3E"/>
    <w:rsid w:val="009F1A9B"/>
    <w:rsid w:val="009F22EB"/>
    <w:rsid w:val="009F3B82"/>
    <w:rsid w:val="009F7147"/>
    <w:rsid w:val="00A002BF"/>
    <w:rsid w:val="00A0259F"/>
    <w:rsid w:val="00A055F4"/>
    <w:rsid w:val="00A156CF"/>
    <w:rsid w:val="00A170A4"/>
    <w:rsid w:val="00A33CFF"/>
    <w:rsid w:val="00A36DFA"/>
    <w:rsid w:val="00A4286A"/>
    <w:rsid w:val="00A44849"/>
    <w:rsid w:val="00A456AA"/>
    <w:rsid w:val="00A673E2"/>
    <w:rsid w:val="00A80C71"/>
    <w:rsid w:val="00A80F7B"/>
    <w:rsid w:val="00A816EA"/>
    <w:rsid w:val="00A86DE2"/>
    <w:rsid w:val="00A921DA"/>
    <w:rsid w:val="00A93ACA"/>
    <w:rsid w:val="00A95618"/>
    <w:rsid w:val="00AA074B"/>
    <w:rsid w:val="00AA5776"/>
    <w:rsid w:val="00AB3E8C"/>
    <w:rsid w:val="00AD2B98"/>
    <w:rsid w:val="00AD3343"/>
    <w:rsid w:val="00AD3AB0"/>
    <w:rsid w:val="00AE5859"/>
    <w:rsid w:val="00AF51A1"/>
    <w:rsid w:val="00B008DA"/>
    <w:rsid w:val="00B015C1"/>
    <w:rsid w:val="00B05783"/>
    <w:rsid w:val="00B11136"/>
    <w:rsid w:val="00B166DA"/>
    <w:rsid w:val="00B22FA4"/>
    <w:rsid w:val="00B26A2C"/>
    <w:rsid w:val="00B33889"/>
    <w:rsid w:val="00B36A8D"/>
    <w:rsid w:val="00B53050"/>
    <w:rsid w:val="00B70E8D"/>
    <w:rsid w:val="00B8619C"/>
    <w:rsid w:val="00B96CB4"/>
    <w:rsid w:val="00BB4104"/>
    <w:rsid w:val="00BB6B24"/>
    <w:rsid w:val="00BD06FA"/>
    <w:rsid w:val="00BD1C79"/>
    <w:rsid w:val="00BD37F9"/>
    <w:rsid w:val="00BD5A0E"/>
    <w:rsid w:val="00BE3819"/>
    <w:rsid w:val="00BE7E06"/>
    <w:rsid w:val="00BF6D7B"/>
    <w:rsid w:val="00C033FE"/>
    <w:rsid w:val="00C07BC2"/>
    <w:rsid w:val="00C10141"/>
    <w:rsid w:val="00C13A06"/>
    <w:rsid w:val="00C2159C"/>
    <w:rsid w:val="00C27054"/>
    <w:rsid w:val="00C32931"/>
    <w:rsid w:val="00C36B25"/>
    <w:rsid w:val="00C43F06"/>
    <w:rsid w:val="00C502D4"/>
    <w:rsid w:val="00C5174F"/>
    <w:rsid w:val="00C64FD6"/>
    <w:rsid w:val="00C6538B"/>
    <w:rsid w:val="00C80014"/>
    <w:rsid w:val="00CA1765"/>
    <w:rsid w:val="00CA71D4"/>
    <w:rsid w:val="00CA75E4"/>
    <w:rsid w:val="00CB409F"/>
    <w:rsid w:val="00CB5491"/>
    <w:rsid w:val="00CC6E24"/>
    <w:rsid w:val="00CD567C"/>
    <w:rsid w:val="00CD57B1"/>
    <w:rsid w:val="00CE470C"/>
    <w:rsid w:val="00CE5059"/>
    <w:rsid w:val="00CF252A"/>
    <w:rsid w:val="00CF5219"/>
    <w:rsid w:val="00D00612"/>
    <w:rsid w:val="00D013E9"/>
    <w:rsid w:val="00D0615B"/>
    <w:rsid w:val="00D07EBC"/>
    <w:rsid w:val="00D1743E"/>
    <w:rsid w:val="00D21707"/>
    <w:rsid w:val="00D24C6F"/>
    <w:rsid w:val="00D2674B"/>
    <w:rsid w:val="00D54E3E"/>
    <w:rsid w:val="00D64CD0"/>
    <w:rsid w:val="00D75C60"/>
    <w:rsid w:val="00D816CF"/>
    <w:rsid w:val="00D9251C"/>
    <w:rsid w:val="00D94FF4"/>
    <w:rsid w:val="00DA7C30"/>
    <w:rsid w:val="00DB39A1"/>
    <w:rsid w:val="00DB7BA6"/>
    <w:rsid w:val="00DC4A71"/>
    <w:rsid w:val="00DC6498"/>
    <w:rsid w:val="00DF0F1C"/>
    <w:rsid w:val="00DF6247"/>
    <w:rsid w:val="00E0006D"/>
    <w:rsid w:val="00E01006"/>
    <w:rsid w:val="00E021B8"/>
    <w:rsid w:val="00E02C47"/>
    <w:rsid w:val="00E16363"/>
    <w:rsid w:val="00E1671B"/>
    <w:rsid w:val="00E21BE2"/>
    <w:rsid w:val="00E21C6F"/>
    <w:rsid w:val="00E30C7A"/>
    <w:rsid w:val="00E30E97"/>
    <w:rsid w:val="00E35CB4"/>
    <w:rsid w:val="00E47260"/>
    <w:rsid w:val="00E50475"/>
    <w:rsid w:val="00E65583"/>
    <w:rsid w:val="00E66244"/>
    <w:rsid w:val="00E777CC"/>
    <w:rsid w:val="00E921DD"/>
    <w:rsid w:val="00E9621A"/>
    <w:rsid w:val="00E96A7A"/>
    <w:rsid w:val="00EA542F"/>
    <w:rsid w:val="00EB55AD"/>
    <w:rsid w:val="00EC62F5"/>
    <w:rsid w:val="00EE0F22"/>
    <w:rsid w:val="00EE1AF8"/>
    <w:rsid w:val="00EE2833"/>
    <w:rsid w:val="00EE5883"/>
    <w:rsid w:val="00EF1C3D"/>
    <w:rsid w:val="00EF37D6"/>
    <w:rsid w:val="00F04847"/>
    <w:rsid w:val="00F177B7"/>
    <w:rsid w:val="00F17A6C"/>
    <w:rsid w:val="00F20BE8"/>
    <w:rsid w:val="00F3210A"/>
    <w:rsid w:val="00F45770"/>
    <w:rsid w:val="00F8601D"/>
    <w:rsid w:val="00F871F9"/>
    <w:rsid w:val="00F937C3"/>
    <w:rsid w:val="00F95E22"/>
    <w:rsid w:val="00FA0477"/>
    <w:rsid w:val="00FA0D0A"/>
    <w:rsid w:val="00FA2924"/>
    <w:rsid w:val="00FA5A61"/>
    <w:rsid w:val="00FB0148"/>
    <w:rsid w:val="00FC6167"/>
    <w:rsid w:val="00FC626F"/>
    <w:rsid w:val="00FC714D"/>
    <w:rsid w:val="00FD31D1"/>
    <w:rsid w:val="00FD4C14"/>
    <w:rsid w:val="00FD5F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7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바탕글"/>
    <w:basedOn w:val="a"/>
    <w:rsid w:val="008D4970"/>
    <w:pPr>
      <w:snapToGrid w:val="0"/>
      <w:spacing w:after="0" w:line="384" w:lineRule="auto"/>
      <w:textAlignment w:val="baseline"/>
    </w:pPr>
    <w:rPr>
      <w:rFonts w:ascii="굴림" w:eastAsia="굴림" w:hAnsi="굴림" w:cs="굴림"/>
      <w:color w:val="000000"/>
      <w:kern w:val="0"/>
      <w:szCs w:val="20"/>
    </w:rPr>
  </w:style>
  <w:style w:type="character" w:styleId="a5">
    <w:name w:val="Hyperlink"/>
    <w:basedOn w:val="a0"/>
    <w:uiPriority w:val="99"/>
    <w:unhideWhenUsed/>
    <w:rsid w:val="008D4970"/>
    <w:rPr>
      <w:color w:val="0000FF"/>
      <w:u w:val="single"/>
    </w:rPr>
  </w:style>
  <w:style w:type="paragraph" w:customStyle="1" w:styleId="a6">
    <w:name w:val="표내용"/>
    <w:basedOn w:val="a"/>
    <w:rsid w:val="008D4970"/>
    <w:pPr>
      <w:snapToGrid w:val="0"/>
      <w:spacing w:after="0" w:line="384" w:lineRule="auto"/>
      <w:textAlignment w:val="baseline"/>
    </w:pPr>
    <w:rPr>
      <w:rFonts w:ascii="굴림" w:eastAsia="굴림" w:hAnsi="굴림" w:cs="굴림"/>
      <w:color w:val="000000"/>
      <w:kern w:val="0"/>
      <w:sz w:val="21"/>
      <w:szCs w:val="21"/>
    </w:rPr>
  </w:style>
  <w:style w:type="paragraph" w:customStyle="1" w:styleId="a7">
    <w:name w:val="가."/>
    <w:basedOn w:val="a"/>
    <w:rsid w:val="008D4970"/>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100" w:line="360" w:lineRule="auto"/>
      <w:textAlignment w:val="baseline"/>
    </w:pPr>
    <w:rPr>
      <w:rFonts w:ascii="굴림" w:eastAsia="굴림" w:hAnsi="굴림" w:cs="굴림"/>
      <w:b/>
      <w:bCs/>
      <w:color w:val="000000"/>
      <w:kern w:val="0"/>
      <w:sz w:val="24"/>
      <w:szCs w:val="24"/>
    </w:rPr>
  </w:style>
  <w:style w:type="paragraph" w:customStyle="1" w:styleId="MS">
    <w:name w:val="MS바탕글"/>
    <w:basedOn w:val="a"/>
    <w:rsid w:val="009E4484"/>
    <w:pPr>
      <w:widowControl/>
      <w:wordWrap/>
      <w:spacing w:after="0" w:line="240" w:lineRule="auto"/>
      <w:jc w:val="left"/>
      <w:textAlignment w:val="baseline"/>
    </w:pPr>
    <w:rPr>
      <w:rFonts w:ascii="굴림" w:eastAsia="굴림" w:hAnsi="굴림" w:cs="굴림"/>
      <w:color w:val="000000"/>
      <w:kern w:val="0"/>
      <w:sz w:val="24"/>
      <w:szCs w:val="24"/>
    </w:rPr>
  </w:style>
  <w:style w:type="paragraph" w:customStyle="1" w:styleId="MsoEndnoteText0">
    <w:name w:val="MsoEndnoteText"/>
    <w:basedOn w:val="a"/>
    <w:rsid w:val="009E4484"/>
    <w:pPr>
      <w:wordWrap/>
      <w:spacing w:after="0" w:line="240" w:lineRule="auto"/>
      <w:jc w:val="left"/>
      <w:textAlignment w:val="baseline"/>
    </w:pPr>
    <w:rPr>
      <w:rFonts w:ascii="굴림" w:eastAsia="굴림" w:hAnsi="굴림" w:cs="굴림"/>
      <w:color w:val="000000"/>
      <w:kern w:val="0"/>
      <w:sz w:val="24"/>
      <w:szCs w:val="24"/>
    </w:rPr>
  </w:style>
  <w:style w:type="paragraph" w:customStyle="1" w:styleId="MsoBodyTextIndent0">
    <w:name w:val="MsoBodyTextIndent"/>
    <w:basedOn w:val="a"/>
    <w:rsid w:val="003370AA"/>
    <w:pPr>
      <w:widowControl/>
      <w:wordWrap/>
      <w:spacing w:after="0" w:line="240" w:lineRule="auto"/>
      <w:ind w:left="1440" w:hanging="1440"/>
      <w:jc w:val="left"/>
      <w:textAlignment w:val="baseline"/>
    </w:pPr>
    <w:rPr>
      <w:rFonts w:ascii="굴림" w:eastAsia="굴림" w:hAnsi="굴림" w:cs="굴림"/>
      <w:color w:val="000000"/>
      <w:kern w:val="0"/>
      <w:sz w:val="24"/>
      <w:szCs w:val="24"/>
    </w:rPr>
  </w:style>
  <w:style w:type="paragraph" w:styleId="a8">
    <w:name w:val="header"/>
    <w:basedOn w:val="a"/>
    <w:link w:val="Char"/>
    <w:uiPriority w:val="99"/>
    <w:unhideWhenUsed/>
    <w:rsid w:val="00571762"/>
    <w:pPr>
      <w:tabs>
        <w:tab w:val="center" w:pos="4513"/>
        <w:tab w:val="right" w:pos="9026"/>
      </w:tabs>
      <w:snapToGrid w:val="0"/>
    </w:pPr>
  </w:style>
  <w:style w:type="character" w:customStyle="1" w:styleId="Char">
    <w:name w:val="머리글 Char"/>
    <w:basedOn w:val="a0"/>
    <w:link w:val="a8"/>
    <w:uiPriority w:val="99"/>
    <w:rsid w:val="00571762"/>
  </w:style>
  <w:style w:type="paragraph" w:styleId="a9">
    <w:name w:val="footer"/>
    <w:basedOn w:val="a"/>
    <w:link w:val="Char0"/>
    <w:uiPriority w:val="99"/>
    <w:unhideWhenUsed/>
    <w:rsid w:val="00571762"/>
    <w:pPr>
      <w:tabs>
        <w:tab w:val="center" w:pos="4513"/>
        <w:tab w:val="right" w:pos="9026"/>
      </w:tabs>
      <w:snapToGrid w:val="0"/>
    </w:pPr>
  </w:style>
  <w:style w:type="character" w:customStyle="1" w:styleId="Char0">
    <w:name w:val="바닥글 Char"/>
    <w:basedOn w:val="a0"/>
    <w:link w:val="a9"/>
    <w:uiPriority w:val="99"/>
    <w:rsid w:val="00571762"/>
  </w:style>
  <w:style w:type="paragraph" w:styleId="aa">
    <w:name w:val="Balloon Text"/>
    <w:basedOn w:val="a"/>
    <w:link w:val="Char1"/>
    <w:uiPriority w:val="99"/>
    <w:semiHidden/>
    <w:unhideWhenUsed/>
    <w:rsid w:val="000B42A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0B42AF"/>
    <w:rPr>
      <w:rFonts w:asciiTheme="majorHAnsi" w:eastAsiaTheme="majorEastAsia" w:hAnsiTheme="majorHAnsi" w:cstheme="majorBidi"/>
      <w:sz w:val="18"/>
      <w:szCs w:val="18"/>
    </w:rPr>
  </w:style>
  <w:style w:type="paragraph" w:styleId="ab">
    <w:name w:val="List Paragraph"/>
    <w:basedOn w:val="a"/>
    <w:uiPriority w:val="34"/>
    <w:qFormat/>
    <w:rsid w:val="00A80F7B"/>
    <w:pPr>
      <w:ind w:leftChars="400" w:left="800"/>
    </w:pPr>
  </w:style>
  <w:style w:type="paragraph" w:styleId="ac">
    <w:name w:val="Title"/>
    <w:basedOn w:val="a"/>
    <w:next w:val="a"/>
    <w:link w:val="Char2"/>
    <w:uiPriority w:val="10"/>
    <w:qFormat/>
    <w:rsid w:val="00643301"/>
    <w:pPr>
      <w:widowControl/>
      <w:wordWrap/>
      <w:adjustRightInd w:val="0"/>
      <w:spacing w:after="0" w:line="240" w:lineRule="auto"/>
      <w:jc w:val="left"/>
    </w:pPr>
    <w:rPr>
      <w:rFonts w:ascii="Times New Roman" w:eastAsia="Times New Roman" w:hAnsi="Times New Roman" w:cs="Times New Roman"/>
      <w:kern w:val="0"/>
      <w:szCs w:val="24"/>
      <w:lang w:eastAsia="en-US"/>
    </w:rPr>
  </w:style>
  <w:style w:type="character" w:customStyle="1" w:styleId="Char2">
    <w:name w:val="제목 Char"/>
    <w:basedOn w:val="a0"/>
    <w:link w:val="ac"/>
    <w:uiPriority w:val="10"/>
    <w:rsid w:val="00643301"/>
    <w:rPr>
      <w:rFonts w:ascii="Times New Roman" w:eastAsia="Times New Roman" w:hAnsi="Times New Roman" w:cs="Times New Roman"/>
      <w:kern w:val="0"/>
      <w:szCs w:val="24"/>
      <w:lang w:eastAsia="en-US"/>
    </w:rPr>
  </w:style>
  <w:style w:type="character" w:styleId="ad">
    <w:name w:val="annotation reference"/>
    <w:basedOn w:val="a0"/>
    <w:uiPriority w:val="99"/>
    <w:semiHidden/>
    <w:unhideWhenUsed/>
    <w:rsid w:val="00643301"/>
    <w:rPr>
      <w:sz w:val="16"/>
      <w:szCs w:val="16"/>
    </w:rPr>
  </w:style>
  <w:style w:type="paragraph" w:styleId="ae">
    <w:name w:val="annotation text"/>
    <w:basedOn w:val="a"/>
    <w:link w:val="Char3"/>
    <w:uiPriority w:val="99"/>
    <w:semiHidden/>
    <w:unhideWhenUsed/>
    <w:rsid w:val="00643301"/>
    <w:pPr>
      <w:widowControl/>
      <w:wordWrap/>
      <w:autoSpaceDE/>
      <w:autoSpaceDN/>
      <w:spacing w:after="0" w:line="240" w:lineRule="auto"/>
      <w:jc w:val="left"/>
    </w:pPr>
    <w:rPr>
      <w:rFonts w:ascii="Calibri" w:eastAsia="Times New Roman" w:hAnsi="Calibri" w:cs="Times New Roman"/>
      <w:kern w:val="0"/>
      <w:szCs w:val="20"/>
      <w:lang w:val="en-GB" w:eastAsia="en-GB"/>
    </w:rPr>
  </w:style>
  <w:style w:type="character" w:customStyle="1" w:styleId="Char3">
    <w:name w:val="메모 텍스트 Char"/>
    <w:basedOn w:val="a0"/>
    <w:link w:val="ae"/>
    <w:uiPriority w:val="99"/>
    <w:semiHidden/>
    <w:rsid w:val="00643301"/>
    <w:rPr>
      <w:rFonts w:ascii="Calibri" w:eastAsia="Times New Roman" w:hAnsi="Calibri" w:cs="Times New Roman"/>
      <w:kern w:val="0"/>
      <w:szCs w:val="20"/>
      <w:lang w:val="en-GB" w:eastAsia="en-GB"/>
    </w:rPr>
  </w:style>
  <w:style w:type="paragraph" w:styleId="af">
    <w:name w:val="annotation subject"/>
    <w:basedOn w:val="ae"/>
    <w:next w:val="ae"/>
    <w:link w:val="Char4"/>
    <w:uiPriority w:val="99"/>
    <w:semiHidden/>
    <w:unhideWhenUsed/>
    <w:rsid w:val="00643301"/>
    <w:rPr>
      <w:b/>
      <w:bCs/>
    </w:rPr>
  </w:style>
  <w:style w:type="character" w:customStyle="1" w:styleId="Char4">
    <w:name w:val="메모 주제 Char"/>
    <w:basedOn w:val="Char3"/>
    <w:link w:val="af"/>
    <w:uiPriority w:val="99"/>
    <w:semiHidden/>
    <w:rsid w:val="00643301"/>
    <w:rPr>
      <w:rFonts w:ascii="Calibri" w:eastAsia="Times New Roman" w:hAnsi="Calibri" w:cs="Times New Roman"/>
      <w:b/>
      <w:bCs/>
      <w:kern w:val="0"/>
      <w:szCs w:val="20"/>
      <w:lang w:val="en-GB" w:eastAsia="en-GB"/>
    </w:rPr>
  </w:style>
  <w:style w:type="paragraph" w:customStyle="1" w:styleId="Default">
    <w:name w:val="Default"/>
    <w:rsid w:val="00643301"/>
    <w:pPr>
      <w:autoSpaceDE w:val="0"/>
      <w:autoSpaceDN w:val="0"/>
      <w:adjustRightInd w:val="0"/>
      <w:spacing w:after="0" w:line="240" w:lineRule="auto"/>
      <w:jc w:val="left"/>
    </w:pPr>
    <w:rPr>
      <w:rFonts w:ascii="Times New Roman" w:eastAsia="Times New Roman" w:hAnsi="Times New Roman" w:cs="Times New Roman"/>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7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바탕글"/>
    <w:basedOn w:val="a"/>
    <w:rsid w:val="008D4970"/>
    <w:pPr>
      <w:snapToGrid w:val="0"/>
      <w:spacing w:after="0" w:line="384" w:lineRule="auto"/>
      <w:textAlignment w:val="baseline"/>
    </w:pPr>
    <w:rPr>
      <w:rFonts w:ascii="굴림" w:eastAsia="굴림" w:hAnsi="굴림" w:cs="굴림"/>
      <w:color w:val="000000"/>
      <w:kern w:val="0"/>
      <w:szCs w:val="20"/>
    </w:rPr>
  </w:style>
  <w:style w:type="character" w:styleId="a5">
    <w:name w:val="Hyperlink"/>
    <w:basedOn w:val="a0"/>
    <w:uiPriority w:val="99"/>
    <w:unhideWhenUsed/>
    <w:rsid w:val="008D4970"/>
    <w:rPr>
      <w:color w:val="0000FF"/>
      <w:u w:val="single"/>
    </w:rPr>
  </w:style>
  <w:style w:type="paragraph" w:customStyle="1" w:styleId="a6">
    <w:name w:val="표내용"/>
    <w:basedOn w:val="a"/>
    <w:rsid w:val="008D4970"/>
    <w:pPr>
      <w:snapToGrid w:val="0"/>
      <w:spacing w:after="0" w:line="384" w:lineRule="auto"/>
      <w:textAlignment w:val="baseline"/>
    </w:pPr>
    <w:rPr>
      <w:rFonts w:ascii="굴림" w:eastAsia="굴림" w:hAnsi="굴림" w:cs="굴림"/>
      <w:color w:val="000000"/>
      <w:kern w:val="0"/>
      <w:sz w:val="21"/>
      <w:szCs w:val="21"/>
    </w:rPr>
  </w:style>
  <w:style w:type="paragraph" w:customStyle="1" w:styleId="a7">
    <w:name w:val="가."/>
    <w:basedOn w:val="a"/>
    <w:rsid w:val="008D4970"/>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100" w:line="360" w:lineRule="auto"/>
      <w:textAlignment w:val="baseline"/>
    </w:pPr>
    <w:rPr>
      <w:rFonts w:ascii="굴림" w:eastAsia="굴림" w:hAnsi="굴림" w:cs="굴림"/>
      <w:b/>
      <w:bCs/>
      <w:color w:val="000000"/>
      <w:kern w:val="0"/>
      <w:sz w:val="24"/>
      <w:szCs w:val="24"/>
    </w:rPr>
  </w:style>
  <w:style w:type="paragraph" w:customStyle="1" w:styleId="MS">
    <w:name w:val="MS바탕글"/>
    <w:basedOn w:val="a"/>
    <w:rsid w:val="009E4484"/>
    <w:pPr>
      <w:widowControl/>
      <w:wordWrap/>
      <w:spacing w:after="0" w:line="240" w:lineRule="auto"/>
      <w:jc w:val="left"/>
      <w:textAlignment w:val="baseline"/>
    </w:pPr>
    <w:rPr>
      <w:rFonts w:ascii="굴림" w:eastAsia="굴림" w:hAnsi="굴림" w:cs="굴림"/>
      <w:color w:val="000000"/>
      <w:kern w:val="0"/>
      <w:sz w:val="24"/>
      <w:szCs w:val="24"/>
    </w:rPr>
  </w:style>
  <w:style w:type="paragraph" w:customStyle="1" w:styleId="MsoEndnoteText0">
    <w:name w:val="MsoEndnoteText"/>
    <w:basedOn w:val="a"/>
    <w:rsid w:val="009E4484"/>
    <w:pPr>
      <w:wordWrap/>
      <w:spacing w:after="0" w:line="240" w:lineRule="auto"/>
      <w:jc w:val="left"/>
      <w:textAlignment w:val="baseline"/>
    </w:pPr>
    <w:rPr>
      <w:rFonts w:ascii="굴림" w:eastAsia="굴림" w:hAnsi="굴림" w:cs="굴림"/>
      <w:color w:val="000000"/>
      <w:kern w:val="0"/>
      <w:sz w:val="24"/>
      <w:szCs w:val="24"/>
    </w:rPr>
  </w:style>
  <w:style w:type="paragraph" w:customStyle="1" w:styleId="MsoBodyTextIndent0">
    <w:name w:val="MsoBodyTextIndent"/>
    <w:basedOn w:val="a"/>
    <w:rsid w:val="003370AA"/>
    <w:pPr>
      <w:widowControl/>
      <w:wordWrap/>
      <w:spacing w:after="0" w:line="240" w:lineRule="auto"/>
      <w:ind w:left="1440" w:hanging="1440"/>
      <w:jc w:val="left"/>
      <w:textAlignment w:val="baseline"/>
    </w:pPr>
    <w:rPr>
      <w:rFonts w:ascii="굴림" w:eastAsia="굴림" w:hAnsi="굴림" w:cs="굴림"/>
      <w:color w:val="000000"/>
      <w:kern w:val="0"/>
      <w:sz w:val="24"/>
      <w:szCs w:val="24"/>
    </w:rPr>
  </w:style>
  <w:style w:type="paragraph" w:styleId="a8">
    <w:name w:val="header"/>
    <w:basedOn w:val="a"/>
    <w:link w:val="Char"/>
    <w:uiPriority w:val="99"/>
    <w:unhideWhenUsed/>
    <w:rsid w:val="00571762"/>
    <w:pPr>
      <w:tabs>
        <w:tab w:val="center" w:pos="4513"/>
        <w:tab w:val="right" w:pos="9026"/>
      </w:tabs>
      <w:snapToGrid w:val="0"/>
    </w:pPr>
  </w:style>
  <w:style w:type="character" w:customStyle="1" w:styleId="Char">
    <w:name w:val="머리글 Char"/>
    <w:basedOn w:val="a0"/>
    <w:link w:val="a8"/>
    <w:uiPriority w:val="99"/>
    <w:rsid w:val="00571762"/>
  </w:style>
  <w:style w:type="paragraph" w:styleId="a9">
    <w:name w:val="footer"/>
    <w:basedOn w:val="a"/>
    <w:link w:val="Char0"/>
    <w:uiPriority w:val="99"/>
    <w:unhideWhenUsed/>
    <w:rsid w:val="00571762"/>
    <w:pPr>
      <w:tabs>
        <w:tab w:val="center" w:pos="4513"/>
        <w:tab w:val="right" w:pos="9026"/>
      </w:tabs>
      <w:snapToGrid w:val="0"/>
    </w:pPr>
  </w:style>
  <w:style w:type="character" w:customStyle="1" w:styleId="Char0">
    <w:name w:val="바닥글 Char"/>
    <w:basedOn w:val="a0"/>
    <w:link w:val="a9"/>
    <w:uiPriority w:val="99"/>
    <w:rsid w:val="00571762"/>
  </w:style>
  <w:style w:type="paragraph" w:styleId="aa">
    <w:name w:val="Balloon Text"/>
    <w:basedOn w:val="a"/>
    <w:link w:val="Char1"/>
    <w:uiPriority w:val="99"/>
    <w:semiHidden/>
    <w:unhideWhenUsed/>
    <w:rsid w:val="000B42A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0B42AF"/>
    <w:rPr>
      <w:rFonts w:asciiTheme="majorHAnsi" w:eastAsiaTheme="majorEastAsia" w:hAnsiTheme="majorHAnsi" w:cstheme="majorBidi"/>
      <w:sz w:val="18"/>
      <w:szCs w:val="18"/>
    </w:rPr>
  </w:style>
  <w:style w:type="paragraph" w:styleId="ab">
    <w:name w:val="List Paragraph"/>
    <w:basedOn w:val="a"/>
    <w:uiPriority w:val="34"/>
    <w:qFormat/>
    <w:rsid w:val="00A80F7B"/>
    <w:pPr>
      <w:ind w:leftChars="400" w:left="800"/>
    </w:pPr>
  </w:style>
  <w:style w:type="paragraph" w:styleId="ac">
    <w:name w:val="Title"/>
    <w:basedOn w:val="a"/>
    <w:next w:val="a"/>
    <w:link w:val="Char2"/>
    <w:uiPriority w:val="10"/>
    <w:qFormat/>
    <w:rsid w:val="00643301"/>
    <w:pPr>
      <w:widowControl/>
      <w:wordWrap/>
      <w:adjustRightInd w:val="0"/>
      <w:spacing w:after="0" w:line="240" w:lineRule="auto"/>
      <w:jc w:val="left"/>
    </w:pPr>
    <w:rPr>
      <w:rFonts w:ascii="Times New Roman" w:eastAsia="Times New Roman" w:hAnsi="Times New Roman" w:cs="Times New Roman"/>
      <w:kern w:val="0"/>
      <w:szCs w:val="24"/>
      <w:lang w:eastAsia="en-US"/>
    </w:rPr>
  </w:style>
  <w:style w:type="character" w:customStyle="1" w:styleId="Char2">
    <w:name w:val="제목 Char"/>
    <w:basedOn w:val="a0"/>
    <w:link w:val="ac"/>
    <w:uiPriority w:val="10"/>
    <w:rsid w:val="00643301"/>
    <w:rPr>
      <w:rFonts w:ascii="Times New Roman" w:eastAsia="Times New Roman" w:hAnsi="Times New Roman" w:cs="Times New Roman"/>
      <w:kern w:val="0"/>
      <w:szCs w:val="24"/>
      <w:lang w:eastAsia="en-US"/>
    </w:rPr>
  </w:style>
  <w:style w:type="character" w:styleId="ad">
    <w:name w:val="annotation reference"/>
    <w:basedOn w:val="a0"/>
    <w:uiPriority w:val="99"/>
    <w:semiHidden/>
    <w:unhideWhenUsed/>
    <w:rsid w:val="00643301"/>
    <w:rPr>
      <w:sz w:val="16"/>
      <w:szCs w:val="16"/>
    </w:rPr>
  </w:style>
  <w:style w:type="paragraph" w:styleId="ae">
    <w:name w:val="annotation text"/>
    <w:basedOn w:val="a"/>
    <w:link w:val="Char3"/>
    <w:uiPriority w:val="99"/>
    <w:semiHidden/>
    <w:unhideWhenUsed/>
    <w:rsid w:val="00643301"/>
    <w:pPr>
      <w:widowControl/>
      <w:wordWrap/>
      <w:autoSpaceDE/>
      <w:autoSpaceDN/>
      <w:spacing w:after="0" w:line="240" w:lineRule="auto"/>
      <w:jc w:val="left"/>
    </w:pPr>
    <w:rPr>
      <w:rFonts w:ascii="Calibri" w:eastAsia="Times New Roman" w:hAnsi="Calibri" w:cs="Times New Roman"/>
      <w:kern w:val="0"/>
      <w:szCs w:val="20"/>
      <w:lang w:val="en-GB" w:eastAsia="en-GB"/>
    </w:rPr>
  </w:style>
  <w:style w:type="character" w:customStyle="1" w:styleId="Char3">
    <w:name w:val="메모 텍스트 Char"/>
    <w:basedOn w:val="a0"/>
    <w:link w:val="ae"/>
    <w:uiPriority w:val="99"/>
    <w:semiHidden/>
    <w:rsid w:val="00643301"/>
    <w:rPr>
      <w:rFonts w:ascii="Calibri" w:eastAsia="Times New Roman" w:hAnsi="Calibri" w:cs="Times New Roman"/>
      <w:kern w:val="0"/>
      <w:szCs w:val="20"/>
      <w:lang w:val="en-GB" w:eastAsia="en-GB"/>
    </w:rPr>
  </w:style>
  <w:style w:type="paragraph" w:styleId="af">
    <w:name w:val="annotation subject"/>
    <w:basedOn w:val="ae"/>
    <w:next w:val="ae"/>
    <w:link w:val="Char4"/>
    <w:uiPriority w:val="99"/>
    <w:semiHidden/>
    <w:unhideWhenUsed/>
    <w:rsid w:val="00643301"/>
    <w:rPr>
      <w:b/>
      <w:bCs/>
    </w:rPr>
  </w:style>
  <w:style w:type="character" w:customStyle="1" w:styleId="Char4">
    <w:name w:val="메모 주제 Char"/>
    <w:basedOn w:val="Char3"/>
    <w:link w:val="af"/>
    <w:uiPriority w:val="99"/>
    <w:semiHidden/>
    <w:rsid w:val="00643301"/>
    <w:rPr>
      <w:rFonts w:ascii="Calibri" w:eastAsia="Times New Roman" w:hAnsi="Calibri" w:cs="Times New Roman"/>
      <w:b/>
      <w:bCs/>
      <w:kern w:val="0"/>
      <w:szCs w:val="20"/>
      <w:lang w:val="en-GB" w:eastAsia="en-GB"/>
    </w:rPr>
  </w:style>
  <w:style w:type="paragraph" w:customStyle="1" w:styleId="Default">
    <w:name w:val="Default"/>
    <w:rsid w:val="00643301"/>
    <w:pPr>
      <w:autoSpaceDE w:val="0"/>
      <w:autoSpaceDN w:val="0"/>
      <w:adjustRightInd w:val="0"/>
      <w:spacing w:after="0" w:line="240" w:lineRule="auto"/>
      <w:jc w:val="left"/>
    </w:pPr>
    <w:rPr>
      <w:rFonts w:ascii="Times New Roman" w:eastAsia="Times New Roman" w:hAnsi="Times New Roman"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993">
      <w:bodyDiv w:val="1"/>
      <w:marLeft w:val="0"/>
      <w:marRight w:val="0"/>
      <w:marTop w:val="0"/>
      <w:marBottom w:val="0"/>
      <w:divBdr>
        <w:top w:val="none" w:sz="0" w:space="0" w:color="auto"/>
        <w:left w:val="none" w:sz="0" w:space="0" w:color="auto"/>
        <w:bottom w:val="none" w:sz="0" w:space="0" w:color="auto"/>
        <w:right w:val="none" w:sz="0" w:space="0" w:color="auto"/>
      </w:divBdr>
    </w:div>
    <w:div w:id="93525522">
      <w:bodyDiv w:val="1"/>
      <w:marLeft w:val="0"/>
      <w:marRight w:val="0"/>
      <w:marTop w:val="0"/>
      <w:marBottom w:val="0"/>
      <w:divBdr>
        <w:top w:val="none" w:sz="0" w:space="0" w:color="auto"/>
        <w:left w:val="none" w:sz="0" w:space="0" w:color="auto"/>
        <w:bottom w:val="none" w:sz="0" w:space="0" w:color="auto"/>
        <w:right w:val="none" w:sz="0" w:space="0" w:color="auto"/>
      </w:divBdr>
    </w:div>
    <w:div w:id="154343010">
      <w:bodyDiv w:val="1"/>
      <w:marLeft w:val="0"/>
      <w:marRight w:val="0"/>
      <w:marTop w:val="0"/>
      <w:marBottom w:val="0"/>
      <w:divBdr>
        <w:top w:val="none" w:sz="0" w:space="0" w:color="auto"/>
        <w:left w:val="none" w:sz="0" w:space="0" w:color="auto"/>
        <w:bottom w:val="none" w:sz="0" w:space="0" w:color="auto"/>
        <w:right w:val="none" w:sz="0" w:space="0" w:color="auto"/>
      </w:divBdr>
    </w:div>
    <w:div w:id="187988876">
      <w:bodyDiv w:val="1"/>
      <w:marLeft w:val="0"/>
      <w:marRight w:val="0"/>
      <w:marTop w:val="0"/>
      <w:marBottom w:val="0"/>
      <w:divBdr>
        <w:top w:val="none" w:sz="0" w:space="0" w:color="auto"/>
        <w:left w:val="none" w:sz="0" w:space="0" w:color="auto"/>
        <w:bottom w:val="none" w:sz="0" w:space="0" w:color="auto"/>
        <w:right w:val="none" w:sz="0" w:space="0" w:color="auto"/>
      </w:divBdr>
    </w:div>
    <w:div w:id="247617927">
      <w:bodyDiv w:val="1"/>
      <w:marLeft w:val="0"/>
      <w:marRight w:val="0"/>
      <w:marTop w:val="0"/>
      <w:marBottom w:val="0"/>
      <w:divBdr>
        <w:top w:val="none" w:sz="0" w:space="0" w:color="auto"/>
        <w:left w:val="none" w:sz="0" w:space="0" w:color="auto"/>
        <w:bottom w:val="none" w:sz="0" w:space="0" w:color="auto"/>
        <w:right w:val="none" w:sz="0" w:space="0" w:color="auto"/>
      </w:divBdr>
    </w:div>
    <w:div w:id="255556917">
      <w:bodyDiv w:val="1"/>
      <w:marLeft w:val="0"/>
      <w:marRight w:val="0"/>
      <w:marTop w:val="0"/>
      <w:marBottom w:val="0"/>
      <w:divBdr>
        <w:top w:val="none" w:sz="0" w:space="0" w:color="auto"/>
        <w:left w:val="none" w:sz="0" w:space="0" w:color="auto"/>
        <w:bottom w:val="none" w:sz="0" w:space="0" w:color="auto"/>
        <w:right w:val="none" w:sz="0" w:space="0" w:color="auto"/>
      </w:divBdr>
    </w:div>
    <w:div w:id="290139065">
      <w:bodyDiv w:val="1"/>
      <w:marLeft w:val="0"/>
      <w:marRight w:val="0"/>
      <w:marTop w:val="0"/>
      <w:marBottom w:val="0"/>
      <w:divBdr>
        <w:top w:val="none" w:sz="0" w:space="0" w:color="auto"/>
        <w:left w:val="none" w:sz="0" w:space="0" w:color="auto"/>
        <w:bottom w:val="none" w:sz="0" w:space="0" w:color="auto"/>
        <w:right w:val="none" w:sz="0" w:space="0" w:color="auto"/>
      </w:divBdr>
    </w:div>
    <w:div w:id="423260841">
      <w:bodyDiv w:val="1"/>
      <w:marLeft w:val="0"/>
      <w:marRight w:val="0"/>
      <w:marTop w:val="0"/>
      <w:marBottom w:val="0"/>
      <w:divBdr>
        <w:top w:val="none" w:sz="0" w:space="0" w:color="auto"/>
        <w:left w:val="none" w:sz="0" w:space="0" w:color="auto"/>
        <w:bottom w:val="none" w:sz="0" w:space="0" w:color="auto"/>
        <w:right w:val="none" w:sz="0" w:space="0" w:color="auto"/>
      </w:divBdr>
    </w:div>
    <w:div w:id="514155458">
      <w:bodyDiv w:val="1"/>
      <w:marLeft w:val="0"/>
      <w:marRight w:val="0"/>
      <w:marTop w:val="0"/>
      <w:marBottom w:val="0"/>
      <w:divBdr>
        <w:top w:val="none" w:sz="0" w:space="0" w:color="auto"/>
        <w:left w:val="none" w:sz="0" w:space="0" w:color="auto"/>
        <w:bottom w:val="none" w:sz="0" w:space="0" w:color="auto"/>
        <w:right w:val="none" w:sz="0" w:space="0" w:color="auto"/>
      </w:divBdr>
    </w:div>
    <w:div w:id="549263953">
      <w:bodyDiv w:val="1"/>
      <w:marLeft w:val="0"/>
      <w:marRight w:val="0"/>
      <w:marTop w:val="0"/>
      <w:marBottom w:val="0"/>
      <w:divBdr>
        <w:top w:val="none" w:sz="0" w:space="0" w:color="auto"/>
        <w:left w:val="none" w:sz="0" w:space="0" w:color="auto"/>
        <w:bottom w:val="none" w:sz="0" w:space="0" w:color="auto"/>
        <w:right w:val="none" w:sz="0" w:space="0" w:color="auto"/>
      </w:divBdr>
    </w:div>
    <w:div w:id="826169996">
      <w:bodyDiv w:val="1"/>
      <w:marLeft w:val="0"/>
      <w:marRight w:val="0"/>
      <w:marTop w:val="0"/>
      <w:marBottom w:val="0"/>
      <w:divBdr>
        <w:top w:val="none" w:sz="0" w:space="0" w:color="auto"/>
        <w:left w:val="none" w:sz="0" w:space="0" w:color="auto"/>
        <w:bottom w:val="none" w:sz="0" w:space="0" w:color="auto"/>
        <w:right w:val="none" w:sz="0" w:space="0" w:color="auto"/>
      </w:divBdr>
    </w:div>
    <w:div w:id="853953694">
      <w:bodyDiv w:val="1"/>
      <w:marLeft w:val="0"/>
      <w:marRight w:val="0"/>
      <w:marTop w:val="0"/>
      <w:marBottom w:val="0"/>
      <w:divBdr>
        <w:top w:val="none" w:sz="0" w:space="0" w:color="auto"/>
        <w:left w:val="none" w:sz="0" w:space="0" w:color="auto"/>
        <w:bottom w:val="none" w:sz="0" w:space="0" w:color="auto"/>
        <w:right w:val="none" w:sz="0" w:space="0" w:color="auto"/>
      </w:divBdr>
    </w:div>
    <w:div w:id="874805606">
      <w:bodyDiv w:val="1"/>
      <w:marLeft w:val="0"/>
      <w:marRight w:val="0"/>
      <w:marTop w:val="0"/>
      <w:marBottom w:val="0"/>
      <w:divBdr>
        <w:top w:val="none" w:sz="0" w:space="0" w:color="auto"/>
        <w:left w:val="none" w:sz="0" w:space="0" w:color="auto"/>
        <w:bottom w:val="none" w:sz="0" w:space="0" w:color="auto"/>
        <w:right w:val="none" w:sz="0" w:space="0" w:color="auto"/>
      </w:divBdr>
    </w:div>
    <w:div w:id="920606149">
      <w:bodyDiv w:val="1"/>
      <w:marLeft w:val="0"/>
      <w:marRight w:val="0"/>
      <w:marTop w:val="0"/>
      <w:marBottom w:val="0"/>
      <w:divBdr>
        <w:top w:val="none" w:sz="0" w:space="0" w:color="auto"/>
        <w:left w:val="none" w:sz="0" w:space="0" w:color="auto"/>
        <w:bottom w:val="none" w:sz="0" w:space="0" w:color="auto"/>
        <w:right w:val="none" w:sz="0" w:space="0" w:color="auto"/>
      </w:divBdr>
    </w:div>
    <w:div w:id="1027829108">
      <w:bodyDiv w:val="1"/>
      <w:marLeft w:val="0"/>
      <w:marRight w:val="0"/>
      <w:marTop w:val="0"/>
      <w:marBottom w:val="0"/>
      <w:divBdr>
        <w:top w:val="none" w:sz="0" w:space="0" w:color="auto"/>
        <w:left w:val="none" w:sz="0" w:space="0" w:color="auto"/>
        <w:bottom w:val="none" w:sz="0" w:space="0" w:color="auto"/>
        <w:right w:val="none" w:sz="0" w:space="0" w:color="auto"/>
      </w:divBdr>
    </w:div>
    <w:div w:id="1078864621">
      <w:bodyDiv w:val="1"/>
      <w:marLeft w:val="0"/>
      <w:marRight w:val="0"/>
      <w:marTop w:val="0"/>
      <w:marBottom w:val="0"/>
      <w:divBdr>
        <w:top w:val="none" w:sz="0" w:space="0" w:color="auto"/>
        <w:left w:val="none" w:sz="0" w:space="0" w:color="auto"/>
        <w:bottom w:val="none" w:sz="0" w:space="0" w:color="auto"/>
        <w:right w:val="none" w:sz="0" w:space="0" w:color="auto"/>
      </w:divBdr>
    </w:div>
    <w:div w:id="1109742486">
      <w:bodyDiv w:val="1"/>
      <w:marLeft w:val="0"/>
      <w:marRight w:val="0"/>
      <w:marTop w:val="0"/>
      <w:marBottom w:val="0"/>
      <w:divBdr>
        <w:top w:val="none" w:sz="0" w:space="0" w:color="auto"/>
        <w:left w:val="none" w:sz="0" w:space="0" w:color="auto"/>
        <w:bottom w:val="none" w:sz="0" w:space="0" w:color="auto"/>
        <w:right w:val="none" w:sz="0" w:space="0" w:color="auto"/>
      </w:divBdr>
    </w:div>
    <w:div w:id="1177572533">
      <w:bodyDiv w:val="1"/>
      <w:marLeft w:val="0"/>
      <w:marRight w:val="0"/>
      <w:marTop w:val="0"/>
      <w:marBottom w:val="0"/>
      <w:divBdr>
        <w:top w:val="none" w:sz="0" w:space="0" w:color="auto"/>
        <w:left w:val="none" w:sz="0" w:space="0" w:color="auto"/>
        <w:bottom w:val="none" w:sz="0" w:space="0" w:color="auto"/>
        <w:right w:val="none" w:sz="0" w:space="0" w:color="auto"/>
      </w:divBdr>
    </w:div>
    <w:div w:id="1236352440">
      <w:bodyDiv w:val="1"/>
      <w:marLeft w:val="0"/>
      <w:marRight w:val="0"/>
      <w:marTop w:val="0"/>
      <w:marBottom w:val="0"/>
      <w:divBdr>
        <w:top w:val="none" w:sz="0" w:space="0" w:color="auto"/>
        <w:left w:val="none" w:sz="0" w:space="0" w:color="auto"/>
        <w:bottom w:val="none" w:sz="0" w:space="0" w:color="auto"/>
        <w:right w:val="none" w:sz="0" w:space="0" w:color="auto"/>
      </w:divBdr>
    </w:div>
    <w:div w:id="1240478169">
      <w:bodyDiv w:val="1"/>
      <w:marLeft w:val="0"/>
      <w:marRight w:val="0"/>
      <w:marTop w:val="0"/>
      <w:marBottom w:val="0"/>
      <w:divBdr>
        <w:top w:val="none" w:sz="0" w:space="0" w:color="auto"/>
        <w:left w:val="none" w:sz="0" w:space="0" w:color="auto"/>
        <w:bottom w:val="none" w:sz="0" w:space="0" w:color="auto"/>
        <w:right w:val="none" w:sz="0" w:space="0" w:color="auto"/>
      </w:divBdr>
    </w:div>
    <w:div w:id="1449543102">
      <w:bodyDiv w:val="1"/>
      <w:marLeft w:val="0"/>
      <w:marRight w:val="0"/>
      <w:marTop w:val="0"/>
      <w:marBottom w:val="0"/>
      <w:divBdr>
        <w:top w:val="none" w:sz="0" w:space="0" w:color="auto"/>
        <w:left w:val="none" w:sz="0" w:space="0" w:color="auto"/>
        <w:bottom w:val="none" w:sz="0" w:space="0" w:color="auto"/>
        <w:right w:val="none" w:sz="0" w:space="0" w:color="auto"/>
      </w:divBdr>
    </w:div>
    <w:div w:id="1567495388">
      <w:bodyDiv w:val="1"/>
      <w:marLeft w:val="0"/>
      <w:marRight w:val="0"/>
      <w:marTop w:val="0"/>
      <w:marBottom w:val="0"/>
      <w:divBdr>
        <w:top w:val="none" w:sz="0" w:space="0" w:color="auto"/>
        <w:left w:val="none" w:sz="0" w:space="0" w:color="auto"/>
        <w:bottom w:val="none" w:sz="0" w:space="0" w:color="auto"/>
        <w:right w:val="none" w:sz="0" w:space="0" w:color="auto"/>
      </w:divBdr>
    </w:div>
    <w:div w:id="1589846572">
      <w:bodyDiv w:val="1"/>
      <w:marLeft w:val="0"/>
      <w:marRight w:val="0"/>
      <w:marTop w:val="0"/>
      <w:marBottom w:val="0"/>
      <w:divBdr>
        <w:top w:val="none" w:sz="0" w:space="0" w:color="auto"/>
        <w:left w:val="none" w:sz="0" w:space="0" w:color="auto"/>
        <w:bottom w:val="none" w:sz="0" w:space="0" w:color="auto"/>
        <w:right w:val="none" w:sz="0" w:space="0" w:color="auto"/>
      </w:divBdr>
    </w:div>
    <w:div w:id="1630280242">
      <w:bodyDiv w:val="1"/>
      <w:marLeft w:val="0"/>
      <w:marRight w:val="0"/>
      <w:marTop w:val="0"/>
      <w:marBottom w:val="0"/>
      <w:divBdr>
        <w:top w:val="none" w:sz="0" w:space="0" w:color="auto"/>
        <w:left w:val="none" w:sz="0" w:space="0" w:color="auto"/>
        <w:bottom w:val="none" w:sz="0" w:space="0" w:color="auto"/>
        <w:right w:val="none" w:sz="0" w:space="0" w:color="auto"/>
      </w:divBdr>
    </w:div>
    <w:div w:id="1651403498">
      <w:bodyDiv w:val="1"/>
      <w:marLeft w:val="0"/>
      <w:marRight w:val="0"/>
      <w:marTop w:val="0"/>
      <w:marBottom w:val="0"/>
      <w:divBdr>
        <w:top w:val="none" w:sz="0" w:space="0" w:color="auto"/>
        <w:left w:val="none" w:sz="0" w:space="0" w:color="auto"/>
        <w:bottom w:val="none" w:sz="0" w:space="0" w:color="auto"/>
        <w:right w:val="none" w:sz="0" w:space="0" w:color="auto"/>
      </w:divBdr>
    </w:div>
    <w:div w:id="1711109389">
      <w:bodyDiv w:val="1"/>
      <w:marLeft w:val="0"/>
      <w:marRight w:val="0"/>
      <w:marTop w:val="0"/>
      <w:marBottom w:val="0"/>
      <w:divBdr>
        <w:top w:val="none" w:sz="0" w:space="0" w:color="auto"/>
        <w:left w:val="none" w:sz="0" w:space="0" w:color="auto"/>
        <w:bottom w:val="none" w:sz="0" w:space="0" w:color="auto"/>
        <w:right w:val="none" w:sz="0" w:space="0" w:color="auto"/>
      </w:divBdr>
    </w:div>
    <w:div w:id="1757748759">
      <w:bodyDiv w:val="1"/>
      <w:marLeft w:val="0"/>
      <w:marRight w:val="0"/>
      <w:marTop w:val="0"/>
      <w:marBottom w:val="0"/>
      <w:divBdr>
        <w:top w:val="none" w:sz="0" w:space="0" w:color="auto"/>
        <w:left w:val="none" w:sz="0" w:space="0" w:color="auto"/>
        <w:bottom w:val="none" w:sz="0" w:space="0" w:color="auto"/>
        <w:right w:val="none" w:sz="0" w:space="0" w:color="auto"/>
      </w:divBdr>
    </w:div>
    <w:div w:id="1777555302">
      <w:bodyDiv w:val="1"/>
      <w:marLeft w:val="0"/>
      <w:marRight w:val="0"/>
      <w:marTop w:val="0"/>
      <w:marBottom w:val="0"/>
      <w:divBdr>
        <w:top w:val="none" w:sz="0" w:space="0" w:color="auto"/>
        <w:left w:val="none" w:sz="0" w:space="0" w:color="auto"/>
        <w:bottom w:val="none" w:sz="0" w:space="0" w:color="auto"/>
        <w:right w:val="none" w:sz="0" w:space="0" w:color="auto"/>
      </w:divBdr>
    </w:div>
    <w:div w:id="1797063138">
      <w:bodyDiv w:val="1"/>
      <w:marLeft w:val="0"/>
      <w:marRight w:val="0"/>
      <w:marTop w:val="0"/>
      <w:marBottom w:val="0"/>
      <w:divBdr>
        <w:top w:val="none" w:sz="0" w:space="0" w:color="auto"/>
        <w:left w:val="none" w:sz="0" w:space="0" w:color="auto"/>
        <w:bottom w:val="none" w:sz="0" w:space="0" w:color="auto"/>
        <w:right w:val="none" w:sz="0" w:space="0" w:color="auto"/>
      </w:divBdr>
    </w:div>
    <w:div w:id="1863589021">
      <w:bodyDiv w:val="1"/>
      <w:marLeft w:val="0"/>
      <w:marRight w:val="0"/>
      <w:marTop w:val="0"/>
      <w:marBottom w:val="0"/>
      <w:divBdr>
        <w:top w:val="none" w:sz="0" w:space="0" w:color="auto"/>
        <w:left w:val="none" w:sz="0" w:space="0" w:color="auto"/>
        <w:bottom w:val="none" w:sz="0" w:space="0" w:color="auto"/>
        <w:right w:val="none" w:sz="0" w:space="0" w:color="auto"/>
      </w:divBdr>
    </w:div>
    <w:div w:id="1877542903">
      <w:bodyDiv w:val="1"/>
      <w:marLeft w:val="0"/>
      <w:marRight w:val="0"/>
      <w:marTop w:val="0"/>
      <w:marBottom w:val="0"/>
      <w:divBdr>
        <w:top w:val="none" w:sz="0" w:space="0" w:color="auto"/>
        <w:left w:val="none" w:sz="0" w:space="0" w:color="auto"/>
        <w:bottom w:val="none" w:sz="0" w:space="0" w:color="auto"/>
        <w:right w:val="none" w:sz="0" w:space="0" w:color="auto"/>
      </w:divBdr>
    </w:div>
    <w:div w:id="2016570383">
      <w:bodyDiv w:val="1"/>
      <w:marLeft w:val="0"/>
      <w:marRight w:val="0"/>
      <w:marTop w:val="0"/>
      <w:marBottom w:val="0"/>
      <w:divBdr>
        <w:top w:val="none" w:sz="0" w:space="0" w:color="auto"/>
        <w:left w:val="none" w:sz="0" w:space="0" w:color="auto"/>
        <w:bottom w:val="none" w:sz="0" w:space="0" w:color="auto"/>
        <w:right w:val="none" w:sz="0" w:space="0" w:color="auto"/>
      </w:divBdr>
    </w:div>
    <w:div w:id="2108847061">
      <w:bodyDiv w:val="1"/>
      <w:marLeft w:val="0"/>
      <w:marRight w:val="0"/>
      <w:marTop w:val="0"/>
      <w:marBottom w:val="0"/>
      <w:divBdr>
        <w:top w:val="none" w:sz="0" w:space="0" w:color="auto"/>
        <w:left w:val="none" w:sz="0" w:space="0" w:color="auto"/>
        <w:bottom w:val="none" w:sz="0" w:space="0" w:color="auto"/>
        <w:right w:val="none" w:sz="0" w:space="0" w:color="auto"/>
      </w:divBdr>
    </w:div>
    <w:div w:id="21413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BC6B-46D1-4271-8B06-DEFC05BE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2811</Words>
  <Characters>16026</Characters>
  <Application>Microsoft Office Word</Application>
  <DocSecurity>0</DocSecurity>
  <Lines>133</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배수진</dc:creator>
  <cp:lastModifiedBy>ADmin</cp:lastModifiedBy>
  <cp:revision>3</cp:revision>
  <cp:lastPrinted>2014-08-11T08:47:00Z</cp:lastPrinted>
  <dcterms:created xsi:type="dcterms:W3CDTF">2014-06-16T06:53:00Z</dcterms:created>
  <dcterms:modified xsi:type="dcterms:W3CDTF">2014-08-11T09:01:00Z</dcterms:modified>
</cp:coreProperties>
</file>